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5D" w:rsidRPr="00F721B7" w:rsidRDefault="00E8535D" w:rsidP="00E8535D">
      <w:pPr>
        <w:shd w:val="clear" w:color="auto" w:fill="FFFFFF"/>
        <w:ind w:right="10"/>
        <w:jc w:val="center"/>
        <w:rPr>
          <w:rFonts w:ascii="Times New Roman" w:hAnsi="Times New Roman"/>
          <w:b/>
          <w:bCs/>
          <w:spacing w:val="-6"/>
        </w:rPr>
      </w:pPr>
      <w:r w:rsidRPr="00F721B7">
        <w:rPr>
          <w:rFonts w:ascii="Times New Roman" w:hAnsi="Times New Roman"/>
          <w:b/>
          <w:bCs/>
          <w:spacing w:val="-6"/>
        </w:rPr>
        <w:t xml:space="preserve">(As amended up to </w:t>
      </w:r>
      <w:r w:rsidR="008712E0">
        <w:rPr>
          <w:rFonts w:ascii="Times New Roman" w:hAnsi="Times New Roman"/>
          <w:b/>
          <w:bCs/>
          <w:spacing w:val="-6"/>
        </w:rPr>
        <w:t>3</w:t>
      </w:r>
      <w:r w:rsidRPr="00F721B7">
        <w:rPr>
          <w:rFonts w:ascii="Times New Roman" w:hAnsi="Times New Roman"/>
          <w:b/>
          <w:bCs/>
          <w:spacing w:val="-6"/>
        </w:rPr>
        <w:t>1</w:t>
      </w:r>
      <w:r w:rsidRPr="00F721B7">
        <w:rPr>
          <w:rFonts w:ascii="Times New Roman" w:hAnsi="Times New Roman"/>
          <w:b/>
          <w:bCs/>
          <w:spacing w:val="-6"/>
          <w:vertAlign w:val="superscript"/>
        </w:rPr>
        <w:t>st</w:t>
      </w:r>
      <w:r w:rsidRPr="00F721B7">
        <w:rPr>
          <w:rFonts w:ascii="Times New Roman" w:hAnsi="Times New Roman"/>
          <w:b/>
          <w:bCs/>
          <w:spacing w:val="-6"/>
        </w:rPr>
        <w:t xml:space="preserve"> </w:t>
      </w:r>
      <w:r w:rsidR="008712E0">
        <w:rPr>
          <w:rFonts w:ascii="Times New Roman" w:hAnsi="Times New Roman"/>
          <w:b/>
          <w:bCs/>
          <w:spacing w:val="-6"/>
        </w:rPr>
        <w:t>August,</w:t>
      </w:r>
      <w:r w:rsidRPr="00F721B7">
        <w:rPr>
          <w:rFonts w:ascii="Times New Roman" w:hAnsi="Times New Roman"/>
          <w:b/>
          <w:bCs/>
          <w:spacing w:val="-6"/>
        </w:rPr>
        <w:t xml:space="preserve"> 201</w:t>
      </w:r>
      <w:r w:rsidR="00BB530F">
        <w:rPr>
          <w:rFonts w:ascii="Times New Roman" w:hAnsi="Times New Roman"/>
          <w:b/>
          <w:bCs/>
          <w:spacing w:val="-6"/>
        </w:rPr>
        <w:t>6</w:t>
      </w:r>
      <w:r w:rsidRPr="00F721B7">
        <w:rPr>
          <w:rFonts w:ascii="Times New Roman" w:hAnsi="Times New Roman"/>
          <w:b/>
          <w:bCs/>
          <w:spacing w:val="-6"/>
        </w:rPr>
        <w:t>)</w:t>
      </w:r>
    </w:p>
    <w:p w:rsidR="00E8535D" w:rsidRPr="00BB530F" w:rsidRDefault="00E8535D" w:rsidP="004362BE">
      <w:pPr>
        <w:ind w:right="-513"/>
        <w:jc w:val="center"/>
        <w:rPr>
          <w:rFonts w:ascii="Times New Roman" w:hAnsi="Times New Roman"/>
          <w:b/>
          <w:color w:val="FF0000"/>
          <w:szCs w:val="28"/>
        </w:rPr>
      </w:pPr>
      <w:r w:rsidRPr="00BB530F">
        <w:rPr>
          <w:rFonts w:ascii="Times New Roman" w:hAnsi="Times New Roman"/>
          <w:b/>
          <w:color w:val="FF0000"/>
          <w:szCs w:val="28"/>
        </w:rPr>
        <w:t>(The amendments made through Finance Act 201</w:t>
      </w:r>
      <w:r w:rsidR="00BB530F" w:rsidRPr="00BB530F">
        <w:rPr>
          <w:rFonts w:ascii="Times New Roman" w:hAnsi="Times New Roman"/>
          <w:b/>
          <w:color w:val="FF0000"/>
          <w:szCs w:val="28"/>
        </w:rPr>
        <w:t>6</w:t>
      </w:r>
      <w:r w:rsidRPr="00BB530F">
        <w:rPr>
          <w:rFonts w:ascii="Times New Roman" w:hAnsi="Times New Roman"/>
          <w:b/>
          <w:color w:val="FF0000"/>
          <w:szCs w:val="28"/>
        </w:rPr>
        <w:t xml:space="preserve">, have been shown in </w:t>
      </w:r>
      <w:r w:rsidR="00BB530F">
        <w:rPr>
          <w:rFonts w:ascii="Times New Roman" w:hAnsi="Times New Roman"/>
          <w:b/>
          <w:color w:val="FF0000"/>
          <w:szCs w:val="28"/>
        </w:rPr>
        <w:t>Red</w:t>
      </w:r>
      <w:r w:rsidR="007F4CDC">
        <w:rPr>
          <w:rFonts w:ascii="Times New Roman" w:hAnsi="Times New Roman"/>
          <w:b/>
          <w:color w:val="FF0000"/>
          <w:szCs w:val="28"/>
        </w:rPr>
        <w:t xml:space="preserve"> </w:t>
      </w:r>
      <w:r w:rsidR="007F4CDC" w:rsidRPr="009638C8">
        <w:rPr>
          <w:rFonts w:ascii="Times New Roman" w:hAnsi="Times New Roman"/>
          <w:b/>
          <w:color w:val="7030A0"/>
          <w:szCs w:val="28"/>
        </w:rPr>
        <w:t>and amendments made through the Tax Laws (Amendment) Ordinance, 2016 have been shown in purple</w:t>
      </w:r>
      <w:r w:rsidRPr="009638C8">
        <w:rPr>
          <w:rFonts w:ascii="Times New Roman" w:hAnsi="Times New Roman"/>
          <w:b/>
          <w:color w:val="7030A0"/>
          <w:szCs w:val="28"/>
        </w:rPr>
        <w:t>).</w:t>
      </w:r>
    </w:p>
    <w:p w:rsidR="00504722" w:rsidRPr="001E6E98" w:rsidRDefault="00504722" w:rsidP="00504722">
      <w:pPr>
        <w:jc w:val="center"/>
        <w:rPr>
          <w:sz w:val="72"/>
          <w:szCs w:val="72"/>
        </w:rPr>
      </w:pPr>
    </w:p>
    <w:p w:rsidR="002B7688" w:rsidRPr="00125259" w:rsidRDefault="00504722" w:rsidP="00504722">
      <w:pPr>
        <w:jc w:val="center"/>
        <w:rPr>
          <w:rFonts w:ascii="Times New Roman" w:hAnsi="Times New Roman"/>
          <w:b/>
          <w:i/>
          <w:sz w:val="72"/>
          <w:szCs w:val="72"/>
        </w:rPr>
      </w:pPr>
      <w:r w:rsidRPr="00125259">
        <w:rPr>
          <w:rFonts w:ascii="Times New Roman" w:hAnsi="Times New Roman"/>
          <w:b/>
          <w:i/>
          <w:sz w:val="72"/>
          <w:szCs w:val="72"/>
        </w:rPr>
        <w:t>The</w:t>
      </w:r>
    </w:p>
    <w:p w:rsidR="00413F89" w:rsidRDefault="00504722" w:rsidP="00504722">
      <w:pPr>
        <w:jc w:val="center"/>
        <w:rPr>
          <w:rFonts w:ascii="Times New Roman" w:hAnsi="Times New Roman"/>
          <w:b/>
          <w:sz w:val="80"/>
          <w:szCs w:val="80"/>
        </w:rPr>
      </w:pPr>
      <w:r w:rsidRPr="00FC493D">
        <w:rPr>
          <w:rFonts w:ascii="Times New Roman" w:hAnsi="Times New Roman"/>
          <w:b/>
          <w:sz w:val="80"/>
          <w:szCs w:val="80"/>
        </w:rPr>
        <w:t xml:space="preserve"> Sales Tax Act, </w:t>
      </w:r>
    </w:p>
    <w:p w:rsidR="00504722" w:rsidRPr="00FC493D" w:rsidRDefault="00504722" w:rsidP="00504722">
      <w:pPr>
        <w:jc w:val="center"/>
        <w:rPr>
          <w:rFonts w:ascii="Times New Roman" w:hAnsi="Times New Roman"/>
          <w:b/>
          <w:sz w:val="80"/>
          <w:szCs w:val="80"/>
        </w:rPr>
      </w:pPr>
      <w:r w:rsidRPr="00FC493D">
        <w:rPr>
          <w:rFonts w:ascii="Times New Roman" w:hAnsi="Times New Roman"/>
          <w:b/>
          <w:sz w:val="80"/>
          <w:szCs w:val="80"/>
        </w:rPr>
        <w:t>1990</w:t>
      </w:r>
    </w:p>
    <w:p w:rsidR="00F1543B" w:rsidRPr="00FC493D" w:rsidRDefault="00F1543B">
      <w:pPr>
        <w:rPr>
          <w:rFonts w:ascii="Times New Roman" w:hAnsi="Times New Roman"/>
          <w:sz w:val="80"/>
          <w:szCs w:val="80"/>
        </w:rPr>
      </w:pPr>
    </w:p>
    <w:p w:rsidR="00504722" w:rsidRPr="00FC493D" w:rsidRDefault="00504722" w:rsidP="00504722">
      <w:pPr>
        <w:jc w:val="center"/>
        <w:rPr>
          <w:rFonts w:ascii="Times New Roman" w:hAnsi="Times New Roman"/>
          <w:b/>
          <w:sz w:val="52"/>
          <w:szCs w:val="52"/>
        </w:rPr>
      </w:pPr>
      <w:r w:rsidRPr="00FC493D">
        <w:rPr>
          <w:rFonts w:ascii="Times New Roman" w:hAnsi="Times New Roman"/>
          <w:b/>
          <w:sz w:val="52"/>
          <w:szCs w:val="52"/>
        </w:rPr>
        <w:t>(Act No. III of 1951 as Amended by Act VII of 1990)</w:t>
      </w:r>
    </w:p>
    <w:p w:rsidR="005620F1" w:rsidRPr="00FC493D" w:rsidRDefault="005620F1" w:rsidP="00EA4580">
      <w:pPr>
        <w:pStyle w:val="TOC3"/>
        <w:rPr>
          <w:rFonts w:ascii="Times New Roman" w:hAnsi="Times New Roman"/>
        </w:rPr>
      </w:pPr>
    </w:p>
    <w:p w:rsidR="005620F1" w:rsidRPr="001E6E98" w:rsidRDefault="005620F1" w:rsidP="005620F1"/>
    <w:p w:rsidR="005620F1" w:rsidRPr="001E6E98" w:rsidRDefault="005620F1" w:rsidP="005620F1"/>
    <w:p w:rsidR="005620F1" w:rsidRPr="001E6E98" w:rsidRDefault="005620F1" w:rsidP="00EA4580">
      <w:pPr>
        <w:pStyle w:val="TOC3"/>
      </w:pPr>
    </w:p>
    <w:p w:rsidR="005620F1" w:rsidRPr="001E6E98" w:rsidRDefault="005620F1" w:rsidP="00EA4580">
      <w:pPr>
        <w:pStyle w:val="TOC3"/>
      </w:pPr>
      <w:r w:rsidRPr="001E6E98">
        <w:tab/>
      </w:r>
    </w:p>
    <w:p w:rsidR="005620F1" w:rsidRPr="00C96666" w:rsidRDefault="00026FB2" w:rsidP="004A7A7E">
      <w:pPr>
        <w:ind w:left="-360" w:right="-513"/>
        <w:jc w:val="center"/>
        <w:rPr>
          <w:rFonts w:ascii="Times New Roman" w:hAnsi="Times New Roman"/>
        </w:rPr>
      </w:pPr>
      <w:r w:rsidRPr="00C96666">
        <w:rPr>
          <w:rFonts w:ascii="Times New Roman" w:hAnsi="Times New Roman"/>
          <w:sz w:val="26"/>
        </w:rPr>
        <w:t xml:space="preserve">Last </w:t>
      </w:r>
      <w:r w:rsidR="00CC503F" w:rsidRPr="00C96666">
        <w:rPr>
          <w:rFonts w:ascii="Times New Roman" w:hAnsi="Times New Roman"/>
          <w:sz w:val="26"/>
        </w:rPr>
        <w:t xml:space="preserve">Updated vide </w:t>
      </w:r>
      <w:r w:rsidRPr="00C96666">
        <w:rPr>
          <w:rFonts w:ascii="Times New Roman" w:hAnsi="Times New Roman"/>
          <w:sz w:val="26"/>
        </w:rPr>
        <w:t xml:space="preserve">the </w:t>
      </w:r>
      <w:r w:rsidR="00CC503F" w:rsidRPr="00C96666">
        <w:rPr>
          <w:rFonts w:ascii="Times New Roman" w:hAnsi="Times New Roman"/>
          <w:sz w:val="26"/>
        </w:rPr>
        <w:t>Finance Act, 201</w:t>
      </w:r>
      <w:r w:rsidR="009A6149" w:rsidRPr="00C96666">
        <w:rPr>
          <w:rFonts w:ascii="Times New Roman" w:hAnsi="Times New Roman"/>
          <w:sz w:val="26"/>
        </w:rPr>
        <w:t>6</w:t>
      </w:r>
      <w:r w:rsidR="0094716B" w:rsidRPr="00C96666">
        <w:rPr>
          <w:rFonts w:ascii="Times New Roman" w:hAnsi="Times New Roman"/>
          <w:sz w:val="26"/>
        </w:rPr>
        <w:t xml:space="preserve"> </w:t>
      </w:r>
      <w:r w:rsidR="00C96666" w:rsidRPr="00C96666">
        <w:rPr>
          <w:rFonts w:ascii="Times New Roman" w:hAnsi="Times New Roman"/>
          <w:sz w:val="26"/>
        </w:rPr>
        <w:t xml:space="preserve">&amp; </w:t>
      </w:r>
      <w:r w:rsidR="00C96666" w:rsidRPr="009D016C">
        <w:rPr>
          <w:rFonts w:ascii="Times New Roman" w:hAnsi="Times New Roman"/>
          <w:sz w:val="26"/>
          <w:szCs w:val="28"/>
        </w:rPr>
        <w:t>Tax Laws (Amendment) Ordinance, 2016</w:t>
      </w:r>
    </w:p>
    <w:p w:rsidR="00487A61" w:rsidRPr="00FC493D" w:rsidRDefault="0094716B" w:rsidP="005620F1">
      <w:pPr>
        <w:jc w:val="center"/>
        <w:rPr>
          <w:rFonts w:ascii="Times New Roman" w:hAnsi="Times New Roman"/>
          <w:sz w:val="20"/>
          <w:szCs w:val="20"/>
        </w:rPr>
      </w:pPr>
      <w:r w:rsidRPr="00FC493D">
        <w:rPr>
          <w:rFonts w:ascii="Times New Roman" w:hAnsi="Times New Roman"/>
        </w:rPr>
        <w:tab/>
      </w:r>
      <w:r w:rsidRPr="00FC493D">
        <w:rPr>
          <w:rFonts w:ascii="Times New Roman" w:hAnsi="Times New Roman"/>
        </w:rPr>
        <w:tab/>
      </w:r>
      <w:r w:rsidRPr="00FC493D">
        <w:rPr>
          <w:rFonts w:ascii="Times New Roman" w:hAnsi="Times New Roman"/>
        </w:rPr>
        <w:tab/>
      </w:r>
      <w:r w:rsidRPr="00FC493D">
        <w:rPr>
          <w:rFonts w:ascii="Times New Roman" w:hAnsi="Times New Roman"/>
        </w:rPr>
        <w:tab/>
      </w:r>
      <w:r w:rsidRPr="00FC493D">
        <w:rPr>
          <w:rFonts w:ascii="Times New Roman" w:hAnsi="Times New Roman"/>
          <w:sz w:val="20"/>
          <w:szCs w:val="20"/>
        </w:rPr>
        <w:tab/>
      </w:r>
      <w:r w:rsidRPr="00FC493D">
        <w:rPr>
          <w:rFonts w:ascii="Times New Roman" w:hAnsi="Times New Roman"/>
          <w:sz w:val="20"/>
          <w:szCs w:val="20"/>
        </w:rPr>
        <w:tab/>
      </w:r>
    </w:p>
    <w:p w:rsidR="00E8535D" w:rsidRPr="00C000E1" w:rsidRDefault="00E8535D" w:rsidP="00E8535D">
      <w:pPr>
        <w:jc w:val="center"/>
        <w:rPr>
          <w:rFonts w:ascii="Times New Roman" w:hAnsi="Times New Roman"/>
        </w:rPr>
      </w:pPr>
      <w:r w:rsidRPr="00C000E1">
        <w:rPr>
          <w:rFonts w:ascii="Times New Roman" w:hAnsi="Times New Roman"/>
        </w:rPr>
        <w:t>By</w:t>
      </w:r>
    </w:p>
    <w:p w:rsidR="00E8535D" w:rsidRDefault="00E8535D" w:rsidP="00E8535D">
      <w:pPr>
        <w:ind w:right="59" w:firstLine="25"/>
        <w:jc w:val="center"/>
        <w:rPr>
          <w:rFonts w:ascii="Times New Roman" w:hAnsi="Times New Roman"/>
          <w:bCs/>
          <w:sz w:val="24"/>
        </w:rPr>
      </w:pPr>
      <w:r>
        <w:rPr>
          <w:rFonts w:ascii="Times New Roman" w:hAnsi="Times New Roman"/>
          <w:bCs/>
          <w:sz w:val="24"/>
        </w:rPr>
        <w:t xml:space="preserve">a team of ST&amp;FE Policy Wing, FBR consisting of </w:t>
      </w:r>
    </w:p>
    <w:p w:rsidR="00E8535D" w:rsidRDefault="0016746E" w:rsidP="00E8535D">
      <w:pPr>
        <w:ind w:right="59" w:firstLine="25"/>
        <w:jc w:val="center"/>
        <w:rPr>
          <w:rFonts w:ascii="Times New Roman" w:hAnsi="Times New Roman"/>
          <w:bCs/>
          <w:sz w:val="24"/>
        </w:rPr>
      </w:pPr>
      <w:r>
        <w:rPr>
          <w:rFonts w:ascii="Times New Roman" w:hAnsi="Times New Roman"/>
          <w:bCs/>
          <w:sz w:val="24"/>
        </w:rPr>
        <w:t>Zulfiqar Hussain Khan</w:t>
      </w:r>
      <w:r w:rsidR="00E8535D">
        <w:rPr>
          <w:rFonts w:ascii="Times New Roman" w:hAnsi="Times New Roman"/>
          <w:bCs/>
          <w:sz w:val="24"/>
        </w:rPr>
        <w:t>, Chief</w:t>
      </w:r>
      <w:r w:rsidR="009C58DE">
        <w:rPr>
          <w:rFonts w:ascii="Times New Roman" w:hAnsi="Times New Roman"/>
          <w:bCs/>
          <w:sz w:val="24"/>
        </w:rPr>
        <w:t xml:space="preserve"> (ST&amp;FE-Policy)</w:t>
      </w:r>
    </w:p>
    <w:p w:rsidR="009C58DE" w:rsidRDefault="009C58DE" w:rsidP="00E8535D">
      <w:pPr>
        <w:ind w:right="59" w:firstLine="25"/>
        <w:jc w:val="center"/>
        <w:rPr>
          <w:rFonts w:ascii="Times New Roman" w:hAnsi="Times New Roman"/>
          <w:bCs/>
          <w:sz w:val="24"/>
        </w:rPr>
      </w:pPr>
      <w:r>
        <w:rPr>
          <w:rFonts w:ascii="Times New Roman" w:hAnsi="Times New Roman"/>
          <w:bCs/>
          <w:sz w:val="24"/>
        </w:rPr>
        <w:t>Muhammad Zaheer Qureshi (ST&amp;FE-Budget)</w:t>
      </w:r>
    </w:p>
    <w:p w:rsidR="00E8535D" w:rsidRDefault="0016746E" w:rsidP="00E8535D">
      <w:pPr>
        <w:jc w:val="center"/>
        <w:rPr>
          <w:rFonts w:ascii="Times New Roman" w:hAnsi="Times New Roman"/>
          <w:b/>
        </w:rPr>
      </w:pPr>
      <w:r>
        <w:rPr>
          <w:rFonts w:ascii="Times New Roman" w:hAnsi="Times New Roman"/>
          <w:bCs/>
          <w:sz w:val="24"/>
        </w:rPr>
        <w:t xml:space="preserve">Zahid Baig, Second </w:t>
      </w:r>
      <w:r w:rsidR="00E8535D">
        <w:rPr>
          <w:rFonts w:ascii="Times New Roman" w:hAnsi="Times New Roman"/>
          <w:bCs/>
          <w:sz w:val="24"/>
        </w:rPr>
        <w:t>Secretary (</w:t>
      </w:r>
      <w:r w:rsidR="005E3617">
        <w:rPr>
          <w:rFonts w:ascii="Times New Roman" w:hAnsi="Times New Roman"/>
          <w:bCs/>
          <w:sz w:val="24"/>
        </w:rPr>
        <w:t>ST&amp;FE-</w:t>
      </w:r>
      <w:r w:rsidR="00E8535D">
        <w:rPr>
          <w:rFonts w:ascii="Times New Roman" w:hAnsi="Times New Roman"/>
          <w:bCs/>
          <w:sz w:val="24"/>
        </w:rPr>
        <w:t>L&amp;P)</w:t>
      </w:r>
    </w:p>
    <w:p w:rsidR="00A66ED8" w:rsidRPr="00A66ED8" w:rsidRDefault="00A66ED8" w:rsidP="00E8535D">
      <w:pPr>
        <w:jc w:val="center"/>
        <w:rPr>
          <w:rFonts w:ascii="Times New Roman" w:hAnsi="Times New Roman"/>
        </w:rPr>
      </w:pPr>
      <w:r w:rsidRPr="009C58DE">
        <w:rPr>
          <w:rFonts w:ascii="Times New Roman" w:hAnsi="Times New Roman"/>
          <w:sz w:val="24"/>
        </w:rPr>
        <w:t>Tahir Akram Stenotypist (STB)</w:t>
      </w:r>
    </w:p>
    <w:p w:rsidR="00E8535D" w:rsidRPr="00C000E1" w:rsidRDefault="00E8535D" w:rsidP="00E8535D">
      <w:pPr>
        <w:jc w:val="center"/>
        <w:rPr>
          <w:rFonts w:ascii="Times New Roman" w:hAnsi="Times New Roman"/>
          <w:sz w:val="24"/>
        </w:rPr>
      </w:pPr>
      <w:r w:rsidRPr="00C000E1">
        <w:rPr>
          <w:rFonts w:ascii="Times New Roman" w:hAnsi="Times New Roman"/>
          <w:sz w:val="24"/>
        </w:rPr>
        <w:t>Federal Board Revenue,</w:t>
      </w:r>
    </w:p>
    <w:p w:rsidR="00E8535D" w:rsidRPr="00C000E1" w:rsidRDefault="00E8535D" w:rsidP="00E8535D">
      <w:pPr>
        <w:jc w:val="center"/>
        <w:rPr>
          <w:rFonts w:ascii="Times New Roman" w:hAnsi="Times New Roman"/>
          <w:sz w:val="24"/>
        </w:rPr>
      </w:pPr>
      <w:r w:rsidRPr="00C000E1">
        <w:rPr>
          <w:rFonts w:ascii="Times New Roman" w:hAnsi="Times New Roman"/>
          <w:sz w:val="24"/>
        </w:rPr>
        <w:t>Islamabad.</w:t>
      </w:r>
    </w:p>
    <w:p w:rsidR="00E8535D" w:rsidRDefault="00E8535D" w:rsidP="00E8535D">
      <w:pPr>
        <w:spacing w:line="240" w:lineRule="exact"/>
        <w:rPr>
          <w:rFonts w:ascii="Times New Roman" w:hAnsi="Times New Roman"/>
          <w:sz w:val="24"/>
        </w:rPr>
      </w:pPr>
    </w:p>
    <w:p w:rsidR="00E8535D" w:rsidRDefault="00E8535D" w:rsidP="00E8535D">
      <w:pPr>
        <w:spacing w:line="240" w:lineRule="exact"/>
        <w:jc w:val="right"/>
        <w:rPr>
          <w:rFonts w:ascii="Times New Roman" w:hAnsi="Times New Roman"/>
          <w:sz w:val="24"/>
        </w:rPr>
      </w:pPr>
    </w:p>
    <w:p w:rsidR="00E8535D" w:rsidRDefault="0047534B" w:rsidP="00E8535D">
      <w:pPr>
        <w:spacing w:line="240" w:lineRule="exact"/>
        <w:jc w:val="right"/>
        <w:rPr>
          <w:rFonts w:ascii="Times New Roman" w:hAnsi="Times New Roman"/>
          <w:sz w:val="24"/>
        </w:rPr>
      </w:pPr>
      <w:r>
        <w:rPr>
          <w:rFonts w:ascii="Times New Roman" w:hAnsi="Times New Roman"/>
          <w:sz w:val="24"/>
        </w:rPr>
        <w:t xml:space="preserve">Updated up to </w:t>
      </w:r>
      <w:r w:rsidR="001C521B">
        <w:rPr>
          <w:rFonts w:ascii="Times New Roman" w:hAnsi="Times New Roman"/>
          <w:sz w:val="24"/>
        </w:rPr>
        <w:t>31</w:t>
      </w:r>
      <w:r>
        <w:rPr>
          <w:rFonts w:ascii="Times New Roman" w:hAnsi="Times New Roman"/>
          <w:sz w:val="24"/>
        </w:rPr>
        <w:t>.0</w:t>
      </w:r>
      <w:r w:rsidR="001C521B">
        <w:rPr>
          <w:rFonts w:ascii="Times New Roman" w:hAnsi="Times New Roman"/>
          <w:sz w:val="24"/>
        </w:rPr>
        <w:t>8</w:t>
      </w:r>
      <w:r>
        <w:rPr>
          <w:rFonts w:ascii="Times New Roman" w:hAnsi="Times New Roman"/>
          <w:sz w:val="24"/>
        </w:rPr>
        <w:t>.2016</w:t>
      </w:r>
    </w:p>
    <w:p w:rsidR="00E8535D" w:rsidRDefault="00E8535D" w:rsidP="00E8535D">
      <w:pPr>
        <w:spacing w:line="240" w:lineRule="exact"/>
        <w:rPr>
          <w:rFonts w:ascii="Times New Roman" w:hAnsi="Times New Roman"/>
          <w:sz w:val="24"/>
        </w:rPr>
      </w:pPr>
    </w:p>
    <w:p w:rsidR="00E8535D" w:rsidRDefault="00E8535D" w:rsidP="00E8535D">
      <w:pPr>
        <w:spacing w:line="240" w:lineRule="exact"/>
        <w:rPr>
          <w:rFonts w:ascii="Times New Roman" w:hAnsi="Times New Roman"/>
          <w:sz w:val="24"/>
        </w:rPr>
      </w:pPr>
    </w:p>
    <w:p w:rsidR="00E8535D" w:rsidRDefault="00E8535D" w:rsidP="00E8535D">
      <w:pPr>
        <w:spacing w:line="240" w:lineRule="exact"/>
        <w:jc w:val="both"/>
        <w:rPr>
          <w:rFonts w:ascii="Times New Roman" w:hAnsi="Times New Roman"/>
          <w:sz w:val="24"/>
        </w:rPr>
      </w:pPr>
      <w:r>
        <w:rPr>
          <w:rFonts w:ascii="Times New Roman" w:hAnsi="Times New Roman"/>
          <w:sz w:val="24"/>
        </w:rPr>
        <w:t>(Any inadvertent error may kindly be reported for necessary correction to any of above mentioned officers at following phone numbers):</w:t>
      </w:r>
    </w:p>
    <w:p w:rsidR="00E8535D" w:rsidRDefault="00E8535D" w:rsidP="00E8535D">
      <w:pPr>
        <w:spacing w:line="240" w:lineRule="exact"/>
        <w:jc w:val="center"/>
        <w:rPr>
          <w:rFonts w:ascii="Times New Roman" w:hAnsi="Times New Roman"/>
          <w:sz w:val="24"/>
        </w:rPr>
      </w:pPr>
    </w:p>
    <w:p w:rsidR="00E8535D" w:rsidRDefault="00E8535D" w:rsidP="00E8535D">
      <w:pPr>
        <w:spacing w:line="240" w:lineRule="exact"/>
        <w:jc w:val="right"/>
        <w:rPr>
          <w:rFonts w:ascii="Times New Roman" w:hAnsi="Times New Roman"/>
          <w:sz w:val="24"/>
        </w:rPr>
      </w:pPr>
      <w:r>
        <w:rPr>
          <w:rFonts w:ascii="Times New Roman" w:hAnsi="Times New Roman"/>
          <w:sz w:val="24"/>
        </w:rPr>
        <w:t>Ph: 051-9219</w:t>
      </w:r>
      <w:r w:rsidR="009A6149">
        <w:rPr>
          <w:rFonts w:ascii="Times New Roman" w:hAnsi="Times New Roman"/>
          <w:sz w:val="24"/>
        </w:rPr>
        <w:t>902</w:t>
      </w:r>
    </w:p>
    <w:p w:rsidR="00E8535D" w:rsidRDefault="00E8535D" w:rsidP="00E8535D">
      <w:pPr>
        <w:spacing w:line="240" w:lineRule="exact"/>
        <w:jc w:val="right"/>
        <w:rPr>
          <w:rFonts w:ascii="Times New Roman" w:hAnsi="Times New Roman"/>
          <w:sz w:val="24"/>
        </w:rPr>
      </w:pPr>
      <w:r>
        <w:rPr>
          <w:rFonts w:ascii="Times New Roman" w:hAnsi="Times New Roman"/>
          <w:sz w:val="24"/>
        </w:rPr>
        <w:t>Ph: 051-9222276</w:t>
      </w:r>
    </w:p>
    <w:p w:rsidR="00E8535D" w:rsidRDefault="00E8535D" w:rsidP="00E8535D">
      <w:pPr>
        <w:spacing w:line="240" w:lineRule="exact"/>
        <w:jc w:val="right"/>
        <w:rPr>
          <w:rFonts w:ascii="Times New Roman" w:hAnsi="Times New Roman"/>
          <w:sz w:val="24"/>
        </w:rPr>
      </w:pPr>
      <w:r>
        <w:rPr>
          <w:rFonts w:ascii="Times New Roman" w:hAnsi="Times New Roman"/>
          <w:sz w:val="24"/>
        </w:rPr>
        <w:t>Ph: 051-92</w:t>
      </w:r>
      <w:r w:rsidR="00CF733F">
        <w:rPr>
          <w:rFonts w:ascii="Times New Roman" w:hAnsi="Times New Roman"/>
          <w:sz w:val="24"/>
        </w:rPr>
        <w:t>16840</w:t>
      </w:r>
    </w:p>
    <w:p w:rsidR="00E8535D" w:rsidRDefault="00E8535D" w:rsidP="00E8535D">
      <w:pPr>
        <w:spacing w:line="240" w:lineRule="exact"/>
        <w:rPr>
          <w:rFonts w:ascii="Times New Roman" w:hAnsi="Times New Roman"/>
          <w:sz w:val="24"/>
        </w:rPr>
      </w:pPr>
    </w:p>
    <w:p w:rsidR="00772A48" w:rsidRPr="00026FB2" w:rsidRDefault="007E3C72" w:rsidP="00026FB2">
      <w:pPr>
        <w:pStyle w:val="TOC2"/>
        <w:rPr>
          <w:rStyle w:val="Hyperlink"/>
          <w:b w:val="0"/>
          <w:color w:val="auto"/>
          <w:u w:val="none"/>
        </w:rPr>
      </w:pPr>
      <w:r w:rsidRPr="00026FB2">
        <w:lastRenderedPageBreak/>
        <w:t>Contents</w:t>
      </w:r>
      <w:r w:rsidR="00F5087A" w:rsidRPr="00026FB2">
        <w:rPr>
          <w:b w:val="0"/>
        </w:rPr>
        <w:fldChar w:fldCharType="begin"/>
      </w:r>
      <w:r w:rsidR="00F5087A" w:rsidRPr="00026FB2">
        <w:rPr>
          <w:b w:val="0"/>
        </w:rPr>
        <w:instrText xml:space="preserve"> TOC \o "1-3" \h \z \u </w:instrText>
      </w:r>
      <w:r w:rsidR="00F5087A" w:rsidRPr="00026FB2">
        <w:rPr>
          <w:b w:val="0"/>
        </w:rPr>
        <w:fldChar w:fldCharType="separate"/>
      </w:r>
    </w:p>
    <w:p w:rsidR="00772A48" w:rsidRPr="00026FB2" w:rsidRDefault="00772A48" w:rsidP="00026FB2">
      <w:pPr>
        <w:pStyle w:val="TOC2"/>
        <w:rPr>
          <w:rStyle w:val="Hyperlink"/>
          <w:b w:val="0"/>
          <w:color w:val="auto"/>
          <w:u w:val="none"/>
        </w:rPr>
      </w:pPr>
      <w:hyperlink w:anchor="_Toc244055593" w:history="1">
        <w:r w:rsidRPr="00026FB2">
          <w:rPr>
            <w:rStyle w:val="Hyperlink"/>
            <w:b w:val="0"/>
            <w:color w:val="auto"/>
            <w:u w:val="none"/>
          </w:rPr>
          <w:t>Chapter I</w:t>
        </w:r>
        <w:r w:rsidRPr="00026FB2">
          <w:rPr>
            <w:rStyle w:val="Hyperlink"/>
            <w:b w:val="0"/>
            <w:webHidden/>
            <w:color w:val="auto"/>
            <w:u w:val="none"/>
          </w:rPr>
          <w:tab/>
        </w:r>
      </w:hyperlink>
      <w:r w:rsidR="003045F7">
        <w:rPr>
          <w:rStyle w:val="Hyperlink"/>
          <w:b w:val="0"/>
          <w:color w:val="auto"/>
          <w:u w:val="none"/>
        </w:rPr>
        <w:t>6</w:t>
      </w:r>
    </w:p>
    <w:p w:rsidR="006A1A85" w:rsidRPr="00026FB2" w:rsidRDefault="006A1A85" w:rsidP="006A1A85">
      <w:pPr>
        <w:pStyle w:val="TOC2"/>
        <w:rPr>
          <w:rStyle w:val="Hyperlink"/>
          <w:b w:val="0"/>
          <w:color w:val="auto"/>
          <w:u w:val="none"/>
        </w:rPr>
      </w:pPr>
      <w:hyperlink w:anchor="_Toc244055598" w:history="1">
        <w:r>
          <w:rPr>
            <w:rStyle w:val="Hyperlink"/>
            <w:b w:val="0"/>
            <w:color w:val="auto"/>
            <w:u w:val="none"/>
          </w:rPr>
          <w:t>Preliminary</w:t>
        </w:r>
        <w:r w:rsidRPr="00026FB2">
          <w:rPr>
            <w:rStyle w:val="Hyperlink"/>
            <w:b w:val="0"/>
            <w:webHidden/>
            <w:color w:val="auto"/>
            <w:u w:val="none"/>
          </w:rPr>
          <w:tab/>
        </w:r>
      </w:hyperlink>
      <w:r>
        <w:rPr>
          <w:rStyle w:val="Hyperlink"/>
          <w:b w:val="0"/>
          <w:color w:val="auto"/>
          <w:u w:val="none"/>
        </w:rPr>
        <w:t>6</w:t>
      </w:r>
    </w:p>
    <w:p w:rsidR="00772A48" w:rsidRPr="00026FB2" w:rsidRDefault="00772A48" w:rsidP="00026FB2">
      <w:pPr>
        <w:pStyle w:val="TOC2"/>
        <w:rPr>
          <w:rStyle w:val="Hyperlink"/>
          <w:b w:val="0"/>
          <w:color w:val="auto"/>
          <w:u w:val="none"/>
        </w:rPr>
      </w:pPr>
      <w:hyperlink w:anchor="_Toc244055595" w:history="1">
        <w:r w:rsidRPr="00026FB2">
          <w:rPr>
            <w:rStyle w:val="Hyperlink"/>
            <w:b w:val="0"/>
            <w:color w:val="auto"/>
            <w:u w:val="none"/>
          </w:rPr>
          <w:t xml:space="preserve">1. </w:t>
        </w:r>
        <w:r w:rsidRPr="00026FB2">
          <w:rPr>
            <w:rStyle w:val="Hyperlink"/>
            <w:b w:val="0"/>
            <w:color w:val="auto"/>
            <w:sz w:val="24"/>
            <w:u w:val="none"/>
          </w:rPr>
          <w:t>Short</w:t>
        </w:r>
        <w:r w:rsidRPr="00026FB2">
          <w:rPr>
            <w:rStyle w:val="Hyperlink"/>
            <w:b w:val="0"/>
            <w:color w:val="auto"/>
            <w:u w:val="none"/>
          </w:rPr>
          <w:t xml:space="preserve"> title, extent and commence</w:t>
        </w:r>
        <w:r w:rsidR="00487A61" w:rsidRPr="00026FB2">
          <w:rPr>
            <w:rStyle w:val="Hyperlink"/>
            <w:b w:val="0"/>
            <w:color w:val="auto"/>
            <w:u w:val="none"/>
          </w:rPr>
          <w:t xml:space="preserve">ment. </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_Toc244055595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596" w:history="1">
        <w:r w:rsidR="00EA4580" w:rsidRPr="00026FB2">
          <w:rPr>
            <w:rStyle w:val="Hyperlink"/>
            <w:b w:val="0"/>
            <w:color w:val="auto"/>
            <w:u w:val="none"/>
          </w:rPr>
          <w:t>2. Definitions.</w:t>
        </w:r>
        <w:r w:rsidRPr="00026FB2">
          <w:rPr>
            <w:rStyle w:val="Hyperlink"/>
            <w:b w:val="0"/>
            <w:webHidden/>
            <w:color w:val="auto"/>
            <w:u w:val="none"/>
          </w:rPr>
          <w:tab/>
        </w:r>
        <w:r w:rsidR="00EA4580" w:rsidRPr="00026FB2">
          <w:rPr>
            <w:rStyle w:val="Hyperlink"/>
            <w:b w:val="0"/>
            <w:webHidden/>
            <w:color w:val="auto"/>
            <w:u w:val="none"/>
          </w:rPr>
          <w:t>………….</w:t>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_Toc244055596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597" w:history="1">
        <w:r w:rsidRPr="00026FB2">
          <w:rPr>
            <w:rStyle w:val="Hyperlink"/>
            <w:b w:val="0"/>
            <w:color w:val="auto"/>
            <w:u w:val="none"/>
          </w:rPr>
          <w:t>Chapter-II</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_Toc244055597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21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598" w:history="1">
        <w:r w:rsidRPr="00026FB2">
          <w:rPr>
            <w:rStyle w:val="Hyperlink"/>
            <w:b w:val="0"/>
            <w:color w:val="auto"/>
            <w:u w:val="none"/>
          </w:rPr>
          <w:t>SCOPE AND PAYMENT OF TAX</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_Toc244055598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21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599" w:history="1">
        <w:r w:rsidRPr="00026FB2">
          <w:rPr>
            <w:rStyle w:val="Hyperlink"/>
            <w:b w:val="0"/>
            <w:color w:val="auto"/>
            <w:u w:val="none"/>
          </w:rPr>
          <w:t>3. Scope of tax.</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_Toc244055599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21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noProof w:val="0"/>
          <w:color w:val="auto"/>
          <w:u w:val="none"/>
        </w:rPr>
      </w:pPr>
      <w:hyperlink w:anchor="_Toc244055600" w:history="1">
        <w:r w:rsidRPr="00026FB2">
          <w:rPr>
            <w:rStyle w:val="Hyperlink"/>
            <w:b w:val="0"/>
            <w:color w:val="auto"/>
            <w:u w:val="none"/>
          </w:rPr>
          <w:t>3A. Omitted</w:t>
        </w:r>
        <w:r w:rsidRPr="00026FB2">
          <w:rPr>
            <w:rStyle w:val="Hyperlink"/>
            <w:b w:val="0"/>
            <w:webHidden/>
            <w:color w:val="auto"/>
            <w:u w:val="none"/>
          </w:rPr>
          <w:tab/>
        </w:r>
      </w:hyperlink>
      <w:r w:rsidR="008D742A" w:rsidRPr="00026FB2">
        <w:rPr>
          <w:rStyle w:val="Hyperlink"/>
          <w:b w:val="0"/>
          <w:color w:val="auto"/>
          <w:u w:val="none"/>
        </w:rPr>
        <w:t>2</w:t>
      </w:r>
      <w:r w:rsidR="00BC0B7E">
        <w:rPr>
          <w:rStyle w:val="Hyperlink"/>
          <w:b w:val="0"/>
          <w:color w:val="auto"/>
          <w:u w:val="none"/>
        </w:rPr>
        <w:t>5</w:t>
      </w:r>
    </w:p>
    <w:p w:rsidR="00772A48" w:rsidRPr="00026FB2" w:rsidRDefault="00772A48" w:rsidP="00026FB2">
      <w:pPr>
        <w:pStyle w:val="TOC2"/>
        <w:rPr>
          <w:rStyle w:val="Hyperlink"/>
          <w:b w:val="0"/>
          <w:noProof w:val="0"/>
          <w:color w:val="auto"/>
          <w:u w:val="none"/>
        </w:rPr>
      </w:pPr>
      <w:hyperlink w:anchor="_Toc244055601" w:history="1">
        <w:r w:rsidRPr="00026FB2">
          <w:rPr>
            <w:rStyle w:val="Hyperlink"/>
            <w:b w:val="0"/>
            <w:noProof w:val="0"/>
            <w:color w:val="auto"/>
            <w:u w:val="none"/>
          </w:rPr>
          <w:t>3AA. Omitted</w:t>
        </w:r>
        <w:r w:rsidRPr="00026FB2">
          <w:rPr>
            <w:rStyle w:val="Hyperlink"/>
            <w:b w:val="0"/>
            <w:noProof w:val="0"/>
            <w:webHidden/>
            <w:color w:val="auto"/>
            <w:u w:val="none"/>
          </w:rPr>
          <w:tab/>
        </w:r>
      </w:hyperlink>
      <w:r w:rsidR="008D742A" w:rsidRPr="00026FB2">
        <w:rPr>
          <w:rStyle w:val="Hyperlink"/>
          <w:b w:val="0"/>
          <w:noProof w:val="0"/>
          <w:color w:val="auto"/>
          <w:u w:val="none"/>
        </w:rPr>
        <w:t>2</w:t>
      </w:r>
      <w:r w:rsidR="00BC0B7E">
        <w:rPr>
          <w:rStyle w:val="Hyperlink"/>
          <w:b w:val="0"/>
          <w:noProof w:val="0"/>
          <w:color w:val="auto"/>
          <w:u w:val="none"/>
        </w:rPr>
        <w:t>5</w:t>
      </w:r>
    </w:p>
    <w:p w:rsidR="00772A48" w:rsidRPr="00026FB2" w:rsidRDefault="00772A48" w:rsidP="00026FB2">
      <w:pPr>
        <w:pStyle w:val="TOC2"/>
        <w:rPr>
          <w:rStyle w:val="Hyperlink"/>
          <w:b w:val="0"/>
          <w:color w:val="auto"/>
          <w:u w:val="none"/>
        </w:rPr>
      </w:pPr>
      <w:hyperlink w:anchor="_Toc244055602" w:history="1">
        <w:r w:rsidRPr="00026FB2">
          <w:rPr>
            <w:rStyle w:val="Hyperlink"/>
            <w:b w:val="0"/>
            <w:noProof w:val="0"/>
            <w:color w:val="auto"/>
            <w:u w:val="none"/>
          </w:rPr>
          <w:t>3AAA. Omitted</w:t>
        </w:r>
        <w:r w:rsidRPr="00026FB2">
          <w:rPr>
            <w:rStyle w:val="Hyperlink"/>
            <w:b w:val="0"/>
            <w:noProof w:val="0"/>
            <w:webHidden/>
            <w:color w:val="auto"/>
            <w:u w:val="none"/>
          </w:rPr>
          <w:tab/>
        </w:r>
      </w:hyperlink>
      <w:r w:rsidR="008D742A" w:rsidRPr="00026FB2">
        <w:rPr>
          <w:rStyle w:val="Hyperlink"/>
          <w:b w:val="0"/>
          <w:color w:val="auto"/>
          <w:u w:val="none"/>
        </w:rPr>
        <w:t>2</w:t>
      </w:r>
      <w:r w:rsidR="00BC0B7E">
        <w:rPr>
          <w:rStyle w:val="Hyperlink"/>
          <w:b w:val="0"/>
          <w:color w:val="auto"/>
          <w:u w:val="none"/>
        </w:rPr>
        <w:t>5</w:t>
      </w:r>
    </w:p>
    <w:p w:rsidR="00772A48" w:rsidRPr="00026FB2" w:rsidRDefault="00772A48" w:rsidP="00026FB2">
      <w:pPr>
        <w:pStyle w:val="TOC2"/>
        <w:rPr>
          <w:rStyle w:val="Hyperlink"/>
          <w:b w:val="0"/>
          <w:color w:val="auto"/>
          <w:u w:val="none"/>
        </w:rPr>
      </w:pPr>
      <w:hyperlink w:anchor="_Toc244055603" w:history="1">
        <w:r w:rsidRPr="00026FB2">
          <w:rPr>
            <w:rStyle w:val="Hyperlink"/>
            <w:b w:val="0"/>
            <w:color w:val="auto"/>
            <w:u w:val="none"/>
          </w:rPr>
          <w:t>3B. Coll</w:t>
        </w:r>
        <w:r w:rsidR="00AA2C0A" w:rsidRPr="00026FB2">
          <w:rPr>
            <w:rStyle w:val="Hyperlink"/>
            <w:b w:val="0"/>
            <w:color w:val="auto"/>
            <w:u w:val="none"/>
          </w:rPr>
          <w:t>ection of excess sales tax etc.</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_Toc244055603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25</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04" w:history="1">
        <w:r w:rsidR="00AA2C0A" w:rsidRPr="00026FB2">
          <w:rPr>
            <w:rStyle w:val="Hyperlink"/>
            <w:b w:val="0"/>
            <w:color w:val="auto"/>
            <w:u w:val="none"/>
          </w:rPr>
          <w:t>4. Zero rating.</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_Toc244055604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25</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05" w:history="1">
        <w:r w:rsidR="00AA2C0A" w:rsidRPr="00026FB2">
          <w:rPr>
            <w:rStyle w:val="Hyperlink"/>
            <w:b w:val="0"/>
            <w:color w:val="auto"/>
            <w:u w:val="none"/>
          </w:rPr>
          <w:t>5. Change in the rate of tax.</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_Toc244055605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26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06" w:history="1">
        <w:r w:rsidR="00AA2C0A" w:rsidRPr="00026FB2">
          <w:rPr>
            <w:rStyle w:val="Hyperlink"/>
            <w:b w:val="0"/>
            <w:color w:val="auto"/>
            <w:u w:val="none"/>
          </w:rPr>
          <w:t>6. Time and manner of payment.</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_Toc244055606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27</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07" w:history="1">
        <w:r w:rsidRPr="00026FB2">
          <w:rPr>
            <w:rStyle w:val="Hyperlink"/>
            <w:b w:val="0"/>
            <w:color w:val="auto"/>
            <w:u w:val="none"/>
          </w:rPr>
          <w:t xml:space="preserve">7. </w:t>
        </w:r>
        <w:r w:rsidR="00AA2C0A" w:rsidRPr="00026FB2">
          <w:rPr>
            <w:rStyle w:val="Hyperlink"/>
            <w:b w:val="0"/>
            <w:color w:val="auto"/>
            <w:u w:val="none"/>
          </w:rPr>
          <w:t>Determi</w:t>
        </w:r>
        <w:r w:rsidR="00AA2C0A" w:rsidRPr="00026FB2">
          <w:rPr>
            <w:rStyle w:val="Hyperlink"/>
            <w:b w:val="0"/>
            <w:color w:val="auto"/>
            <w:u w:val="none"/>
          </w:rPr>
          <w:t>n</w:t>
        </w:r>
        <w:r w:rsidR="00AA2C0A" w:rsidRPr="00026FB2">
          <w:rPr>
            <w:rStyle w:val="Hyperlink"/>
            <w:b w:val="0"/>
            <w:color w:val="auto"/>
            <w:u w:val="none"/>
          </w:rPr>
          <w:t>ation of tax liability.</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_Toc244055607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29</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08" w:history="1">
        <w:r w:rsidRPr="00026FB2">
          <w:rPr>
            <w:rStyle w:val="Hyperlink"/>
            <w:b w:val="0"/>
            <w:color w:val="auto"/>
            <w:u w:val="none"/>
          </w:rPr>
          <w:t>7A. Levy and collection of tax on spe</w:t>
        </w:r>
        <w:r w:rsidR="00EA4580" w:rsidRPr="00026FB2">
          <w:rPr>
            <w:rStyle w:val="Hyperlink"/>
            <w:b w:val="0"/>
            <w:color w:val="auto"/>
            <w:u w:val="none"/>
          </w:rPr>
          <w:t>cified goods on value addition</w:t>
        </w:r>
        <w:r w:rsidR="0070343A" w:rsidRPr="00026FB2">
          <w:rPr>
            <w:rStyle w:val="Hyperlink"/>
            <w:b w:val="0"/>
            <w:color w:val="auto"/>
            <w:u w:val="none"/>
          </w:rPr>
          <w:t>.</w:t>
        </w:r>
        <w:r w:rsidR="00D258D9">
          <w:rPr>
            <w:rStyle w:val="Hyperlink"/>
            <w:b w:val="0"/>
            <w:color w:val="auto"/>
            <w:u w:val="none"/>
          </w:rPr>
          <w:t>........</w:t>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_Toc244055608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30</w:t>
        </w:r>
        <w:r w:rsidRPr="00026FB2">
          <w:rPr>
            <w:rStyle w:val="Hyperlink"/>
            <w:b w:val="0"/>
            <w:webHidden/>
            <w:color w:val="auto"/>
            <w:u w:val="none"/>
          </w:rPr>
          <w:fldChar w:fldCharType="end"/>
        </w:r>
      </w:hyperlink>
      <w:r w:rsidR="00EA4580" w:rsidRPr="00026FB2">
        <w:rPr>
          <w:rStyle w:val="Hyperlink"/>
          <w:b w:val="0"/>
          <w:color w:val="auto"/>
          <w:u w:val="none"/>
        </w:rPr>
        <w:t xml:space="preserve"> </w:t>
      </w:r>
    </w:p>
    <w:p w:rsidR="00772A48" w:rsidRPr="00026FB2" w:rsidRDefault="00772A48" w:rsidP="00026FB2">
      <w:pPr>
        <w:pStyle w:val="TOC2"/>
        <w:rPr>
          <w:rStyle w:val="Hyperlink"/>
          <w:b w:val="0"/>
          <w:color w:val="auto"/>
          <w:u w:val="none"/>
        </w:rPr>
      </w:pPr>
      <w:hyperlink w:anchor="_Toc244055609" w:history="1">
        <w:r w:rsidR="00AA2C0A" w:rsidRPr="00026FB2">
          <w:rPr>
            <w:rStyle w:val="Hyperlink"/>
            <w:b w:val="0"/>
            <w:color w:val="auto"/>
            <w:u w:val="none"/>
          </w:rPr>
          <w:t>8. Tax credit not allowed.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_Toc244055609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31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10" w:history="1">
        <w:r w:rsidRPr="00026FB2">
          <w:rPr>
            <w:rStyle w:val="Hyperlink"/>
            <w:b w:val="0"/>
            <w:color w:val="auto"/>
            <w:u w:val="none"/>
          </w:rPr>
          <w:t>8A. Joint and several liability of registered persons in supply chain where tax unpaid.–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_Toc244055610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33</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11" w:history="1">
        <w:r w:rsidR="00021D49" w:rsidRPr="00026FB2">
          <w:rPr>
            <w:rStyle w:val="Hyperlink"/>
            <w:b w:val="0"/>
            <w:color w:val="auto"/>
            <w:u w:val="none"/>
          </w:rPr>
          <w:t>8B.  </w:t>
        </w:r>
        <w:r w:rsidR="00543795" w:rsidRPr="00026FB2">
          <w:rPr>
            <w:rStyle w:val="Hyperlink"/>
            <w:b w:val="0"/>
            <w:color w:val="auto"/>
            <w:u w:val="none"/>
          </w:rPr>
          <w:t>Adjustable input tax.</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_Toc244055611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33</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12" w:history="1">
        <w:r w:rsidR="006437D2" w:rsidRPr="00026FB2">
          <w:rPr>
            <w:rStyle w:val="Hyperlink"/>
            <w:b w:val="0"/>
            <w:color w:val="auto"/>
            <w:u w:val="none"/>
          </w:rPr>
          <w:t>9. Debit and credit note.</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_Toc244055612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34</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13" w:history="1">
        <w:r w:rsidRPr="00026FB2">
          <w:rPr>
            <w:rStyle w:val="Hyperlink"/>
            <w:b w:val="0"/>
            <w:color w:val="auto"/>
            <w:u w:val="none"/>
          </w:rPr>
          <w:t>10</w:t>
        </w:r>
        <w:r w:rsidR="00021D49" w:rsidRPr="00026FB2">
          <w:rPr>
            <w:rStyle w:val="Hyperlink"/>
            <w:b w:val="0"/>
            <w:color w:val="auto"/>
            <w:u w:val="none"/>
          </w:rPr>
          <w:t>.</w:t>
        </w:r>
        <w:r w:rsidRPr="00026FB2">
          <w:rPr>
            <w:rStyle w:val="Hyperlink"/>
            <w:b w:val="0"/>
            <w:color w:val="auto"/>
            <w:u w:val="none"/>
          </w:rPr>
          <w:t xml:space="preserve"> </w:t>
        </w:r>
        <w:r w:rsidR="00543795" w:rsidRPr="00026FB2">
          <w:rPr>
            <w:rStyle w:val="Hyperlink"/>
            <w:b w:val="0"/>
            <w:color w:val="auto"/>
            <w:u w:val="none"/>
          </w:rPr>
          <w:t>Refund of input tax.</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_Toc244055613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34</w:t>
        </w:r>
        <w:r w:rsidRPr="00026FB2">
          <w:rPr>
            <w:rStyle w:val="Hyperlink"/>
            <w:b w:val="0"/>
            <w:webHidden/>
            <w:color w:val="auto"/>
            <w:u w:val="none"/>
          </w:rPr>
          <w:fldChar w:fldCharType="end"/>
        </w:r>
      </w:hyperlink>
    </w:p>
    <w:p w:rsidR="00772A48" w:rsidRPr="00026FB2" w:rsidRDefault="006D38A9" w:rsidP="006D38A9">
      <w:pPr>
        <w:pStyle w:val="TOC2"/>
        <w:jc w:val="left"/>
        <w:rPr>
          <w:rStyle w:val="Hyperlink"/>
          <w:b w:val="0"/>
          <w:color w:val="auto"/>
          <w:u w:val="none"/>
        </w:rPr>
      </w:pPr>
      <w:r>
        <w:rPr>
          <w:rStyle w:val="Hyperlink"/>
          <w:b w:val="0"/>
          <w:color w:val="auto"/>
          <w:u w:val="none"/>
        </w:rPr>
        <w:t xml:space="preserve">   </w:t>
      </w:r>
      <w:hyperlink w:anchor="_Toc244055614" w:history="1">
        <w:r w:rsidR="006437D2" w:rsidRPr="00026FB2">
          <w:rPr>
            <w:rStyle w:val="Hyperlink"/>
            <w:b w:val="0"/>
            <w:color w:val="auto"/>
            <w:u w:val="none"/>
          </w:rPr>
          <w:t xml:space="preserve">11. Assessment of Tax and recovery of tax not levied </w:t>
        </w:r>
        <w:r w:rsidR="009B31A3">
          <w:rPr>
            <w:rStyle w:val="Hyperlink"/>
            <w:b w:val="0"/>
            <w:color w:val="auto"/>
            <w:u w:val="none"/>
          </w:rPr>
          <w:t>o</w:t>
        </w:r>
        <w:r w:rsidR="006437D2" w:rsidRPr="00026FB2">
          <w:rPr>
            <w:rStyle w:val="Hyperlink"/>
            <w:b w:val="0"/>
            <w:color w:val="auto"/>
            <w:u w:val="none"/>
          </w:rPr>
          <w:t>r short levied or</w:t>
        </w:r>
        <w:r w:rsidR="00DF73C4">
          <w:rPr>
            <w:rStyle w:val="Hyperlink"/>
            <w:b w:val="0"/>
            <w:color w:val="auto"/>
            <w:u w:val="none"/>
          </w:rPr>
          <w:t xml:space="preserve"> </w:t>
        </w:r>
        <w:r w:rsidR="006437D2" w:rsidRPr="00026FB2">
          <w:rPr>
            <w:rStyle w:val="Hyperlink"/>
            <w:b w:val="0"/>
            <w:color w:val="auto"/>
            <w:u w:val="none"/>
          </w:rPr>
          <w:t>erronously refunded</w:t>
        </w:r>
        <w:r w:rsidR="00B2472E">
          <w:rPr>
            <w:rStyle w:val="Hyperlink"/>
            <w:b w:val="0"/>
            <w:color w:val="auto"/>
            <w:u w:val="none"/>
          </w:rPr>
          <w:t>...........</w:t>
        </w:r>
        <w:r w:rsidR="006437D2" w:rsidRPr="00026FB2">
          <w:rPr>
            <w:rStyle w:val="Hyperlink"/>
            <w:b w:val="0"/>
            <w:color w:val="auto"/>
            <w:u w:val="none"/>
          </w:rPr>
          <w:t>.</w:t>
        </w:r>
        <w:r w:rsidR="00B2472E">
          <w:rPr>
            <w:rStyle w:val="Hyperlink"/>
            <w:b w:val="0"/>
            <w:color w:val="auto"/>
            <w:u w:val="none"/>
          </w:rPr>
          <w:t>...</w:t>
        </w:r>
        <w:r w:rsidR="00772A48" w:rsidRPr="00026FB2">
          <w:rPr>
            <w:rStyle w:val="Hyperlink"/>
            <w:b w:val="0"/>
            <w:webHidden/>
            <w:color w:val="auto"/>
            <w:u w:val="none"/>
          </w:rPr>
          <w:tab/>
        </w:r>
        <w:r w:rsidR="001920B9">
          <w:rPr>
            <w:rStyle w:val="Hyperlink"/>
            <w:b w:val="0"/>
            <w:webHidden/>
            <w:color w:val="auto"/>
            <w:u w:val="none"/>
          </w:rPr>
          <w:t>..</w:t>
        </w:r>
        <w:r w:rsidR="006F1782">
          <w:rPr>
            <w:rStyle w:val="Hyperlink"/>
            <w:b w:val="0"/>
            <w:webHidden/>
            <w:color w:val="auto"/>
            <w:u w:val="none"/>
          </w:rPr>
          <w:t>..</w:t>
        </w:r>
        <w:r w:rsidR="00772A48" w:rsidRPr="00026FB2">
          <w:rPr>
            <w:rStyle w:val="Hyperlink"/>
            <w:b w:val="0"/>
            <w:webHidden/>
            <w:color w:val="auto"/>
            <w:u w:val="none"/>
          </w:rPr>
          <w:fldChar w:fldCharType="begin"/>
        </w:r>
        <w:r w:rsidR="00772A48" w:rsidRPr="00026FB2">
          <w:rPr>
            <w:rStyle w:val="Hyperlink"/>
            <w:b w:val="0"/>
            <w:webHidden/>
            <w:color w:val="auto"/>
            <w:u w:val="none"/>
          </w:rPr>
          <w:instrText xml:space="preserve"> PAGEREF _Toc244055614 \h </w:instrText>
        </w:r>
        <w:r w:rsidR="00772A48" w:rsidRPr="00026FB2">
          <w:rPr>
            <w:rStyle w:val="Hyperlink"/>
            <w:b w:val="0"/>
            <w:color w:val="auto"/>
            <w:u w:val="none"/>
          </w:rPr>
        </w:r>
        <w:r w:rsidR="00772A48" w:rsidRPr="00026FB2">
          <w:rPr>
            <w:rStyle w:val="Hyperlink"/>
            <w:b w:val="0"/>
            <w:webHidden/>
            <w:color w:val="auto"/>
            <w:u w:val="none"/>
          </w:rPr>
          <w:fldChar w:fldCharType="separate"/>
        </w:r>
        <w:r w:rsidR="00CA2AEE">
          <w:rPr>
            <w:rStyle w:val="Hyperlink"/>
            <w:b w:val="0"/>
            <w:webHidden/>
            <w:color w:val="auto"/>
            <w:u w:val="none"/>
          </w:rPr>
          <w:t>35</w:t>
        </w:r>
        <w:r w:rsidR="00772A48"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15" w:history="1">
        <w:r w:rsidRPr="00026FB2">
          <w:rPr>
            <w:rStyle w:val="Hyperlink"/>
            <w:b w:val="0"/>
            <w:color w:val="auto"/>
            <w:u w:val="none"/>
          </w:rPr>
          <w:t>11A. Short paid amounts recoverable without notice.–</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_Toc244055615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37</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16" w:history="1">
        <w:r w:rsidRPr="00026FB2">
          <w:rPr>
            <w:rStyle w:val="Hyperlink"/>
            <w:b w:val="0"/>
            <w:color w:val="auto"/>
            <w:u w:val="none"/>
          </w:rPr>
          <w:t>12.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_Toc244055616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38</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17" w:history="1">
        <w:r w:rsidRPr="00026FB2">
          <w:rPr>
            <w:rStyle w:val="Hyperlink"/>
            <w:b w:val="0"/>
            <w:color w:val="auto"/>
            <w:u w:val="none"/>
          </w:rPr>
          <w:t>13. Exemption.―</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_Toc244055617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38</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18" w:history="1">
        <w:r w:rsidRPr="00026FB2">
          <w:rPr>
            <w:rStyle w:val="Hyperlink"/>
            <w:b w:val="0"/>
            <w:color w:val="auto"/>
            <w:u w:val="none"/>
          </w:rPr>
          <w:t>Chap</w:t>
        </w:r>
        <w:r w:rsidRPr="00026FB2">
          <w:rPr>
            <w:rStyle w:val="Hyperlink"/>
            <w:b w:val="0"/>
            <w:color w:val="auto"/>
            <w:u w:val="none"/>
          </w:rPr>
          <w:t>t</w:t>
        </w:r>
        <w:r w:rsidRPr="00026FB2">
          <w:rPr>
            <w:rStyle w:val="Hyperlink"/>
            <w:b w:val="0"/>
            <w:color w:val="auto"/>
            <w:u w:val="none"/>
          </w:rPr>
          <w:t>er-III</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_Toc244055618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39</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19" w:history="1">
        <w:r w:rsidRPr="00026FB2">
          <w:rPr>
            <w:rStyle w:val="Hyperlink"/>
            <w:b w:val="0"/>
            <w:color w:val="auto"/>
            <w:u w:val="none"/>
          </w:rPr>
          <w:t>REGISTRATION</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_Toc244055619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39</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20" w:history="1">
        <w:r w:rsidRPr="00026FB2">
          <w:rPr>
            <w:rStyle w:val="Hyperlink"/>
            <w:b w:val="0"/>
            <w:color w:val="auto"/>
            <w:u w:val="none"/>
          </w:rPr>
          <w:t xml:space="preserve">14. Registration. </w:t>
        </w:r>
        <w:r w:rsidRPr="00026FB2">
          <w:rPr>
            <w:rStyle w:val="Hyperlink"/>
            <w:b w:val="0"/>
            <w:color w:val="auto"/>
            <w:u w:val="none"/>
          </w:rPr>
          <w:t>–</w:t>
        </w:r>
        <w:r w:rsidRPr="00026FB2">
          <w:rPr>
            <w:rStyle w:val="Hyperlink"/>
            <w:b w:val="0"/>
            <w:webHidden/>
            <w:color w:val="auto"/>
            <w:u w:val="none"/>
          </w:rPr>
          <w:tab/>
        </w:r>
      </w:hyperlink>
      <w:r w:rsidR="003D0A32">
        <w:rPr>
          <w:rStyle w:val="Hyperlink"/>
          <w:b w:val="0"/>
          <w:color w:val="auto"/>
          <w:u w:val="none"/>
        </w:rPr>
        <w:t>39</w:t>
      </w:r>
    </w:p>
    <w:p w:rsidR="00772A48" w:rsidRPr="00026FB2" w:rsidRDefault="00772A48" w:rsidP="00026FB2">
      <w:pPr>
        <w:pStyle w:val="TOC2"/>
        <w:rPr>
          <w:rStyle w:val="Hyperlink"/>
          <w:b w:val="0"/>
          <w:color w:val="auto"/>
          <w:u w:val="none"/>
        </w:rPr>
      </w:pPr>
      <w:hyperlink w:anchor="_Toc244055621" w:history="1">
        <w:r w:rsidRPr="00026FB2">
          <w:rPr>
            <w:rStyle w:val="Hyperlink"/>
            <w:b w:val="0"/>
            <w:color w:val="auto"/>
            <w:u w:val="none"/>
          </w:rPr>
          <w:t>15.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_Toc244055621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40</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22" w:history="1">
        <w:r w:rsidRPr="00026FB2">
          <w:rPr>
            <w:rStyle w:val="Hyperlink"/>
            <w:b w:val="0"/>
            <w:color w:val="auto"/>
            <w:u w:val="none"/>
          </w:rPr>
          <w:t>16.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_Toc244055622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40</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23" w:history="1">
        <w:r w:rsidRPr="00026FB2">
          <w:rPr>
            <w:rStyle w:val="Hyperlink"/>
            <w:b w:val="0"/>
            <w:color w:val="auto"/>
            <w:u w:val="none"/>
          </w:rPr>
          <w:t>17.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_Toc244055623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40</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24" w:history="1">
        <w:r w:rsidRPr="00026FB2">
          <w:rPr>
            <w:rStyle w:val="Hyperlink"/>
            <w:b w:val="0"/>
            <w:color w:val="auto"/>
            <w:u w:val="none"/>
          </w:rPr>
          <w:t>18.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_Toc244055624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40</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25" w:history="1">
        <w:r w:rsidRPr="00026FB2">
          <w:rPr>
            <w:rStyle w:val="Hyperlink"/>
            <w:b w:val="0"/>
            <w:color w:val="auto"/>
            <w:u w:val="none"/>
          </w:rPr>
          <w:t>19.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_Toc244055625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40</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26" w:history="1">
        <w:r w:rsidRPr="00026FB2">
          <w:rPr>
            <w:rStyle w:val="Hyperlink"/>
            <w:b w:val="0"/>
            <w:color w:val="auto"/>
            <w:u w:val="none"/>
          </w:rPr>
          <w:t>20. Omitted</w:t>
        </w:r>
        <w:r w:rsidRPr="00026FB2">
          <w:rPr>
            <w:rStyle w:val="Hyperlink"/>
            <w:b w:val="0"/>
            <w:webHidden/>
            <w:color w:val="auto"/>
            <w:u w:val="none"/>
          </w:rPr>
          <w:tab/>
        </w:r>
      </w:hyperlink>
      <w:r w:rsidR="004277A3">
        <w:rPr>
          <w:rStyle w:val="Hyperlink"/>
          <w:b w:val="0"/>
          <w:color w:val="auto"/>
          <w:u w:val="none"/>
        </w:rPr>
        <w:t>40</w:t>
      </w:r>
    </w:p>
    <w:p w:rsidR="00772A48" w:rsidRPr="00026FB2" w:rsidRDefault="00772A48" w:rsidP="00026FB2">
      <w:pPr>
        <w:pStyle w:val="TOC2"/>
        <w:rPr>
          <w:rStyle w:val="Hyperlink"/>
          <w:b w:val="0"/>
          <w:color w:val="auto"/>
          <w:u w:val="none"/>
        </w:rPr>
      </w:pPr>
      <w:hyperlink w:anchor="_Toc244055627" w:history="1">
        <w:r w:rsidRPr="00026FB2">
          <w:rPr>
            <w:rStyle w:val="Hyperlink"/>
            <w:b w:val="0"/>
            <w:color w:val="auto"/>
            <w:u w:val="none"/>
          </w:rPr>
          <w:t>21. De-registration, blacklisting and suspension of registration.</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_Toc244055627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40</w:t>
        </w:r>
        <w:r w:rsidRPr="00026FB2">
          <w:rPr>
            <w:rStyle w:val="Hyperlink"/>
            <w:b w:val="0"/>
            <w:webHidden/>
            <w:color w:val="auto"/>
            <w:u w:val="none"/>
          </w:rPr>
          <w:fldChar w:fldCharType="end"/>
        </w:r>
      </w:hyperlink>
    </w:p>
    <w:p w:rsidR="003D3E6E" w:rsidRDefault="003D3E6E" w:rsidP="003D3E6E">
      <w:pPr>
        <w:pStyle w:val="TOC2"/>
        <w:jc w:val="left"/>
        <w:rPr>
          <w:rStyle w:val="Hyperlink"/>
          <w:b w:val="0"/>
          <w:color w:val="auto"/>
          <w:u w:val="none"/>
        </w:rPr>
      </w:pPr>
      <w:r>
        <w:rPr>
          <w:rStyle w:val="Hyperlink"/>
          <w:b w:val="0"/>
          <w:color w:val="auto"/>
          <w:u w:val="none"/>
        </w:rPr>
        <w:t xml:space="preserve">  </w:t>
      </w:r>
      <w:r w:rsidRPr="003D3E6E">
        <w:rPr>
          <w:rStyle w:val="Hyperlink"/>
          <w:b w:val="0"/>
          <w:color w:val="auto"/>
          <w:u w:val="none"/>
        </w:rPr>
        <w:t>21</w:t>
      </w:r>
      <w:r>
        <w:rPr>
          <w:rStyle w:val="Hyperlink"/>
          <w:b w:val="0"/>
          <w:color w:val="auto"/>
          <w:u w:val="none"/>
        </w:rPr>
        <w:t>A</w:t>
      </w:r>
      <w:r w:rsidRPr="003D3E6E">
        <w:rPr>
          <w:rStyle w:val="Hyperlink"/>
          <w:b w:val="0"/>
          <w:color w:val="auto"/>
          <w:u w:val="none"/>
        </w:rPr>
        <w:t xml:space="preserve">. </w:t>
      </w:r>
      <w:r w:rsidR="00DB7108">
        <w:rPr>
          <w:rStyle w:val="Hyperlink"/>
          <w:b w:val="0"/>
          <w:color w:val="auto"/>
          <w:u w:val="none"/>
        </w:rPr>
        <w:t>Active taxpayers list</w:t>
      </w:r>
      <w:r w:rsidR="00864B90">
        <w:rPr>
          <w:rStyle w:val="Hyperlink"/>
          <w:b w:val="0"/>
          <w:color w:val="auto"/>
          <w:u w:val="none"/>
        </w:rPr>
        <w:t>...</w:t>
      </w:r>
      <w:r w:rsidR="008A7C79">
        <w:rPr>
          <w:rStyle w:val="Hyperlink"/>
          <w:b w:val="0"/>
          <w:color w:val="auto"/>
          <w:u w:val="none"/>
        </w:rPr>
        <w:t>................................................................</w:t>
      </w:r>
      <w:r w:rsidR="008A7C79">
        <w:rPr>
          <w:rStyle w:val="Hyperlink"/>
          <w:b w:val="0"/>
          <w:webHidden/>
          <w:color w:val="auto"/>
          <w:u w:val="none"/>
        </w:rPr>
        <w:t>..........</w:t>
      </w:r>
      <w:r w:rsidR="00864B90">
        <w:rPr>
          <w:rStyle w:val="Hyperlink"/>
          <w:b w:val="0"/>
          <w:webHidden/>
          <w:color w:val="auto"/>
          <w:u w:val="none"/>
        </w:rPr>
        <w:t>.</w:t>
      </w:r>
      <w:r w:rsidR="00DC49C2">
        <w:rPr>
          <w:rStyle w:val="Hyperlink"/>
          <w:b w:val="0"/>
          <w:webHidden/>
          <w:color w:val="auto"/>
          <w:u w:val="none"/>
        </w:rPr>
        <w:t>41</w:t>
      </w:r>
    </w:p>
    <w:p w:rsidR="00772A48" w:rsidRPr="00026FB2" w:rsidRDefault="00772A48" w:rsidP="00026FB2">
      <w:pPr>
        <w:pStyle w:val="TOC2"/>
        <w:rPr>
          <w:rStyle w:val="Hyperlink"/>
          <w:b w:val="0"/>
          <w:color w:val="auto"/>
          <w:u w:val="none"/>
        </w:rPr>
      </w:pPr>
      <w:hyperlink w:anchor="_Toc244055628" w:history="1">
        <w:r w:rsidRPr="00026FB2">
          <w:rPr>
            <w:rStyle w:val="Hyperlink"/>
            <w:b w:val="0"/>
            <w:color w:val="auto"/>
            <w:u w:val="none"/>
          </w:rPr>
          <w:t>Chapter-IV</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_Toc244055628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29" w:history="1">
        <w:r w:rsidRPr="00026FB2">
          <w:rPr>
            <w:rStyle w:val="Hyperlink"/>
            <w:b w:val="0"/>
            <w:color w:val="auto"/>
            <w:u w:val="none"/>
          </w:rPr>
          <w:t>BOOK KEEPING AND INVOICING REQUIREMENTS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_Toc244055629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30" w:history="1">
        <w:r w:rsidRPr="00026FB2">
          <w:rPr>
            <w:rStyle w:val="Hyperlink"/>
            <w:b w:val="0"/>
            <w:color w:val="auto"/>
            <w:u w:val="none"/>
          </w:rPr>
          <w:t>22. Records.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_Toc244055630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42</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31" w:history="1">
        <w:r w:rsidRPr="00026FB2">
          <w:rPr>
            <w:rStyle w:val="Hyperlink"/>
            <w:b w:val="0"/>
            <w:color w:val="auto"/>
            <w:u w:val="none"/>
          </w:rPr>
          <w:t>23. Tax Invoices.-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_Toc244055631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44</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32" w:history="1">
        <w:r w:rsidRPr="00026FB2">
          <w:rPr>
            <w:rStyle w:val="Hyperlink"/>
            <w:b w:val="0"/>
            <w:color w:val="auto"/>
            <w:u w:val="none"/>
          </w:rPr>
          <w:t xml:space="preserve">24. Retention of record and documents for </w:t>
        </w:r>
        <w:r w:rsidR="00EF3AE6">
          <w:rPr>
            <w:rStyle w:val="Hyperlink"/>
            <w:b w:val="0"/>
            <w:color w:val="auto"/>
            <w:u w:val="none"/>
          </w:rPr>
          <w:t>six</w:t>
        </w:r>
        <w:r w:rsidRPr="00026FB2">
          <w:rPr>
            <w:rStyle w:val="Hyperlink"/>
            <w:b w:val="0"/>
            <w:color w:val="auto"/>
            <w:u w:val="none"/>
          </w:rPr>
          <w:t xml:space="preserve"> years.-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_Toc244055632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45</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33" w:history="1">
        <w:r w:rsidRPr="00026FB2">
          <w:rPr>
            <w:rStyle w:val="Hyperlink"/>
            <w:b w:val="0"/>
            <w:color w:val="auto"/>
            <w:u w:val="none"/>
          </w:rPr>
          <w:t>25. Access to record, documents, etc.-</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_Toc244055633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45</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34" w:history="1">
        <w:r w:rsidRPr="00026FB2">
          <w:rPr>
            <w:rStyle w:val="Hyperlink"/>
            <w:b w:val="0"/>
            <w:color w:val="auto"/>
            <w:u w:val="none"/>
          </w:rPr>
          <w:t>25A. Drawing of samples.-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_Toc244055634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47</w:t>
        </w:r>
        <w:r w:rsidRPr="00026FB2">
          <w:rPr>
            <w:rStyle w:val="Hyperlink"/>
            <w:b w:val="0"/>
            <w:webHidden/>
            <w:color w:val="auto"/>
            <w:u w:val="none"/>
          </w:rPr>
          <w:fldChar w:fldCharType="end"/>
        </w:r>
      </w:hyperlink>
    </w:p>
    <w:p w:rsidR="00134DB8" w:rsidRPr="00026FB2" w:rsidRDefault="006D38A9" w:rsidP="006D38A9">
      <w:pPr>
        <w:pStyle w:val="TOC2"/>
        <w:jc w:val="left"/>
        <w:rPr>
          <w:rStyle w:val="Hyperlink"/>
          <w:b w:val="0"/>
          <w:color w:val="auto"/>
          <w:u w:val="none"/>
        </w:rPr>
      </w:pPr>
      <w:r>
        <w:rPr>
          <w:rStyle w:val="Hyperlink"/>
          <w:b w:val="0"/>
          <w:color w:val="auto"/>
          <w:u w:val="none"/>
        </w:rPr>
        <w:t xml:space="preserve">  </w:t>
      </w:r>
      <w:r w:rsidR="00134DB8" w:rsidRPr="00026FB2">
        <w:rPr>
          <w:rStyle w:val="Hyperlink"/>
          <w:b w:val="0"/>
          <w:color w:val="auto"/>
          <w:u w:val="none"/>
        </w:rPr>
        <w:t xml:space="preserve">25AA. Transaction between </w:t>
      </w:r>
      <w:r w:rsidR="001C6734" w:rsidRPr="00026FB2">
        <w:rPr>
          <w:rStyle w:val="Hyperlink"/>
          <w:b w:val="0"/>
          <w:color w:val="auto"/>
          <w:u w:val="none"/>
        </w:rPr>
        <w:t>Associates...</w:t>
      </w:r>
      <w:r w:rsidR="00134DB8" w:rsidRPr="00026FB2">
        <w:rPr>
          <w:rStyle w:val="Hyperlink"/>
          <w:b w:val="0"/>
          <w:color w:val="auto"/>
          <w:u w:val="none"/>
        </w:rPr>
        <w:t>.</w:t>
      </w:r>
      <w:r w:rsidR="00630EA0">
        <w:rPr>
          <w:rStyle w:val="Hyperlink"/>
          <w:b w:val="0"/>
          <w:color w:val="auto"/>
          <w:u w:val="none"/>
        </w:rPr>
        <w:t>........................</w:t>
      </w:r>
      <w:r w:rsidR="00134DB8" w:rsidRPr="00026FB2">
        <w:rPr>
          <w:rStyle w:val="Hyperlink"/>
          <w:b w:val="0"/>
          <w:color w:val="auto"/>
          <w:u w:val="none"/>
        </w:rPr>
        <w:t>.............................4</w:t>
      </w:r>
      <w:r w:rsidR="00D405AC">
        <w:rPr>
          <w:rStyle w:val="Hyperlink"/>
          <w:b w:val="0"/>
          <w:color w:val="auto"/>
          <w:u w:val="none"/>
        </w:rPr>
        <w:t>7</w:t>
      </w:r>
    </w:p>
    <w:p w:rsidR="00772A48" w:rsidRPr="00026FB2" w:rsidRDefault="00772A48" w:rsidP="00026FB2">
      <w:pPr>
        <w:pStyle w:val="TOC2"/>
        <w:rPr>
          <w:rStyle w:val="Hyperlink"/>
          <w:b w:val="0"/>
          <w:color w:val="auto"/>
          <w:u w:val="none"/>
        </w:rPr>
      </w:pPr>
      <w:hyperlink w:anchor="_Toc244055635" w:history="1">
        <w:r w:rsidRPr="00026FB2">
          <w:rPr>
            <w:rStyle w:val="Hyperlink"/>
            <w:b w:val="0"/>
            <w:color w:val="auto"/>
            <w:u w:val="none"/>
          </w:rPr>
          <w:t>Chapter-V</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_Toc244055635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47</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36" w:history="1">
        <w:r w:rsidRPr="00026FB2">
          <w:rPr>
            <w:rStyle w:val="Hyperlink"/>
            <w:b w:val="0"/>
            <w:color w:val="auto"/>
            <w:u w:val="none"/>
          </w:rPr>
          <w:t>RETURNS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_Toc244055636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48</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37" w:history="1">
        <w:r w:rsidRPr="00026FB2">
          <w:rPr>
            <w:rStyle w:val="Hyperlink"/>
            <w:b w:val="0"/>
            <w:color w:val="auto"/>
            <w:u w:val="none"/>
          </w:rPr>
          <w:t>26. Return.</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_Toc244055637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48</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38" w:history="1">
        <w:r w:rsidRPr="00026FB2">
          <w:rPr>
            <w:rStyle w:val="Hyperlink"/>
            <w:b w:val="0"/>
            <w:color w:val="auto"/>
            <w:u w:val="none"/>
          </w:rPr>
          <w:t>26A.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_Toc244055638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50</w:t>
        </w:r>
        <w:r w:rsidRPr="00026FB2">
          <w:rPr>
            <w:rStyle w:val="Hyperlink"/>
            <w:b w:val="0"/>
            <w:webHidden/>
            <w:color w:val="auto"/>
            <w:u w:val="none"/>
          </w:rPr>
          <w:fldChar w:fldCharType="end"/>
        </w:r>
      </w:hyperlink>
    </w:p>
    <w:p w:rsidR="00E971A2" w:rsidRPr="00026FB2" w:rsidRDefault="00E971A2" w:rsidP="00026FB2">
      <w:pPr>
        <w:pStyle w:val="TOC2"/>
        <w:rPr>
          <w:rStyle w:val="Hyperlink"/>
          <w:b w:val="0"/>
          <w:color w:val="auto"/>
          <w:u w:val="none"/>
        </w:rPr>
      </w:pPr>
      <w:r w:rsidRPr="00026FB2">
        <w:rPr>
          <w:rStyle w:val="Hyperlink"/>
          <w:b w:val="0"/>
          <w:color w:val="auto"/>
          <w:u w:val="none"/>
        </w:rPr>
        <w:t>26AA.</w:t>
      </w:r>
      <w:r w:rsidR="001671D1">
        <w:rPr>
          <w:rStyle w:val="Hyperlink"/>
          <w:b w:val="0"/>
          <w:color w:val="auto"/>
          <w:u w:val="none"/>
        </w:rPr>
        <w:t>O</w:t>
      </w:r>
      <w:r w:rsidRPr="00026FB2">
        <w:rPr>
          <w:rStyle w:val="Hyperlink"/>
          <w:b w:val="0"/>
          <w:color w:val="auto"/>
          <w:u w:val="none"/>
        </w:rPr>
        <w:t>mitted</w:t>
      </w:r>
      <w:r w:rsidR="003C6908" w:rsidRPr="00026FB2">
        <w:rPr>
          <w:rStyle w:val="Hyperlink"/>
          <w:b w:val="0"/>
          <w:color w:val="auto"/>
          <w:u w:val="none"/>
        </w:rPr>
        <w:t>.........................................................................................</w:t>
      </w:r>
      <w:r w:rsidR="00582651">
        <w:rPr>
          <w:rStyle w:val="Hyperlink"/>
          <w:b w:val="0"/>
          <w:color w:val="auto"/>
          <w:u w:val="none"/>
        </w:rPr>
        <w:t>50</w:t>
      </w:r>
    </w:p>
    <w:p w:rsidR="00772A48" w:rsidRPr="00026FB2" w:rsidRDefault="00772A48" w:rsidP="00026FB2">
      <w:pPr>
        <w:pStyle w:val="TOC2"/>
        <w:rPr>
          <w:rStyle w:val="Hyperlink"/>
          <w:b w:val="0"/>
          <w:color w:val="auto"/>
          <w:u w:val="none"/>
        </w:rPr>
      </w:pPr>
      <w:hyperlink w:anchor="_Toc244055639" w:history="1">
        <w:r w:rsidR="003F6BEC" w:rsidRPr="00026FB2">
          <w:rPr>
            <w:rStyle w:val="Hyperlink"/>
            <w:b w:val="0"/>
            <w:color w:val="auto"/>
            <w:u w:val="none"/>
          </w:rPr>
          <w:t>27. Special Returns.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_Toc244055639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50</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40" w:history="1">
        <w:r w:rsidR="003F6BEC" w:rsidRPr="00026FB2">
          <w:rPr>
            <w:rStyle w:val="Hyperlink"/>
            <w:b w:val="0"/>
            <w:color w:val="auto"/>
            <w:u w:val="none"/>
          </w:rPr>
          <w:t>28. Final Return.</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_Toc244055640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41" w:history="1">
        <w:r w:rsidRPr="00026FB2">
          <w:rPr>
            <w:rStyle w:val="Hyperlink"/>
            <w:b w:val="0"/>
            <w:color w:val="auto"/>
            <w:u w:val="none"/>
          </w:rPr>
          <w:t>29. Return deemed to have been made.</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_Toc244055641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42" w:history="1">
        <w:r w:rsidRPr="00026FB2">
          <w:rPr>
            <w:rStyle w:val="Hyperlink"/>
            <w:b w:val="0"/>
            <w:color w:val="auto"/>
            <w:u w:val="none"/>
          </w:rPr>
          <w:t>Chapter-VI</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_Toc244055642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43" w:history="1">
        <w:r w:rsidRPr="00026FB2">
          <w:rPr>
            <w:rStyle w:val="Hyperlink"/>
            <w:b w:val="0"/>
            <w:color w:val="auto"/>
            <w:u w:val="none"/>
          </w:rPr>
          <w:t>APPOINTMENT OF OFFICER OF SALES TAX &amp; THEIR POWERS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_Toc244055643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44" w:history="1">
        <w:r w:rsidRPr="00026FB2">
          <w:rPr>
            <w:rStyle w:val="Hyperlink"/>
            <w:b w:val="0"/>
            <w:color w:val="auto"/>
            <w:u w:val="none"/>
          </w:rPr>
          <w:t xml:space="preserve">30. Appointment of </w:t>
        </w:r>
        <w:r w:rsidR="003F6BEC" w:rsidRPr="00026FB2">
          <w:rPr>
            <w:rStyle w:val="Hyperlink"/>
            <w:b w:val="0"/>
            <w:color w:val="auto"/>
            <w:u w:val="none"/>
          </w:rPr>
          <w:t>Authorities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_Toc244055644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45" w:history="1">
        <w:r w:rsidRPr="00026FB2">
          <w:rPr>
            <w:rStyle w:val="Hyperlink"/>
            <w:b w:val="0"/>
            <w:color w:val="auto"/>
            <w:u w:val="none"/>
          </w:rPr>
          <w:t>30A. Directorate General, (I</w:t>
        </w:r>
        <w:r w:rsidR="00967DB9" w:rsidRPr="00026FB2">
          <w:rPr>
            <w:rStyle w:val="Hyperlink"/>
            <w:b w:val="0"/>
            <w:color w:val="auto"/>
            <w:u w:val="none"/>
          </w:rPr>
          <w:t xml:space="preserve">ntelligence and Investigation) </w:t>
        </w:r>
        <w:r w:rsidR="000C37EF" w:rsidRPr="00026FB2">
          <w:rPr>
            <w:rStyle w:val="Hyperlink"/>
            <w:b w:val="0"/>
            <w:color w:val="auto"/>
            <w:u w:val="none"/>
          </w:rPr>
          <w:t>Inland Revenue</w:t>
        </w:r>
      </w:hyperlink>
      <w:r w:rsidR="006406EC">
        <w:rPr>
          <w:rStyle w:val="Hyperlink"/>
          <w:b w:val="0"/>
          <w:color w:val="auto"/>
          <w:u w:val="none"/>
        </w:rPr>
        <w:t>52</w:t>
      </w:r>
    </w:p>
    <w:p w:rsidR="00772A48" w:rsidRPr="00026FB2" w:rsidRDefault="00772A48" w:rsidP="00026FB2">
      <w:pPr>
        <w:pStyle w:val="TOC2"/>
        <w:rPr>
          <w:rStyle w:val="Hyperlink"/>
          <w:b w:val="0"/>
          <w:color w:val="auto"/>
          <w:u w:val="none"/>
        </w:rPr>
      </w:pPr>
      <w:hyperlink w:anchor="_Toc244055646" w:history="1">
        <w:r w:rsidRPr="00026FB2">
          <w:rPr>
            <w:rStyle w:val="Hyperlink"/>
            <w:b w:val="0"/>
            <w:color w:val="auto"/>
            <w:u w:val="none"/>
          </w:rPr>
          <w:t>30B. Directorate General Internal Audit.</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_Toc244055646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52</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47" w:history="1">
        <w:r w:rsidRPr="00026FB2">
          <w:rPr>
            <w:rStyle w:val="Hyperlink"/>
            <w:b w:val="0"/>
            <w:color w:val="auto"/>
            <w:u w:val="none"/>
          </w:rPr>
          <w:t>30C. Directorate General of Training and Research.</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_Toc244055647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53</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48" w:history="1">
        <w:r w:rsidRPr="00026FB2">
          <w:rPr>
            <w:rStyle w:val="Hyperlink"/>
            <w:b w:val="0"/>
            <w:color w:val="auto"/>
            <w:u w:val="none"/>
          </w:rPr>
          <w:t>30D. Directorate General of Valuation.</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_Toc244055648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53</w:t>
        </w:r>
        <w:r w:rsidRPr="00026FB2">
          <w:rPr>
            <w:rStyle w:val="Hyperlink"/>
            <w:b w:val="0"/>
            <w:webHidden/>
            <w:color w:val="auto"/>
            <w:u w:val="none"/>
          </w:rPr>
          <w:fldChar w:fldCharType="end"/>
        </w:r>
      </w:hyperlink>
    </w:p>
    <w:p w:rsidR="00772A48" w:rsidRDefault="00772A48" w:rsidP="00026FB2">
      <w:pPr>
        <w:pStyle w:val="TOC2"/>
        <w:rPr>
          <w:rStyle w:val="Hyperlink"/>
          <w:b w:val="0"/>
          <w:color w:val="auto"/>
          <w:u w:val="none"/>
        </w:rPr>
      </w:pPr>
      <w:hyperlink w:anchor="_Toc244055649" w:history="1">
        <w:r w:rsidRPr="00026FB2">
          <w:rPr>
            <w:rStyle w:val="Hyperlink"/>
            <w:b w:val="0"/>
            <w:color w:val="auto"/>
            <w:u w:val="none"/>
          </w:rPr>
          <w:t>30DD.  Direc</w:t>
        </w:r>
        <w:r w:rsidR="00543795" w:rsidRPr="00026FB2">
          <w:rPr>
            <w:rStyle w:val="Hyperlink"/>
            <w:b w:val="0"/>
            <w:color w:val="auto"/>
            <w:u w:val="none"/>
          </w:rPr>
          <w:t>torate of Post Clearance Audit</w:t>
        </w:r>
        <w:r w:rsidR="003B6D0A">
          <w:rPr>
            <w:rStyle w:val="Hyperlink"/>
            <w:b w:val="0"/>
            <w:color w:val="auto"/>
            <w:u w:val="none"/>
          </w:rPr>
          <w:t xml:space="preserve"> </w:t>
        </w:r>
        <w:r w:rsidR="00543795" w:rsidRPr="00026FB2">
          <w:rPr>
            <w:rStyle w:val="Hyperlink"/>
            <w:b w:val="0"/>
            <w:color w:val="auto"/>
            <w:u w:val="none"/>
          </w:rPr>
          <w:t>.</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_Toc244055649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53</w:t>
        </w:r>
        <w:r w:rsidRPr="00026FB2">
          <w:rPr>
            <w:rStyle w:val="Hyperlink"/>
            <w:b w:val="0"/>
            <w:webHidden/>
            <w:color w:val="auto"/>
            <w:u w:val="none"/>
          </w:rPr>
          <w:fldChar w:fldCharType="end"/>
        </w:r>
      </w:hyperlink>
    </w:p>
    <w:p w:rsidR="00CA3C97" w:rsidRPr="00CA3C97" w:rsidRDefault="00CA3C97" w:rsidP="00CA3C97">
      <w:r>
        <w:t xml:space="preserve">   </w:t>
      </w:r>
      <w:r w:rsidRPr="00CA3C97">
        <w:t>30D</w:t>
      </w:r>
      <w:r>
        <w:t>D</w:t>
      </w:r>
      <w:r w:rsidRPr="00CA3C97">
        <w:t xml:space="preserve">D. </w:t>
      </w:r>
      <w:r w:rsidR="003C6ECE" w:rsidRPr="003C6ECE">
        <w:rPr>
          <w:rStyle w:val="Hyperlink"/>
          <w:rFonts w:ascii="Times New Roman" w:hAnsi="Times New Roman"/>
          <w:noProof/>
          <w:color w:val="auto"/>
          <w:u w:val="none"/>
        </w:rPr>
        <w:t>Directorate General of Input Output Co-efficient Organization</w:t>
      </w:r>
      <w:r w:rsidR="00586258">
        <w:rPr>
          <w:rStyle w:val="Hyperlink"/>
          <w:rFonts w:ascii="Times New Roman" w:hAnsi="Times New Roman"/>
          <w:noProof/>
          <w:color w:val="auto"/>
          <w:u w:val="none"/>
        </w:rPr>
        <w:t>.</w:t>
      </w:r>
      <w:r w:rsidR="003C6ECE">
        <w:rPr>
          <w:rStyle w:val="Hyperlink"/>
          <w:rFonts w:ascii="Times New Roman" w:hAnsi="Times New Roman"/>
          <w:noProof/>
          <w:color w:val="auto"/>
          <w:u w:val="none"/>
        </w:rPr>
        <w:t>.</w:t>
      </w:r>
      <w:r w:rsidR="003C6ECE" w:rsidRPr="00E63C08">
        <w:rPr>
          <w:rStyle w:val="Hyperlink"/>
          <w:rFonts w:ascii="Times New Roman" w:hAnsi="Times New Roman"/>
          <w:noProof/>
          <w:color w:val="auto"/>
          <w:u w:val="none"/>
        </w:rPr>
        <w:t>..</w:t>
      </w:r>
      <w:r w:rsidRPr="00E63C08">
        <w:rPr>
          <w:rFonts w:ascii="Times New Roman" w:hAnsi="Times New Roman"/>
          <w:webHidden/>
        </w:rPr>
        <w:fldChar w:fldCharType="begin"/>
      </w:r>
      <w:r w:rsidRPr="00E63C08">
        <w:rPr>
          <w:rFonts w:ascii="Times New Roman" w:hAnsi="Times New Roman"/>
          <w:webHidden/>
        </w:rPr>
        <w:instrText xml:space="preserve"> PAGEREF _Toc244055649 \h </w:instrText>
      </w:r>
      <w:r w:rsidRPr="00E63C08">
        <w:rPr>
          <w:rFonts w:ascii="Times New Roman" w:hAnsi="Times New Roman"/>
        </w:rPr>
      </w:r>
      <w:r w:rsidRPr="00E63C08">
        <w:rPr>
          <w:rFonts w:ascii="Times New Roman" w:hAnsi="Times New Roman"/>
          <w:webHidden/>
        </w:rPr>
        <w:fldChar w:fldCharType="separate"/>
      </w:r>
      <w:r w:rsidR="00CA2AEE">
        <w:rPr>
          <w:rFonts w:ascii="Times New Roman" w:hAnsi="Times New Roman"/>
          <w:noProof/>
          <w:webHidden/>
        </w:rPr>
        <w:t>53</w:t>
      </w:r>
      <w:r w:rsidRPr="00E63C08">
        <w:rPr>
          <w:rFonts w:ascii="Times New Roman" w:hAnsi="Times New Roman"/>
          <w:webHidden/>
        </w:rPr>
        <w:fldChar w:fldCharType="end"/>
      </w:r>
    </w:p>
    <w:p w:rsidR="00772A48" w:rsidRPr="00026FB2" w:rsidRDefault="00772A48" w:rsidP="00026FB2">
      <w:pPr>
        <w:pStyle w:val="TOC2"/>
        <w:rPr>
          <w:rStyle w:val="Hyperlink"/>
          <w:b w:val="0"/>
          <w:color w:val="auto"/>
          <w:u w:val="none"/>
        </w:rPr>
      </w:pPr>
      <w:hyperlink w:anchor="_Toc244055650" w:history="1">
        <w:r w:rsidRPr="00026FB2">
          <w:rPr>
            <w:rStyle w:val="Hyperlink"/>
            <w:b w:val="0"/>
            <w:color w:val="auto"/>
            <w:u w:val="none"/>
          </w:rPr>
          <w:t>30E. Powers and Functions of Directorate etc.</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_Toc244055650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53</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51" w:history="1">
        <w:r w:rsidRPr="00026FB2">
          <w:rPr>
            <w:rStyle w:val="Hyperlink"/>
            <w:b w:val="0"/>
            <w:color w:val="auto"/>
            <w:u w:val="none"/>
          </w:rPr>
          <w:t>31. Powers.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_Toc244055651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54</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52" w:history="1">
        <w:r w:rsidRPr="00026FB2">
          <w:rPr>
            <w:rStyle w:val="Hyperlink"/>
            <w:b w:val="0"/>
            <w:color w:val="auto"/>
            <w:u w:val="none"/>
          </w:rPr>
          <w:t>32. Delegation of powers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_Toc244055652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54</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53" w:history="1">
        <w:r w:rsidRPr="00026FB2">
          <w:rPr>
            <w:rStyle w:val="Hyperlink"/>
            <w:b w:val="0"/>
            <w:color w:val="auto"/>
            <w:u w:val="none"/>
          </w:rPr>
          <w:t xml:space="preserve">32A. </w:t>
        </w:r>
        <w:r w:rsidR="002C22B4" w:rsidRPr="002C22B4">
          <w:rPr>
            <w:rStyle w:val="Hyperlink"/>
            <w:b w:val="0"/>
            <w:color w:val="auto"/>
            <w:u w:val="none"/>
          </w:rPr>
          <w:t>Audit by Special Audit Panels</w:t>
        </w:r>
        <w:r w:rsidR="0058677C" w:rsidRPr="002C22B4">
          <w:rPr>
            <w:rStyle w:val="Hyperlink"/>
            <w:b w:val="0"/>
            <w:color w:val="auto"/>
            <w:u w:val="none"/>
          </w:rPr>
          <w:t xml:space="preserve"> </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_Toc244055653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55</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54" w:history="1">
        <w:r w:rsidRPr="00026FB2">
          <w:rPr>
            <w:rStyle w:val="Hyperlink"/>
            <w:b w:val="0"/>
            <w:color w:val="auto"/>
            <w:u w:val="none"/>
          </w:rPr>
          <w:t>32AA.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_Toc244055654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55" w:history="1">
        <w:r w:rsidRPr="00026FB2">
          <w:rPr>
            <w:rStyle w:val="Hyperlink"/>
            <w:b w:val="0"/>
            <w:color w:val="auto"/>
            <w:u w:val="none"/>
          </w:rPr>
          <w:t>Chapter-VII</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_Toc244055655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56" w:history="1">
        <w:r w:rsidRPr="00026FB2">
          <w:rPr>
            <w:rStyle w:val="Hyperlink"/>
            <w:b w:val="0"/>
            <w:color w:val="auto"/>
            <w:u w:val="none"/>
          </w:rPr>
          <w:t>OFFENCES AND PENALTIES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_Toc244055656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57" w:history="1">
        <w:r w:rsidRPr="00026FB2">
          <w:rPr>
            <w:rStyle w:val="Hyperlink"/>
            <w:b w:val="0"/>
            <w:color w:val="auto"/>
            <w:u w:val="none"/>
          </w:rPr>
          <w:t>33. Offences and penalties.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_Toc244055657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56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60" w:history="1">
        <w:r w:rsidR="002F0178" w:rsidRPr="00026FB2">
          <w:rPr>
            <w:rStyle w:val="Hyperlink"/>
            <w:b w:val="0"/>
            <w:color w:val="auto"/>
            <w:u w:val="none"/>
          </w:rPr>
          <w:t>34. Default Surcharge.</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_Toc244055660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62</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61" w:history="1">
        <w:r w:rsidRPr="00026FB2">
          <w:rPr>
            <w:rStyle w:val="Hyperlink"/>
            <w:b w:val="0"/>
            <w:color w:val="auto"/>
            <w:u w:val="none"/>
          </w:rPr>
          <w:t>34A.</w:t>
        </w:r>
        <w:r w:rsidR="002F0178" w:rsidRPr="00026FB2">
          <w:rPr>
            <w:rStyle w:val="Hyperlink"/>
            <w:b w:val="0"/>
            <w:color w:val="auto"/>
            <w:u w:val="none"/>
          </w:rPr>
          <w:t xml:space="preserve"> </w:t>
        </w:r>
        <w:r w:rsidRPr="00026FB2">
          <w:rPr>
            <w:rStyle w:val="Hyperlink"/>
            <w:b w:val="0"/>
            <w:color w:val="auto"/>
            <w:u w:val="none"/>
          </w:rPr>
          <w:t>Exemption from penalty and default surcharge</w:t>
        </w:r>
        <w:r w:rsidR="002F0178" w:rsidRPr="00026FB2">
          <w:rPr>
            <w:rStyle w:val="Hyperlink"/>
            <w:b w:val="0"/>
            <w:color w:val="auto"/>
            <w:u w:val="none"/>
          </w:rPr>
          <w:t>.</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_Toc244055661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63</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62" w:history="1">
        <w:r w:rsidRPr="00026FB2">
          <w:rPr>
            <w:rStyle w:val="Hyperlink"/>
            <w:b w:val="0"/>
            <w:color w:val="auto"/>
            <w:u w:val="none"/>
          </w:rPr>
          <w:t>35.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_Toc244055662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63</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63" w:history="1">
        <w:r w:rsidRPr="00026FB2">
          <w:rPr>
            <w:rStyle w:val="Hyperlink"/>
            <w:b w:val="0"/>
            <w:color w:val="auto"/>
            <w:u w:val="none"/>
          </w:rPr>
          <w:t>35A.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_Toc244055663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63</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64" w:history="1">
        <w:r w:rsidRPr="00026FB2">
          <w:rPr>
            <w:rStyle w:val="Hyperlink"/>
            <w:b w:val="0"/>
            <w:color w:val="auto"/>
            <w:u w:val="none"/>
          </w:rPr>
          <w:t xml:space="preserve">36. </w:t>
        </w:r>
        <w:r w:rsidR="002F0178" w:rsidRPr="00026FB2">
          <w:rPr>
            <w:rStyle w:val="Hyperlink"/>
            <w:b w:val="0"/>
            <w:color w:val="auto"/>
            <w:u w:val="none"/>
          </w:rPr>
          <w:t>Omitted</w:t>
        </w:r>
        <w:r w:rsidR="00967DB9" w:rsidRPr="00026FB2">
          <w:rPr>
            <w:rStyle w:val="Hyperlink"/>
            <w:b w:val="0"/>
            <w:color w:val="auto"/>
            <w:u w:val="none"/>
          </w:rPr>
          <w:t>.</w:t>
        </w:r>
        <w:r w:rsidRPr="00026FB2">
          <w:rPr>
            <w:rStyle w:val="Hyperlink"/>
            <w:b w:val="0"/>
            <w:webHidden/>
            <w:color w:val="auto"/>
            <w:u w:val="none"/>
          </w:rPr>
          <w:tab/>
        </w:r>
      </w:hyperlink>
      <w:r w:rsidR="00DE3909" w:rsidRPr="00026FB2">
        <w:rPr>
          <w:rStyle w:val="Hyperlink"/>
          <w:b w:val="0"/>
          <w:color w:val="auto"/>
          <w:u w:val="none"/>
        </w:rPr>
        <w:t>6</w:t>
      </w:r>
      <w:r w:rsidR="00416D0F">
        <w:rPr>
          <w:rStyle w:val="Hyperlink"/>
          <w:b w:val="0"/>
          <w:color w:val="auto"/>
          <w:u w:val="none"/>
        </w:rPr>
        <w:t>4</w:t>
      </w:r>
    </w:p>
    <w:p w:rsidR="00772A48" w:rsidRPr="00026FB2" w:rsidRDefault="00772A48" w:rsidP="00026FB2">
      <w:pPr>
        <w:pStyle w:val="TOC2"/>
        <w:rPr>
          <w:rStyle w:val="Hyperlink"/>
          <w:b w:val="0"/>
          <w:color w:val="auto"/>
          <w:u w:val="none"/>
        </w:rPr>
      </w:pPr>
      <w:hyperlink w:anchor="_Toc244055665" w:history="1">
        <w:r w:rsidRPr="00026FB2">
          <w:rPr>
            <w:rStyle w:val="Hyperlink"/>
            <w:b w:val="0"/>
            <w:color w:val="auto"/>
            <w:u w:val="none"/>
          </w:rPr>
          <w:t>37. Power to summon persons to give evidence and produce documents in inquiries under the Act.</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_Toc244055665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64</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66" w:history="1">
        <w:r w:rsidRPr="00026FB2">
          <w:rPr>
            <w:rStyle w:val="Hyperlink"/>
            <w:b w:val="0"/>
            <w:color w:val="auto"/>
            <w:u w:val="none"/>
          </w:rPr>
          <w:t>37A. Power to arrest and prosecute</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_Toc244055666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64</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67" w:history="1">
        <w:r w:rsidRPr="00026FB2">
          <w:rPr>
            <w:rStyle w:val="Hyperlink"/>
            <w:b w:val="0"/>
            <w:color w:val="auto"/>
            <w:u w:val="none"/>
          </w:rPr>
          <w:t xml:space="preserve">37B. Procedure to be </w:t>
        </w:r>
        <w:r w:rsidR="000C37D2" w:rsidRPr="00026FB2">
          <w:rPr>
            <w:rStyle w:val="Hyperlink"/>
            <w:b w:val="0"/>
            <w:color w:val="auto"/>
            <w:u w:val="none"/>
          </w:rPr>
          <w:t>followed on arrest of a person.</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_Toc244055667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66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68" w:history="1">
        <w:r w:rsidRPr="00026FB2">
          <w:rPr>
            <w:rStyle w:val="Hyperlink"/>
            <w:b w:val="0"/>
            <w:color w:val="auto"/>
            <w:u w:val="none"/>
          </w:rPr>
          <w:t xml:space="preserve">37C. </w:t>
        </w:r>
        <w:r w:rsidR="000C37D2" w:rsidRPr="00026FB2">
          <w:rPr>
            <w:rStyle w:val="Hyperlink"/>
            <w:b w:val="0"/>
            <w:color w:val="auto"/>
            <w:u w:val="none"/>
          </w:rPr>
          <w:t>Special Judges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_Toc244055668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68</w:t>
        </w:r>
        <w:r w:rsidRPr="00026FB2">
          <w:rPr>
            <w:rStyle w:val="Hyperlink"/>
            <w:b w:val="0"/>
            <w:webHidden/>
            <w:color w:val="auto"/>
            <w:u w:val="none"/>
          </w:rPr>
          <w:fldChar w:fldCharType="end"/>
        </w:r>
      </w:hyperlink>
    </w:p>
    <w:p w:rsidR="000C37D2" w:rsidRPr="00026FB2" w:rsidRDefault="000C37D2" w:rsidP="00026FB2">
      <w:pPr>
        <w:pStyle w:val="TOC2"/>
        <w:rPr>
          <w:rStyle w:val="Hyperlink"/>
          <w:b w:val="0"/>
          <w:color w:val="auto"/>
          <w:u w:val="none"/>
        </w:rPr>
      </w:pPr>
      <w:r w:rsidRPr="00026FB2">
        <w:rPr>
          <w:rStyle w:val="Hyperlink"/>
          <w:b w:val="0"/>
          <w:color w:val="auto"/>
          <w:u w:val="none"/>
        </w:rPr>
        <w:t>37D. Cognizance of Offences by Special Judges......................................</w:t>
      </w:r>
      <w:r w:rsidR="00C07C9C">
        <w:rPr>
          <w:rStyle w:val="Hyperlink"/>
          <w:b w:val="0"/>
          <w:color w:val="auto"/>
          <w:u w:val="none"/>
        </w:rPr>
        <w:t>70</w:t>
      </w:r>
    </w:p>
    <w:p w:rsidR="00BD2CDB" w:rsidRDefault="00BD2CDB" w:rsidP="00026FB2">
      <w:pPr>
        <w:pStyle w:val="TOC2"/>
        <w:rPr>
          <w:rStyle w:val="Hyperlink"/>
          <w:b w:val="0"/>
          <w:color w:val="auto"/>
          <w:u w:val="none"/>
        </w:rPr>
      </w:pPr>
      <w:r w:rsidRPr="00026FB2">
        <w:rPr>
          <w:rStyle w:val="Hyperlink"/>
          <w:b w:val="0"/>
          <w:color w:val="auto"/>
          <w:u w:val="none"/>
        </w:rPr>
        <w:t>37E. Special Judge, etc. to have exclusive Jurisdiction..........</w:t>
      </w:r>
      <w:r w:rsidR="0070343A" w:rsidRPr="00026FB2">
        <w:rPr>
          <w:rStyle w:val="Hyperlink"/>
          <w:b w:val="0"/>
          <w:color w:val="auto"/>
          <w:u w:val="none"/>
        </w:rPr>
        <w:t>...................</w:t>
      </w:r>
      <w:r w:rsidRPr="00026FB2">
        <w:rPr>
          <w:rStyle w:val="Hyperlink"/>
          <w:b w:val="0"/>
          <w:color w:val="auto"/>
          <w:u w:val="none"/>
        </w:rPr>
        <w:t xml:space="preserve"> </w:t>
      </w:r>
      <w:r w:rsidR="009354A3">
        <w:rPr>
          <w:rStyle w:val="Hyperlink"/>
          <w:b w:val="0"/>
          <w:color w:val="auto"/>
          <w:u w:val="none"/>
        </w:rPr>
        <w:t>71</w:t>
      </w:r>
    </w:p>
    <w:p w:rsidR="007F5B4B" w:rsidRDefault="007F5B4B" w:rsidP="007F5B4B">
      <w:pPr>
        <w:pStyle w:val="TOC2"/>
        <w:jc w:val="left"/>
        <w:rPr>
          <w:rStyle w:val="Hyperlink"/>
          <w:b w:val="0"/>
          <w:color w:val="auto"/>
          <w:u w:val="none"/>
        </w:rPr>
      </w:pPr>
      <w:r>
        <w:rPr>
          <w:rStyle w:val="Hyperlink"/>
          <w:b w:val="0"/>
          <w:color w:val="auto"/>
          <w:u w:val="none"/>
        </w:rPr>
        <w:t xml:space="preserve">  </w:t>
      </w:r>
      <w:r w:rsidRPr="00026FB2">
        <w:rPr>
          <w:rStyle w:val="Hyperlink"/>
          <w:b w:val="0"/>
          <w:color w:val="auto"/>
          <w:u w:val="none"/>
        </w:rPr>
        <w:t>37</w:t>
      </w:r>
      <w:r>
        <w:rPr>
          <w:rStyle w:val="Hyperlink"/>
          <w:b w:val="0"/>
          <w:color w:val="auto"/>
          <w:u w:val="none"/>
        </w:rPr>
        <w:t>F.</w:t>
      </w:r>
      <w:r w:rsidRPr="007F5B4B">
        <w:rPr>
          <w:bCs/>
        </w:rPr>
        <w:t xml:space="preserve"> </w:t>
      </w:r>
      <w:r>
        <w:rPr>
          <w:bCs/>
        </w:rPr>
        <w:t xml:space="preserve"> </w:t>
      </w:r>
      <w:r w:rsidRPr="007F5B4B">
        <w:rPr>
          <w:b w:val="0"/>
          <w:bCs/>
        </w:rPr>
        <w:t>Provisions of Code of Criminal Procedure, 1898, to apply</w:t>
      </w:r>
      <w:r>
        <w:rPr>
          <w:rStyle w:val="Hyperlink"/>
          <w:b w:val="0"/>
          <w:color w:val="auto"/>
          <w:u w:val="none"/>
        </w:rPr>
        <w:t xml:space="preserve"> .................71</w:t>
      </w:r>
    </w:p>
    <w:p w:rsidR="00136133" w:rsidRPr="00026FB2" w:rsidRDefault="00136133" w:rsidP="00026FB2">
      <w:pPr>
        <w:pStyle w:val="TOC2"/>
        <w:rPr>
          <w:rStyle w:val="Hyperlink"/>
          <w:b w:val="0"/>
          <w:color w:val="auto"/>
          <w:u w:val="none"/>
        </w:rPr>
      </w:pPr>
      <w:r w:rsidRPr="00026FB2">
        <w:rPr>
          <w:rStyle w:val="Hyperlink"/>
          <w:b w:val="0"/>
          <w:color w:val="auto"/>
          <w:u w:val="none"/>
        </w:rPr>
        <w:t>37G. Transfer of</w:t>
      </w:r>
      <w:r w:rsidR="00BB0542">
        <w:rPr>
          <w:rStyle w:val="Hyperlink"/>
          <w:b w:val="0"/>
          <w:color w:val="auto"/>
          <w:u w:val="none"/>
        </w:rPr>
        <w:t xml:space="preserve"> </w:t>
      </w:r>
      <w:r w:rsidRPr="00026FB2">
        <w:rPr>
          <w:rStyle w:val="Hyperlink"/>
          <w:b w:val="0"/>
          <w:color w:val="auto"/>
          <w:u w:val="none"/>
        </w:rPr>
        <w:t>cases....................................................................</w:t>
      </w:r>
      <w:r w:rsidR="0070343A" w:rsidRPr="00026FB2">
        <w:rPr>
          <w:rStyle w:val="Hyperlink"/>
          <w:b w:val="0"/>
          <w:color w:val="auto"/>
          <w:u w:val="none"/>
        </w:rPr>
        <w:t>........</w:t>
      </w:r>
      <w:r w:rsidRPr="00026FB2">
        <w:rPr>
          <w:rStyle w:val="Hyperlink"/>
          <w:b w:val="0"/>
          <w:color w:val="auto"/>
          <w:u w:val="none"/>
        </w:rPr>
        <w:t>.</w:t>
      </w:r>
      <w:r w:rsidR="008B101A">
        <w:rPr>
          <w:rStyle w:val="Hyperlink"/>
          <w:b w:val="0"/>
          <w:color w:val="auto"/>
          <w:u w:val="none"/>
        </w:rPr>
        <w:t>71</w:t>
      </w:r>
    </w:p>
    <w:p w:rsidR="00F53F53" w:rsidRPr="00026FB2" w:rsidRDefault="00F53F53" w:rsidP="00026FB2">
      <w:pPr>
        <w:pStyle w:val="TOC2"/>
        <w:rPr>
          <w:rStyle w:val="Hyperlink"/>
          <w:b w:val="0"/>
          <w:color w:val="auto"/>
          <w:u w:val="none"/>
        </w:rPr>
      </w:pPr>
      <w:r w:rsidRPr="00026FB2">
        <w:rPr>
          <w:rStyle w:val="Hyperlink"/>
          <w:b w:val="0"/>
          <w:color w:val="auto"/>
          <w:u w:val="none"/>
        </w:rPr>
        <w:t>37H. Place of Sittings..................................................</w:t>
      </w:r>
      <w:r w:rsidR="00990121">
        <w:rPr>
          <w:rStyle w:val="Hyperlink"/>
          <w:b w:val="0"/>
          <w:color w:val="auto"/>
          <w:u w:val="none"/>
        </w:rPr>
        <w:t>......................</w:t>
      </w:r>
      <w:r w:rsidRPr="00026FB2">
        <w:rPr>
          <w:rStyle w:val="Hyperlink"/>
          <w:b w:val="0"/>
          <w:color w:val="auto"/>
          <w:u w:val="none"/>
        </w:rPr>
        <w:t>......</w:t>
      </w:r>
      <w:r w:rsidR="008B101A">
        <w:rPr>
          <w:rStyle w:val="Hyperlink"/>
          <w:b w:val="0"/>
          <w:color w:val="auto"/>
          <w:u w:val="none"/>
        </w:rPr>
        <w:t>72</w:t>
      </w:r>
    </w:p>
    <w:p w:rsidR="00CD6052" w:rsidRPr="00026FB2" w:rsidRDefault="00CD6052" w:rsidP="00026FB2">
      <w:pPr>
        <w:pStyle w:val="TOC2"/>
        <w:rPr>
          <w:rStyle w:val="Hyperlink"/>
          <w:b w:val="0"/>
          <w:color w:val="auto"/>
          <w:u w:val="none"/>
        </w:rPr>
      </w:pPr>
      <w:r w:rsidRPr="00026FB2">
        <w:rPr>
          <w:rStyle w:val="Hyperlink"/>
          <w:b w:val="0"/>
          <w:color w:val="auto"/>
          <w:u w:val="none"/>
        </w:rPr>
        <w:t>37I. Appeal to the High Court........................................</w:t>
      </w:r>
      <w:r w:rsidR="00990121">
        <w:rPr>
          <w:rStyle w:val="Hyperlink"/>
          <w:b w:val="0"/>
          <w:color w:val="auto"/>
          <w:u w:val="none"/>
        </w:rPr>
        <w:t>.....................</w:t>
      </w:r>
      <w:r w:rsidRPr="00026FB2">
        <w:rPr>
          <w:rStyle w:val="Hyperlink"/>
          <w:b w:val="0"/>
          <w:color w:val="auto"/>
          <w:u w:val="none"/>
        </w:rPr>
        <w:t>.....</w:t>
      </w:r>
      <w:r w:rsidR="008B101A">
        <w:rPr>
          <w:rStyle w:val="Hyperlink"/>
          <w:b w:val="0"/>
          <w:color w:val="auto"/>
          <w:u w:val="none"/>
        </w:rPr>
        <w:t>72</w:t>
      </w:r>
    </w:p>
    <w:p w:rsidR="00772A48" w:rsidRPr="00026FB2" w:rsidRDefault="00772A48" w:rsidP="00026FB2">
      <w:pPr>
        <w:pStyle w:val="TOC2"/>
        <w:rPr>
          <w:rStyle w:val="Hyperlink"/>
          <w:b w:val="0"/>
          <w:color w:val="auto"/>
          <w:u w:val="none"/>
        </w:rPr>
      </w:pPr>
      <w:hyperlink w:anchor="_Toc244055669" w:history="1">
        <w:r w:rsidRPr="00990121">
          <w:rPr>
            <w:rStyle w:val="Hyperlink"/>
            <w:b w:val="0"/>
            <w:color w:val="auto"/>
            <w:sz w:val="26"/>
            <w:u w:val="none"/>
          </w:rPr>
          <w:t>38. Authorised officers to have access to premises, stocks, accounts and records</w:t>
        </w:r>
        <w:r w:rsidRPr="00026FB2">
          <w:rPr>
            <w:rStyle w:val="Hyperlink"/>
            <w:b w:val="0"/>
            <w:webHidden/>
            <w:color w:val="auto"/>
            <w:u w:val="none"/>
          </w:rPr>
          <w:tab/>
        </w:r>
        <w:r w:rsidR="008B101A">
          <w:rPr>
            <w:rStyle w:val="Hyperlink"/>
            <w:b w:val="0"/>
            <w:webHidden/>
            <w:color w:val="auto"/>
            <w:u w:val="none"/>
          </w:rPr>
          <w:t>72</w:t>
        </w:r>
      </w:hyperlink>
    </w:p>
    <w:p w:rsidR="00772A48" w:rsidRPr="00026FB2" w:rsidRDefault="00772A48" w:rsidP="00026FB2">
      <w:pPr>
        <w:pStyle w:val="TOC2"/>
        <w:rPr>
          <w:rStyle w:val="Hyperlink"/>
          <w:b w:val="0"/>
          <w:color w:val="auto"/>
          <w:u w:val="none"/>
        </w:rPr>
      </w:pPr>
      <w:hyperlink w:anchor="_Toc244055670" w:history="1">
        <w:r w:rsidRPr="00026FB2">
          <w:rPr>
            <w:rStyle w:val="Hyperlink"/>
            <w:b w:val="0"/>
            <w:color w:val="auto"/>
            <w:u w:val="none"/>
          </w:rPr>
          <w:t>38A. Power to call for information.</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_Toc244055670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72</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71" w:history="1">
        <w:r w:rsidRPr="00026FB2">
          <w:rPr>
            <w:rStyle w:val="Hyperlink"/>
            <w:b w:val="0"/>
            <w:color w:val="auto"/>
            <w:u w:val="none"/>
          </w:rPr>
          <w:t>38B.</w:t>
        </w:r>
        <w:r w:rsidR="00967DB9" w:rsidRPr="00026FB2">
          <w:rPr>
            <w:rStyle w:val="Hyperlink"/>
            <w:b w:val="0"/>
            <w:color w:val="auto"/>
            <w:u w:val="none"/>
          </w:rPr>
          <w:t xml:space="preserve">  </w:t>
        </w:r>
        <w:r w:rsidRPr="00026FB2">
          <w:rPr>
            <w:rStyle w:val="Hyperlink"/>
            <w:b w:val="0"/>
            <w:color w:val="auto"/>
            <w:u w:val="none"/>
          </w:rPr>
          <w:t>Obligation to produce doc</w:t>
        </w:r>
        <w:r w:rsidR="00967DB9" w:rsidRPr="00026FB2">
          <w:rPr>
            <w:rStyle w:val="Hyperlink"/>
            <w:b w:val="0"/>
            <w:color w:val="auto"/>
            <w:u w:val="none"/>
          </w:rPr>
          <w:t>uments and provide information</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_Toc244055671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73</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72" w:history="1">
        <w:r w:rsidRPr="00026FB2">
          <w:rPr>
            <w:rStyle w:val="Hyperlink"/>
            <w:b w:val="0"/>
            <w:color w:val="auto"/>
            <w:u w:val="none"/>
          </w:rPr>
          <w:t>39. Omitted</w:t>
        </w:r>
        <w:r w:rsidRPr="00026FB2">
          <w:rPr>
            <w:rStyle w:val="Hyperlink"/>
            <w:b w:val="0"/>
            <w:webHidden/>
            <w:color w:val="auto"/>
            <w:u w:val="none"/>
          </w:rPr>
          <w:tab/>
        </w:r>
      </w:hyperlink>
      <w:r w:rsidR="00F33C62">
        <w:rPr>
          <w:rStyle w:val="Hyperlink"/>
          <w:b w:val="0"/>
          <w:color w:val="auto"/>
          <w:u w:val="none"/>
        </w:rPr>
        <w:t>75</w:t>
      </w:r>
    </w:p>
    <w:p w:rsidR="00772A48" w:rsidRPr="00026FB2" w:rsidRDefault="00772A48" w:rsidP="00026FB2">
      <w:pPr>
        <w:pStyle w:val="TOC2"/>
        <w:rPr>
          <w:rStyle w:val="Hyperlink"/>
          <w:b w:val="0"/>
          <w:color w:val="auto"/>
          <w:u w:val="none"/>
        </w:rPr>
      </w:pPr>
      <w:hyperlink w:anchor="_Toc244055673" w:history="1">
        <w:r w:rsidR="00255926" w:rsidRPr="00026FB2">
          <w:rPr>
            <w:rStyle w:val="Hyperlink"/>
            <w:b w:val="0"/>
            <w:color w:val="auto"/>
            <w:u w:val="none"/>
          </w:rPr>
          <w:t>40. Searches under warrant</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_Toc244055673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74</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74" w:history="1">
        <w:r w:rsidRPr="00026FB2">
          <w:rPr>
            <w:rStyle w:val="Hyperlink"/>
            <w:b w:val="0"/>
            <w:color w:val="auto"/>
            <w:u w:val="none"/>
          </w:rPr>
          <w:t>40A.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_Toc244055674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75</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75" w:history="1">
        <w:r w:rsidRPr="00026FB2">
          <w:rPr>
            <w:rStyle w:val="Hyperlink"/>
            <w:b w:val="0"/>
            <w:color w:val="auto"/>
            <w:u w:val="none"/>
          </w:rPr>
          <w:t xml:space="preserve">40B. Posting of </w:t>
        </w:r>
        <w:r w:rsidR="00255926" w:rsidRPr="00026FB2">
          <w:rPr>
            <w:rStyle w:val="Hyperlink"/>
            <w:b w:val="0"/>
            <w:color w:val="auto"/>
            <w:u w:val="none"/>
          </w:rPr>
          <w:t>Inland Revenue</w:t>
        </w:r>
        <w:r w:rsidRPr="00026FB2">
          <w:rPr>
            <w:rStyle w:val="Hyperlink"/>
            <w:b w:val="0"/>
            <w:color w:val="auto"/>
            <w:u w:val="none"/>
          </w:rPr>
          <w:t xml:space="preserve"> Officer.</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_Toc244055675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75</w:t>
        </w:r>
        <w:r w:rsidRPr="00026FB2">
          <w:rPr>
            <w:rStyle w:val="Hyperlink"/>
            <w:b w:val="0"/>
            <w:webHidden/>
            <w:color w:val="auto"/>
            <w:u w:val="none"/>
          </w:rPr>
          <w:fldChar w:fldCharType="end"/>
        </w:r>
      </w:hyperlink>
    </w:p>
    <w:p w:rsidR="00255926" w:rsidRPr="00026FB2" w:rsidRDefault="00255926" w:rsidP="00026FB2">
      <w:pPr>
        <w:pStyle w:val="TOC2"/>
        <w:rPr>
          <w:rStyle w:val="Hyperlink"/>
          <w:b w:val="0"/>
          <w:color w:val="auto"/>
          <w:u w:val="none"/>
        </w:rPr>
      </w:pPr>
      <w:r w:rsidRPr="00026FB2">
        <w:rPr>
          <w:rStyle w:val="Hyperlink"/>
          <w:b w:val="0"/>
          <w:color w:val="auto"/>
          <w:u w:val="none"/>
        </w:rPr>
        <w:t xml:space="preserve">40C. Monitoring of </w:t>
      </w:r>
      <w:r w:rsidR="0070343A" w:rsidRPr="00026FB2">
        <w:rPr>
          <w:rStyle w:val="Hyperlink"/>
          <w:b w:val="0"/>
          <w:color w:val="auto"/>
          <w:u w:val="none"/>
        </w:rPr>
        <w:t xml:space="preserve">Tracking by Electronic or other </w:t>
      </w:r>
      <w:r w:rsidR="004E473F">
        <w:rPr>
          <w:rStyle w:val="Hyperlink"/>
          <w:b w:val="0"/>
          <w:color w:val="auto"/>
          <w:u w:val="none"/>
        </w:rPr>
        <w:t>means.........</w:t>
      </w:r>
      <w:r w:rsidR="0070343A" w:rsidRPr="00026FB2">
        <w:rPr>
          <w:rStyle w:val="Hyperlink"/>
          <w:b w:val="0"/>
          <w:color w:val="auto"/>
          <w:u w:val="none"/>
        </w:rPr>
        <w:t>....</w:t>
      </w:r>
      <w:r w:rsidRPr="00026FB2">
        <w:rPr>
          <w:rStyle w:val="Hyperlink"/>
          <w:b w:val="0"/>
          <w:color w:val="auto"/>
          <w:u w:val="none"/>
        </w:rPr>
        <w:t>.......</w:t>
      </w:r>
      <w:r w:rsidR="00DF73C4">
        <w:rPr>
          <w:rStyle w:val="Hyperlink"/>
          <w:b w:val="0"/>
          <w:color w:val="auto"/>
          <w:u w:val="none"/>
        </w:rPr>
        <w:t>..</w:t>
      </w:r>
      <w:r w:rsidRPr="00026FB2">
        <w:rPr>
          <w:rStyle w:val="Hyperlink"/>
          <w:b w:val="0"/>
          <w:color w:val="auto"/>
          <w:u w:val="none"/>
        </w:rPr>
        <w:t>.7</w:t>
      </w:r>
      <w:r w:rsidR="00F33C62">
        <w:rPr>
          <w:rStyle w:val="Hyperlink"/>
          <w:b w:val="0"/>
          <w:color w:val="auto"/>
          <w:u w:val="none"/>
        </w:rPr>
        <w:t>6</w:t>
      </w:r>
    </w:p>
    <w:p w:rsidR="00772A48" w:rsidRPr="00026FB2" w:rsidRDefault="00772A48" w:rsidP="00026FB2">
      <w:pPr>
        <w:pStyle w:val="TOC2"/>
        <w:rPr>
          <w:rStyle w:val="Hyperlink"/>
          <w:b w:val="0"/>
          <w:color w:val="auto"/>
          <w:u w:val="none"/>
        </w:rPr>
      </w:pPr>
      <w:hyperlink w:anchor="_Toc244055676" w:history="1">
        <w:r w:rsidRPr="00026FB2">
          <w:rPr>
            <w:rStyle w:val="Hyperlink"/>
            <w:b w:val="0"/>
            <w:color w:val="auto"/>
            <w:u w:val="none"/>
          </w:rPr>
          <w:t>41.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_Toc244055676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76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77" w:history="1">
        <w:r w:rsidRPr="00026FB2">
          <w:rPr>
            <w:rStyle w:val="Hyperlink"/>
            <w:b w:val="0"/>
            <w:color w:val="auto"/>
            <w:u w:val="none"/>
          </w:rPr>
          <w:t>42.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_Toc244055677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76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78" w:history="1">
        <w:r w:rsidRPr="00026FB2">
          <w:rPr>
            <w:rStyle w:val="Hyperlink"/>
            <w:b w:val="0"/>
            <w:color w:val="auto"/>
            <w:u w:val="none"/>
          </w:rPr>
          <w:t>Chapter-VIII</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_Toc244055678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76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79" w:history="1">
        <w:r w:rsidRPr="00026FB2">
          <w:rPr>
            <w:rStyle w:val="Hyperlink"/>
            <w:b w:val="0"/>
            <w:color w:val="auto"/>
            <w:u w:val="none"/>
          </w:rPr>
          <w:t>APPEALS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_Toc244055679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76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80" w:history="1">
        <w:r w:rsidRPr="00026FB2">
          <w:rPr>
            <w:rStyle w:val="Hyperlink"/>
            <w:b w:val="0"/>
            <w:color w:val="auto"/>
            <w:u w:val="none"/>
          </w:rPr>
          <w:t>43. Omitted.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_Toc244055680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76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81" w:history="1">
        <w:r w:rsidRPr="00026FB2">
          <w:rPr>
            <w:rStyle w:val="Hyperlink"/>
            <w:b w:val="0"/>
            <w:color w:val="auto"/>
            <w:u w:val="none"/>
          </w:rPr>
          <w:t>44. Omitted.</w:t>
        </w:r>
        <w:r w:rsidRPr="00026FB2">
          <w:rPr>
            <w:rStyle w:val="Hyperlink"/>
            <w:b w:val="0"/>
            <w:webHidden/>
            <w:color w:val="auto"/>
            <w:u w:val="none"/>
          </w:rPr>
          <w:tab/>
        </w:r>
      </w:hyperlink>
      <w:r w:rsidR="006F10AB" w:rsidRPr="00026FB2">
        <w:rPr>
          <w:rStyle w:val="Hyperlink"/>
          <w:b w:val="0"/>
          <w:color w:val="auto"/>
          <w:u w:val="none"/>
        </w:rPr>
        <w:t>7</w:t>
      </w:r>
      <w:r w:rsidR="003125AD">
        <w:rPr>
          <w:rStyle w:val="Hyperlink"/>
          <w:b w:val="0"/>
          <w:color w:val="auto"/>
          <w:u w:val="none"/>
        </w:rPr>
        <w:t>7</w:t>
      </w:r>
    </w:p>
    <w:p w:rsidR="00772A48" w:rsidRPr="00026FB2" w:rsidRDefault="00772A48" w:rsidP="00026FB2">
      <w:pPr>
        <w:pStyle w:val="TOC2"/>
        <w:rPr>
          <w:rStyle w:val="Hyperlink"/>
          <w:b w:val="0"/>
          <w:color w:val="auto"/>
          <w:u w:val="none"/>
        </w:rPr>
      </w:pPr>
      <w:hyperlink w:anchor="_Toc244055682" w:history="1">
        <w:r w:rsidRPr="00026FB2">
          <w:rPr>
            <w:rStyle w:val="Hyperlink"/>
            <w:b w:val="0"/>
            <w:color w:val="auto"/>
            <w:u w:val="none"/>
          </w:rPr>
          <w:t xml:space="preserve">45. </w:t>
        </w:r>
        <w:r w:rsidR="006F10AB" w:rsidRPr="00026FB2">
          <w:rPr>
            <w:rStyle w:val="Hyperlink"/>
            <w:b w:val="0"/>
            <w:color w:val="auto"/>
            <w:u w:val="none"/>
          </w:rPr>
          <w:t>Omitted</w:t>
        </w:r>
        <w:r w:rsidR="00667DF9" w:rsidRPr="00026FB2">
          <w:rPr>
            <w:rStyle w:val="Hyperlink"/>
            <w:b w:val="0"/>
            <w:color w:val="auto"/>
            <w:u w:val="none"/>
          </w:rPr>
          <w:t>.</w:t>
        </w:r>
        <w:r w:rsidRPr="00026FB2">
          <w:rPr>
            <w:rStyle w:val="Hyperlink"/>
            <w:b w:val="0"/>
            <w:webHidden/>
            <w:color w:val="auto"/>
            <w:u w:val="none"/>
          </w:rPr>
          <w:tab/>
        </w:r>
      </w:hyperlink>
      <w:r w:rsidR="006F10AB" w:rsidRPr="00026FB2">
        <w:rPr>
          <w:rStyle w:val="Hyperlink"/>
          <w:b w:val="0"/>
          <w:color w:val="auto"/>
          <w:u w:val="none"/>
        </w:rPr>
        <w:t>7</w:t>
      </w:r>
      <w:r w:rsidR="003125AD">
        <w:rPr>
          <w:rStyle w:val="Hyperlink"/>
          <w:b w:val="0"/>
          <w:color w:val="auto"/>
          <w:u w:val="none"/>
        </w:rPr>
        <w:t>7</w:t>
      </w:r>
    </w:p>
    <w:p w:rsidR="00772A48" w:rsidRPr="00026FB2" w:rsidRDefault="00772A48" w:rsidP="00026FB2">
      <w:pPr>
        <w:pStyle w:val="TOC2"/>
        <w:rPr>
          <w:rStyle w:val="Hyperlink"/>
          <w:b w:val="0"/>
          <w:color w:val="auto"/>
          <w:u w:val="none"/>
        </w:rPr>
      </w:pPr>
      <w:hyperlink w:anchor="_Toc244055683" w:history="1">
        <w:r w:rsidRPr="00026FB2">
          <w:rPr>
            <w:rStyle w:val="Hyperlink"/>
            <w:b w:val="0"/>
            <w:color w:val="auto"/>
            <w:u w:val="none"/>
          </w:rPr>
          <w:t xml:space="preserve">45A. Power of the Board and </w:t>
        </w:r>
        <w:r w:rsidR="00722275" w:rsidRPr="00026FB2">
          <w:rPr>
            <w:rStyle w:val="Hyperlink"/>
            <w:b w:val="0"/>
            <w:color w:val="auto"/>
            <w:u w:val="none"/>
          </w:rPr>
          <w:t>Commiss</w:t>
        </w:r>
        <w:r w:rsidR="004A4436">
          <w:rPr>
            <w:rStyle w:val="Hyperlink"/>
            <w:b w:val="0"/>
            <w:color w:val="auto"/>
            <w:u w:val="none"/>
          </w:rPr>
          <w:t>i</w:t>
        </w:r>
        <w:r w:rsidR="00722275" w:rsidRPr="00026FB2">
          <w:rPr>
            <w:rStyle w:val="Hyperlink"/>
            <w:b w:val="0"/>
            <w:color w:val="auto"/>
            <w:u w:val="none"/>
          </w:rPr>
          <w:t>oner</w:t>
        </w:r>
        <w:r w:rsidR="00667DF9" w:rsidRPr="00026FB2">
          <w:rPr>
            <w:rStyle w:val="Hyperlink"/>
            <w:b w:val="0"/>
            <w:color w:val="auto"/>
            <w:u w:val="none"/>
          </w:rPr>
          <w:t xml:space="preserve"> to call for records.</w:t>
        </w:r>
        <w:r w:rsidR="00722275" w:rsidRPr="00026FB2">
          <w:rPr>
            <w:rStyle w:val="Hyperlink"/>
            <w:b w:val="0"/>
            <w:color w:val="auto"/>
            <w:u w:val="none"/>
          </w:rPr>
          <w:t>........</w:t>
        </w:r>
        <w:r w:rsidR="004E473F">
          <w:rPr>
            <w:rStyle w:val="Hyperlink"/>
            <w:b w:val="0"/>
            <w:color w:val="auto"/>
            <w:u w:val="none"/>
          </w:rPr>
          <w:t>...</w:t>
        </w:r>
        <w:r w:rsidR="00722275" w:rsidRPr="00026FB2">
          <w:rPr>
            <w:rStyle w:val="Hyperlink"/>
            <w:b w:val="0"/>
            <w:color w:val="auto"/>
            <w:u w:val="none"/>
          </w:rPr>
          <w:t>.</w:t>
        </w:r>
        <w:r w:rsidR="00DF73C4">
          <w:rPr>
            <w:rStyle w:val="Hyperlink"/>
            <w:b w:val="0"/>
            <w:color w:val="auto"/>
            <w:u w:val="none"/>
          </w:rPr>
          <w:t>...</w:t>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_Toc244055683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76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84" w:history="1">
        <w:r w:rsidRPr="00026FB2">
          <w:rPr>
            <w:rStyle w:val="Hyperlink"/>
            <w:b w:val="0"/>
            <w:color w:val="auto"/>
            <w:u w:val="none"/>
          </w:rPr>
          <w:t>45B. Appeals.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_Toc244055684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77</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85" w:history="1">
        <w:r w:rsidRPr="00026FB2">
          <w:rPr>
            <w:rStyle w:val="Hyperlink"/>
            <w:b w:val="0"/>
            <w:color w:val="auto"/>
            <w:u w:val="none"/>
          </w:rPr>
          <w:t>46. Appeals to Appellate Tribunal.</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_Toc244055685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79</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86" w:history="1">
        <w:r w:rsidRPr="00026FB2">
          <w:rPr>
            <w:rStyle w:val="Hyperlink"/>
            <w:b w:val="0"/>
            <w:color w:val="auto"/>
            <w:u w:val="none"/>
          </w:rPr>
          <w:t>47. Reference to the High Court.</w:t>
        </w:r>
        <w:r w:rsidRPr="00026FB2">
          <w:rPr>
            <w:rStyle w:val="Hyperlink"/>
            <w:b w:val="0"/>
            <w:webHidden/>
            <w:color w:val="auto"/>
            <w:u w:val="none"/>
          </w:rPr>
          <w:tab/>
        </w:r>
      </w:hyperlink>
      <w:r w:rsidR="00500316">
        <w:rPr>
          <w:rStyle w:val="Hyperlink"/>
          <w:b w:val="0"/>
          <w:color w:val="auto"/>
          <w:u w:val="none"/>
        </w:rPr>
        <w:t>81</w:t>
      </w:r>
    </w:p>
    <w:p w:rsidR="00772A48" w:rsidRPr="00026FB2" w:rsidRDefault="00772A48" w:rsidP="00026FB2">
      <w:pPr>
        <w:pStyle w:val="TOC2"/>
        <w:rPr>
          <w:rStyle w:val="Hyperlink"/>
          <w:b w:val="0"/>
          <w:color w:val="auto"/>
          <w:u w:val="none"/>
        </w:rPr>
      </w:pPr>
      <w:hyperlink w:anchor="_Toc244055687" w:history="1">
        <w:r w:rsidRPr="00026FB2">
          <w:rPr>
            <w:rStyle w:val="Hyperlink"/>
            <w:b w:val="0"/>
            <w:color w:val="auto"/>
            <w:u w:val="none"/>
          </w:rPr>
          <w:t>47A</w:t>
        </w:r>
        <w:r w:rsidR="00967DB9" w:rsidRPr="00026FB2">
          <w:rPr>
            <w:rStyle w:val="Hyperlink"/>
            <w:b w:val="0"/>
            <w:color w:val="auto"/>
            <w:u w:val="none"/>
          </w:rPr>
          <w:t xml:space="preserve">.  </w:t>
        </w:r>
        <w:r w:rsidRPr="00026FB2">
          <w:rPr>
            <w:rStyle w:val="Hyperlink"/>
            <w:b w:val="0"/>
            <w:color w:val="auto"/>
            <w:u w:val="none"/>
          </w:rPr>
          <w:t>Alternative dispute</w:t>
        </w:r>
        <w:r w:rsidR="00967DB9" w:rsidRPr="00026FB2">
          <w:rPr>
            <w:rStyle w:val="Hyperlink"/>
            <w:b w:val="0"/>
            <w:color w:val="auto"/>
            <w:u w:val="none"/>
          </w:rPr>
          <w:t xml:space="preserve"> resolution.</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_Toc244055687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82</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88" w:history="1">
        <w:r w:rsidRPr="00026FB2">
          <w:rPr>
            <w:rStyle w:val="Hyperlink"/>
            <w:b w:val="0"/>
            <w:color w:val="auto"/>
            <w:u w:val="none"/>
          </w:rPr>
          <w:t>Chapter-IX</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_Toc244055688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84</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89" w:history="1">
        <w:r w:rsidRPr="00026FB2">
          <w:rPr>
            <w:rStyle w:val="Hyperlink"/>
            <w:b w:val="0"/>
            <w:color w:val="auto"/>
            <w:u w:val="none"/>
          </w:rPr>
          <w:t>RECOVERY OF ARREARS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_Toc244055689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84</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90" w:history="1">
        <w:r w:rsidRPr="00026FB2">
          <w:rPr>
            <w:rStyle w:val="Hyperlink"/>
            <w:b w:val="0"/>
            <w:color w:val="auto"/>
            <w:u w:val="none"/>
          </w:rPr>
          <w:t>48. Recovery of arrears of tax.-</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_Toc244055690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84</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91" w:history="1">
        <w:r w:rsidRPr="00026FB2">
          <w:rPr>
            <w:rStyle w:val="Hyperlink"/>
            <w:b w:val="0"/>
            <w:color w:val="auto"/>
            <w:u w:val="none"/>
          </w:rPr>
          <w:t>Chapter-X</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_Toc244055691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86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92" w:history="1">
        <w:r w:rsidRPr="00026FB2">
          <w:rPr>
            <w:rStyle w:val="Hyperlink"/>
            <w:b w:val="0"/>
            <w:color w:val="auto"/>
            <w:u w:val="none"/>
          </w:rPr>
          <w:t>MISCELLANEOUS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_Toc244055692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86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93" w:history="1">
        <w:r w:rsidRPr="00026FB2">
          <w:rPr>
            <w:rStyle w:val="Hyperlink"/>
            <w:b w:val="0"/>
            <w:color w:val="auto"/>
            <w:u w:val="none"/>
          </w:rPr>
          <w:t>49. Sales of taxable activity or transfer of ownership.--</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_Toc244055693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86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94" w:history="1">
        <w:r w:rsidRPr="00026FB2">
          <w:rPr>
            <w:rStyle w:val="Hyperlink"/>
            <w:b w:val="0"/>
            <w:color w:val="auto"/>
            <w:u w:val="none"/>
          </w:rPr>
          <w:t>49A.</w:t>
        </w:r>
        <w:r w:rsidR="00667DF9" w:rsidRPr="00026FB2">
          <w:rPr>
            <w:rStyle w:val="Hyperlink"/>
            <w:b w:val="0"/>
            <w:color w:val="auto"/>
            <w:u w:val="none"/>
          </w:rPr>
          <w:t xml:space="preserve"> </w:t>
        </w:r>
        <w:r w:rsidRPr="00026FB2">
          <w:rPr>
            <w:rStyle w:val="Hyperlink"/>
            <w:b w:val="0"/>
            <w:color w:val="auto"/>
            <w:u w:val="none"/>
          </w:rPr>
          <w:t>Liquidators.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_Toc244055694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86</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95" w:history="1">
        <w:r w:rsidRPr="00026FB2">
          <w:rPr>
            <w:rStyle w:val="Hyperlink"/>
            <w:b w:val="0"/>
            <w:color w:val="auto"/>
            <w:u w:val="none"/>
          </w:rPr>
          <w:t>50. Power to make rules.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_Toc244055695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88</w:t>
        </w:r>
        <w:r w:rsidRPr="00026FB2">
          <w:rPr>
            <w:rStyle w:val="Hyperlink"/>
            <w:b w:val="0"/>
            <w:webHidden/>
            <w:color w:val="auto"/>
            <w:u w:val="none"/>
          </w:rPr>
          <w:fldChar w:fldCharType="end"/>
        </w:r>
      </w:hyperlink>
    </w:p>
    <w:p w:rsidR="00772A48" w:rsidRDefault="00772A48" w:rsidP="00026FB2">
      <w:pPr>
        <w:pStyle w:val="TOC2"/>
        <w:rPr>
          <w:rStyle w:val="Hyperlink"/>
          <w:b w:val="0"/>
          <w:color w:val="auto"/>
          <w:u w:val="none"/>
        </w:rPr>
      </w:pPr>
      <w:hyperlink w:anchor="_Toc244055696" w:history="1">
        <w:r w:rsidRPr="00026FB2">
          <w:rPr>
            <w:rStyle w:val="Hyperlink"/>
            <w:b w:val="0"/>
            <w:color w:val="auto"/>
            <w:u w:val="none"/>
          </w:rPr>
          <w:t>50A. Computerized system.</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_Toc244055696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88</w:t>
        </w:r>
        <w:r w:rsidRPr="00026FB2">
          <w:rPr>
            <w:rStyle w:val="Hyperlink"/>
            <w:b w:val="0"/>
            <w:webHidden/>
            <w:color w:val="auto"/>
            <w:u w:val="none"/>
          </w:rPr>
          <w:fldChar w:fldCharType="end"/>
        </w:r>
      </w:hyperlink>
    </w:p>
    <w:p w:rsidR="00C3490A" w:rsidRPr="00C3490A" w:rsidRDefault="00C3490A" w:rsidP="00C3490A">
      <w:r>
        <w:t xml:space="preserve">   </w:t>
      </w:r>
      <w:r w:rsidRPr="00855B72">
        <w:rPr>
          <w:rFonts w:ascii="Times New Roman" w:hAnsi="Times New Roman"/>
        </w:rPr>
        <w:t xml:space="preserve">50B. </w:t>
      </w:r>
      <w:r w:rsidRPr="00855B72">
        <w:rPr>
          <w:rStyle w:val="Hyperlink"/>
          <w:rFonts w:ascii="Times New Roman" w:hAnsi="Times New Roman"/>
          <w:noProof/>
          <w:color w:val="auto"/>
          <w:u w:val="none"/>
        </w:rPr>
        <w:t>Electronic scrutiny and intimation</w:t>
      </w:r>
      <w:r w:rsidRPr="00855B72">
        <w:rPr>
          <w:rFonts w:ascii="Times New Roman" w:hAnsi="Times New Roman"/>
          <w:webHidden/>
        </w:rPr>
        <w:tab/>
        <w:t>..</w:t>
      </w:r>
      <w:r>
        <w:rPr>
          <w:webHidden/>
        </w:rPr>
        <w:t>...................................................</w:t>
      </w:r>
      <w:r w:rsidR="00DF73C4">
        <w:rPr>
          <w:webHidden/>
        </w:rPr>
        <w:t>.</w:t>
      </w:r>
      <w:r>
        <w:rPr>
          <w:webHidden/>
        </w:rPr>
        <w:t xml:space="preserve">. </w:t>
      </w:r>
      <w:r w:rsidR="00E05549">
        <w:rPr>
          <w:webHidden/>
        </w:rPr>
        <w:t>90</w:t>
      </w:r>
    </w:p>
    <w:p w:rsidR="00772A48" w:rsidRPr="00026FB2" w:rsidRDefault="00772A48" w:rsidP="00026FB2">
      <w:pPr>
        <w:pStyle w:val="TOC2"/>
        <w:rPr>
          <w:rStyle w:val="Hyperlink"/>
          <w:b w:val="0"/>
          <w:color w:val="auto"/>
          <w:u w:val="none"/>
        </w:rPr>
      </w:pPr>
      <w:hyperlink w:anchor="_Toc244055697" w:history="1">
        <w:r w:rsidRPr="00026FB2">
          <w:rPr>
            <w:rStyle w:val="Hyperlink"/>
            <w:b w:val="0"/>
            <w:color w:val="auto"/>
            <w:u w:val="none"/>
          </w:rPr>
          <w:t>51. Bar of suits, prosecution and other legal proceedings.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_Toc244055697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89</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98" w:history="1">
        <w:r w:rsidRPr="00026FB2">
          <w:rPr>
            <w:rStyle w:val="Hyperlink"/>
            <w:b w:val="0"/>
            <w:color w:val="auto"/>
            <w:u w:val="none"/>
          </w:rPr>
          <w:t>52. Appearance</w:t>
        </w:r>
        <w:r w:rsidR="00CB1E3F" w:rsidRPr="00026FB2">
          <w:rPr>
            <w:rStyle w:val="Hyperlink"/>
            <w:b w:val="0"/>
            <w:color w:val="auto"/>
            <w:u w:val="none"/>
          </w:rPr>
          <w:t xml:space="preserve"> by authorised representative.</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_Toc244055698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90</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699" w:history="1">
        <w:r w:rsidRPr="00026FB2">
          <w:rPr>
            <w:rStyle w:val="Hyperlink"/>
            <w:b w:val="0"/>
            <w:color w:val="auto"/>
            <w:u w:val="none"/>
          </w:rPr>
          <w:t>52A. e-intermediaries to be appointed.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_Toc244055699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90</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00" w:history="1">
        <w:r w:rsidR="00CB1E3F" w:rsidRPr="00026FB2">
          <w:rPr>
            <w:rStyle w:val="Hyperlink"/>
            <w:b w:val="0"/>
            <w:color w:val="auto"/>
            <w:u w:val="none"/>
          </w:rPr>
          <w:t>53. Estate of deceased person.</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_Toc244055700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01" w:history="1">
        <w:r w:rsidR="00CB1E3F" w:rsidRPr="00026FB2">
          <w:rPr>
            <w:rStyle w:val="Hyperlink"/>
            <w:b w:val="0"/>
            <w:color w:val="auto"/>
            <w:u w:val="none"/>
          </w:rPr>
          <w:t>54. Estate in bankruptcy.</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_Toc244055701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02" w:history="1">
        <w:r w:rsidRPr="00026FB2">
          <w:rPr>
            <w:rStyle w:val="Hyperlink"/>
            <w:b w:val="0"/>
            <w:color w:val="auto"/>
            <w:u w:val="none"/>
          </w:rPr>
          <w:t>55. Removal of difficulties.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_Toc244055702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91</w:t>
        </w:r>
        <w:r w:rsidRPr="00026FB2">
          <w:rPr>
            <w:rStyle w:val="Hyperlink"/>
            <w:b w:val="0"/>
            <w:webHidden/>
            <w:color w:val="auto"/>
            <w:u w:val="none"/>
          </w:rPr>
          <w:fldChar w:fldCharType="end"/>
        </w:r>
      </w:hyperlink>
    </w:p>
    <w:p w:rsidR="00772A48" w:rsidRDefault="00772A48" w:rsidP="00026FB2">
      <w:pPr>
        <w:pStyle w:val="TOC2"/>
        <w:rPr>
          <w:rStyle w:val="Hyperlink"/>
          <w:b w:val="0"/>
          <w:color w:val="auto"/>
          <w:u w:val="none"/>
        </w:rPr>
      </w:pPr>
      <w:hyperlink w:anchor="_Toc244055703" w:history="1">
        <w:r w:rsidRPr="00026FB2">
          <w:rPr>
            <w:rStyle w:val="Hyperlink"/>
            <w:b w:val="0"/>
            <w:color w:val="auto"/>
            <w:u w:val="none"/>
          </w:rPr>
          <w:t>56. Service of order, decisions, etc.</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_Toc244055703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91</w:t>
        </w:r>
        <w:r w:rsidRPr="00026FB2">
          <w:rPr>
            <w:rStyle w:val="Hyperlink"/>
            <w:b w:val="0"/>
            <w:webHidden/>
            <w:color w:val="auto"/>
            <w:u w:val="none"/>
          </w:rPr>
          <w:fldChar w:fldCharType="end"/>
        </w:r>
      </w:hyperlink>
    </w:p>
    <w:p w:rsidR="00A62E5E" w:rsidRPr="00D5041B" w:rsidRDefault="00A62E5E" w:rsidP="00A62E5E">
      <w:pPr>
        <w:rPr>
          <w:rFonts w:ascii="Times New Roman" w:hAnsi="Times New Roman"/>
          <w:szCs w:val="28"/>
        </w:rPr>
      </w:pPr>
      <w:r>
        <w:t xml:space="preserve">   </w:t>
      </w:r>
      <w:r w:rsidRPr="00A22E95">
        <w:rPr>
          <w:rFonts w:ascii="Times New Roman" w:hAnsi="Times New Roman"/>
        </w:rPr>
        <w:t>56A</w:t>
      </w:r>
      <w:r w:rsidRPr="00A62E5E">
        <w:t>.</w:t>
      </w:r>
      <w:r w:rsidR="0008568E" w:rsidRPr="0008568E">
        <w:rPr>
          <w:rFonts w:ascii="Times New Roman" w:hAnsi="Times New Roman"/>
          <w:b/>
          <w:color w:val="0070C0"/>
          <w:sz w:val="24"/>
        </w:rPr>
        <w:t xml:space="preserve"> </w:t>
      </w:r>
      <w:r w:rsidR="0008568E" w:rsidRPr="00D5041B">
        <w:rPr>
          <w:rStyle w:val="Hyperlink"/>
          <w:rFonts w:ascii="Times New Roman" w:hAnsi="Times New Roman"/>
          <w:noProof/>
          <w:color w:val="auto"/>
          <w:szCs w:val="28"/>
          <w:u w:val="none"/>
        </w:rPr>
        <w:t>Agreement for the exchange of information</w:t>
      </w:r>
      <w:r w:rsidR="0008568E" w:rsidRPr="00D27D7F">
        <w:rPr>
          <w:rStyle w:val="Hyperlink"/>
          <w:rFonts w:ascii="Times New Roman" w:hAnsi="Times New Roman"/>
          <w:noProof/>
          <w:color w:val="auto"/>
          <w:szCs w:val="28"/>
          <w:u w:val="none"/>
        </w:rPr>
        <w:t>.</w:t>
      </w:r>
      <w:r w:rsidR="0008568E" w:rsidRPr="00D27D7F">
        <w:rPr>
          <w:rFonts w:ascii="Times New Roman" w:hAnsi="Times New Roman"/>
          <w:szCs w:val="28"/>
        </w:rPr>
        <w:t>................................</w:t>
      </w:r>
      <w:r w:rsidR="008E4E89" w:rsidRPr="00D27D7F">
        <w:rPr>
          <w:rFonts w:ascii="Times New Roman" w:hAnsi="Times New Roman"/>
          <w:szCs w:val="28"/>
        </w:rPr>
        <w:t>..</w:t>
      </w:r>
      <w:r w:rsidR="0008568E" w:rsidRPr="00D27D7F">
        <w:rPr>
          <w:rFonts w:ascii="Times New Roman" w:hAnsi="Times New Roman"/>
          <w:szCs w:val="28"/>
        </w:rPr>
        <w:t>......</w:t>
      </w:r>
      <w:r w:rsidR="00D27D7F" w:rsidRPr="00D27D7F">
        <w:rPr>
          <w:rFonts w:ascii="Times New Roman" w:hAnsi="Times New Roman"/>
          <w:szCs w:val="28"/>
        </w:rPr>
        <w:t>93</w:t>
      </w:r>
      <w:r w:rsidRPr="00D5041B">
        <w:rPr>
          <w:rFonts w:ascii="Times New Roman" w:hAnsi="Times New Roman"/>
          <w:szCs w:val="28"/>
        </w:rPr>
        <w:t xml:space="preserve">  56B. </w:t>
      </w:r>
      <w:r w:rsidR="00A07597" w:rsidRPr="00D5041B">
        <w:rPr>
          <w:rStyle w:val="Hyperlink"/>
          <w:rFonts w:ascii="Times New Roman" w:hAnsi="Times New Roman"/>
          <w:noProof/>
          <w:color w:val="auto"/>
          <w:szCs w:val="28"/>
          <w:u w:val="none"/>
        </w:rPr>
        <w:t>Disclosure of information by a public servant</w:t>
      </w:r>
      <w:r w:rsidR="00D27D7F">
        <w:rPr>
          <w:rStyle w:val="Hyperlink"/>
          <w:rFonts w:ascii="Times New Roman" w:hAnsi="Times New Roman"/>
          <w:noProof/>
          <w:color w:val="auto"/>
          <w:szCs w:val="28"/>
          <w:u w:val="none"/>
        </w:rPr>
        <w:t>...</w:t>
      </w:r>
      <w:r w:rsidRPr="00D5041B">
        <w:rPr>
          <w:rStyle w:val="Hyperlink"/>
          <w:rFonts w:ascii="Times New Roman" w:hAnsi="Times New Roman"/>
          <w:noProof/>
          <w:color w:val="auto"/>
          <w:szCs w:val="28"/>
          <w:u w:val="none"/>
        </w:rPr>
        <w:t>.</w:t>
      </w:r>
      <w:r w:rsidR="00A07597" w:rsidRPr="00D5041B">
        <w:rPr>
          <w:rStyle w:val="Hyperlink"/>
          <w:rFonts w:ascii="Times New Roman" w:hAnsi="Times New Roman"/>
          <w:noProof/>
          <w:color w:val="auto"/>
          <w:szCs w:val="28"/>
          <w:u w:val="none"/>
        </w:rPr>
        <w:t>...................................</w:t>
      </w:r>
      <w:r w:rsidR="00DF73C4">
        <w:rPr>
          <w:rStyle w:val="Hyperlink"/>
          <w:rFonts w:ascii="Times New Roman" w:hAnsi="Times New Roman"/>
          <w:noProof/>
          <w:color w:val="auto"/>
          <w:szCs w:val="28"/>
          <w:u w:val="none"/>
        </w:rPr>
        <w:t>.</w:t>
      </w:r>
      <w:r w:rsidR="00A07597" w:rsidRPr="00D5041B">
        <w:rPr>
          <w:rStyle w:val="Hyperlink"/>
          <w:rFonts w:ascii="Times New Roman" w:hAnsi="Times New Roman"/>
          <w:noProof/>
          <w:color w:val="auto"/>
          <w:szCs w:val="28"/>
          <w:u w:val="none"/>
        </w:rPr>
        <w:t>.</w:t>
      </w:r>
      <w:r w:rsidR="00D27D7F">
        <w:rPr>
          <w:rStyle w:val="Hyperlink"/>
          <w:rFonts w:ascii="Times New Roman" w:hAnsi="Times New Roman"/>
          <w:noProof/>
          <w:color w:val="auto"/>
          <w:szCs w:val="28"/>
          <w:u w:val="none"/>
        </w:rPr>
        <w:t>94</w:t>
      </w:r>
      <w:r w:rsidRPr="00D5041B">
        <w:rPr>
          <w:rFonts w:ascii="Times New Roman" w:hAnsi="Times New Roman"/>
          <w:szCs w:val="28"/>
        </w:rPr>
        <w:t xml:space="preserve">   56C. </w:t>
      </w:r>
      <w:r w:rsidR="001B6F03" w:rsidRPr="00D5041B">
        <w:rPr>
          <w:rStyle w:val="Hyperlink"/>
          <w:rFonts w:ascii="Times New Roman" w:hAnsi="Times New Roman"/>
          <w:noProof/>
          <w:color w:val="auto"/>
          <w:szCs w:val="28"/>
          <w:u w:val="none"/>
        </w:rPr>
        <w:t>Prize schemes to promote tax culture</w:t>
      </w:r>
      <w:r w:rsidR="00D27D7F">
        <w:rPr>
          <w:rStyle w:val="Hyperlink"/>
          <w:rFonts w:ascii="Times New Roman" w:hAnsi="Times New Roman"/>
          <w:noProof/>
          <w:color w:val="auto"/>
          <w:szCs w:val="28"/>
          <w:u w:val="none"/>
        </w:rPr>
        <w:t>...</w:t>
      </w:r>
      <w:r w:rsidR="001B6F03" w:rsidRPr="00D5041B">
        <w:rPr>
          <w:rStyle w:val="Hyperlink"/>
          <w:rFonts w:ascii="Times New Roman" w:hAnsi="Times New Roman"/>
          <w:noProof/>
          <w:color w:val="auto"/>
          <w:szCs w:val="28"/>
          <w:u w:val="none"/>
        </w:rPr>
        <w:t>.................................................</w:t>
      </w:r>
      <w:r w:rsidR="00FF4636">
        <w:rPr>
          <w:rStyle w:val="Hyperlink"/>
          <w:rFonts w:ascii="Times New Roman" w:hAnsi="Times New Roman"/>
          <w:noProof/>
          <w:color w:val="auto"/>
          <w:szCs w:val="28"/>
          <w:u w:val="none"/>
        </w:rPr>
        <w:t>.</w:t>
      </w:r>
      <w:r w:rsidR="001B6F03" w:rsidRPr="00D5041B">
        <w:rPr>
          <w:rStyle w:val="Hyperlink"/>
          <w:rFonts w:ascii="Times New Roman" w:hAnsi="Times New Roman"/>
          <w:noProof/>
          <w:color w:val="auto"/>
          <w:szCs w:val="28"/>
          <w:u w:val="none"/>
        </w:rPr>
        <w:t>.</w:t>
      </w:r>
      <w:r w:rsidR="00D27D7F">
        <w:rPr>
          <w:rStyle w:val="Hyperlink"/>
          <w:rFonts w:ascii="Times New Roman" w:hAnsi="Times New Roman"/>
          <w:noProof/>
          <w:color w:val="auto"/>
          <w:szCs w:val="28"/>
          <w:u w:val="none"/>
        </w:rPr>
        <w:t>94</w:t>
      </w:r>
    </w:p>
    <w:p w:rsidR="00772A48" w:rsidRPr="00026FB2" w:rsidRDefault="00772A48" w:rsidP="00026FB2">
      <w:pPr>
        <w:pStyle w:val="TOC2"/>
        <w:rPr>
          <w:rStyle w:val="Hyperlink"/>
          <w:b w:val="0"/>
          <w:color w:val="auto"/>
          <w:u w:val="none"/>
        </w:rPr>
      </w:pPr>
      <w:hyperlink w:anchor="_Toc244055704" w:history="1">
        <w:r w:rsidRPr="00D5041B">
          <w:rPr>
            <w:rStyle w:val="Hyperlink"/>
            <w:b w:val="0"/>
            <w:color w:val="auto"/>
            <w:szCs w:val="28"/>
            <w:u w:val="none"/>
          </w:rPr>
          <w:t xml:space="preserve">57. </w:t>
        </w:r>
        <w:r w:rsidR="00D5041B" w:rsidRPr="00D5041B">
          <w:rPr>
            <w:b w:val="0"/>
            <w:szCs w:val="28"/>
          </w:rPr>
          <w:t>Rectification of Mistake</w:t>
        </w:r>
        <w:r w:rsidRPr="00D5041B">
          <w:rPr>
            <w:rStyle w:val="Hyperlink"/>
            <w:b w:val="0"/>
            <w:webHidden/>
            <w:color w:val="auto"/>
            <w:szCs w:val="28"/>
            <w:u w:val="none"/>
          </w:rPr>
          <w:tab/>
        </w:r>
        <w:r w:rsidRPr="00D5041B">
          <w:rPr>
            <w:rStyle w:val="Hyperlink"/>
            <w:b w:val="0"/>
            <w:webHidden/>
            <w:color w:val="auto"/>
            <w:szCs w:val="28"/>
            <w:u w:val="none"/>
          </w:rPr>
          <w:fldChar w:fldCharType="begin"/>
        </w:r>
        <w:r w:rsidRPr="00D5041B">
          <w:rPr>
            <w:rStyle w:val="Hyperlink"/>
            <w:b w:val="0"/>
            <w:webHidden/>
            <w:color w:val="auto"/>
            <w:szCs w:val="28"/>
            <w:u w:val="none"/>
          </w:rPr>
          <w:instrText xml:space="preserve"> PAGEREF _Toc244055704 \h </w:instrText>
        </w:r>
        <w:r w:rsidRPr="00D5041B">
          <w:rPr>
            <w:rStyle w:val="Hyperlink"/>
            <w:b w:val="0"/>
            <w:color w:val="auto"/>
            <w:szCs w:val="28"/>
            <w:u w:val="none"/>
          </w:rPr>
        </w:r>
        <w:r w:rsidRPr="00D5041B">
          <w:rPr>
            <w:rStyle w:val="Hyperlink"/>
            <w:b w:val="0"/>
            <w:webHidden/>
            <w:color w:val="auto"/>
            <w:szCs w:val="28"/>
            <w:u w:val="none"/>
          </w:rPr>
          <w:fldChar w:fldCharType="separate"/>
        </w:r>
        <w:r w:rsidR="00CA2AEE">
          <w:rPr>
            <w:rStyle w:val="Hyperlink"/>
            <w:b w:val="0"/>
            <w:webHidden/>
            <w:color w:val="auto"/>
            <w:szCs w:val="28"/>
            <w:u w:val="none"/>
          </w:rPr>
          <w:t>93</w:t>
        </w:r>
        <w:r w:rsidRPr="00D5041B">
          <w:rPr>
            <w:rStyle w:val="Hyperlink"/>
            <w:b w:val="0"/>
            <w:webHidden/>
            <w:color w:val="auto"/>
            <w:szCs w:val="28"/>
            <w:u w:val="none"/>
          </w:rPr>
          <w:fldChar w:fldCharType="end"/>
        </w:r>
      </w:hyperlink>
    </w:p>
    <w:p w:rsidR="00772A48" w:rsidRPr="00026FB2" w:rsidRDefault="00E10366" w:rsidP="00026FB2">
      <w:pPr>
        <w:pStyle w:val="TOC2"/>
        <w:rPr>
          <w:rStyle w:val="Hyperlink"/>
          <w:b w:val="0"/>
          <w:color w:val="auto"/>
          <w:u w:val="none"/>
        </w:rPr>
      </w:pPr>
      <w:r>
        <w:rPr>
          <w:rStyle w:val="Hyperlink"/>
          <w:b w:val="0"/>
          <w:color w:val="auto"/>
          <w:u w:val="none"/>
        </w:rPr>
        <w:t xml:space="preserve">   </w:t>
      </w:r>
      <w:hyperlink w:anchor="_Toc244055705" w:history="1">
        <w:r w:rsidR="00772A48" w:rsidRPr="00026FB2">
          <w:rPr>
            <w:rStyle w:val="Hyperlink"/>
            <w:b w:val="0"/>
            <w:color w:val="auto"/>
            <w:u w:val="none"/>
          </w:rPr>
          <w:t>58. Liability for payment of tax in the case of private comp</w:t>
        </w:r>
        <w:r w:rsidR="00667DF9" w:rsidRPr="00026FB2">
          <w:rPr>
            <w:rStyle w:val="Hyperlink"/>
            <w:b w:val="0"/>
            <w:color w:val="auto"/>
            <w:u w:val="none"/>
          </w:rPr>
          <w:t>anies or business enterprises</w:t>
        </w:r>
        <w:r w:rsidR="00772A48" w:rsidRPr="00026FB2">
          <w:rPr>
            <w:rStyle w:val="Hyperlink"/>
            <w:b w:val="0"/>
            <w:webHidden/>
            <w:color w:val="auto"/>
            <w:u w:val="none"/>
          </w:rPr>
          <w:tab/>
        </w:r>
      </w:hyperlink>
      <w:r w:rsidR="00413F32">
        <w:rPr>
          <w:rStyle w:val="Hyperlink"/>
          <w:b w:val="0"/>
          <w:color w:val="auto"/>
          <w:u w:val="none"/>
        </w:rPr>
        <w:t>95</w:t>
      </w:r>
    </w:p>
    <w:p w:rsidR="00772A48" w:rsidRPr="00026FB2" w:rsidRDefault="00772A48" w:rsidP="00026FB2">
      <w:pPr>
        <w:pStyle w:val="TOC2"/>
        <w:rPr>
          <w:rStyle w:val="Hyperlink"/>
          <w:b w:val="0"/>
          <w:color w:val="auto"/>
          <w:u w:val="none"/>
        </w:rPr>
      </w:pPr>
      <w:hyperlink w:anchor="_Toc244055706" w:history="1">
        <w:r w:rsidRPr="00026FB2">
          <w:rPr>
            <w:rStyle w:val="Hyperlink"/>
            <w:b w:val="0"/>
            <w:color w:val="auto"/>
            <w:u w:val="none"/>
          </w:rPr>
          <w:t xml:space="preserve">58A. </w:t>
        </w:r>
        <w:r w:rsidR="00AF4741" w:rsidRPr="00026FB2">
          <w:rPr>
            <w:rStyle w:val="Hyperlink"/>
            <w:b w:val="0"/>
            <w:color w:val="auto"/>
            <w:u w:val="none"/>
          </w:rPr>
          <w:t>Representatives.</w:t>
        </w:r>
        <w:r w:rsidRPr="00026FB2">
          <w:rPr>
            <w:rStyle w:val="Hyperlink"/>
            <w:b w:val="0"/>
            <w:webHidden/>
            <w:color w:val="auto"/>
            <w:u w:val="none"/>
          </w:rPr>
          <w:tab/>
        </w:r>
      </w:hyperlink>
      <w:r w:rsidR="00413F32">
        <w:rPr>
          <w:rStyle w:val="Hyperlink"/>
          <w:b w:val="0"/>
          <w:color w:val="auto"/>
          <w:u w:val="none"/>
        </w:rPr>
        <w:t>95</w:t>
      </w:r>
    </w:p>
    <w:p w:rsidR="00772A48" w:rsidRPr="00026FB2" w:rsidRDefault="00772A48" w:rsidP="00026FB2">
      <w:pPr>
        <w:pStyle w:val="TOC2"/>
        <w:rPr>
          <w:rStyle w:val="Hyperlink"/>
          <w:b w:val="0"/>
          <w:color w:val="auto"/>
          <w:u w:val="none"/>
        </w:rPr>
      </w:pPr>
      <w:hyperlink w:anchor="_Toc244055707" w:history="1">
        <w:r w:rsidRPr="00026FB2">
          <w:rPr>
            <w:rStyle w:val="Hyperlink"/>
            <w:b w:val="0"/>
            <w:color w:val="auto"/>
            <w:u w:val="none"/>
          </w:rPr>
          <w:t xml:space="preserve">58B. Liability and </w:t>
        </w:r>
        <w:r w:rsidR="00543795" w:rsidRPr="00026FB2">
          <w:rPr>
            <w:rStyle w:val="Hyperlink"/>
            <w:b w:val="0"/>
            <w:color w:val="auto"/>
            <w:u w:val="none"/>
          </w:rPr>
          <w:t>obligations of representatives.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_Toc244055707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95</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08" w:history="1">
        <w:r w:rsidRPr="00026FB2">
          <w:rPr>
            <w:rStyle w:val="Hyperlink"/>
            <w:b w:val="0"/>
            <w:color w:val="auto"/>
            <w:u w:val="none"/>
          </w:rPr>
          <w:t>59. Tax paid on stocks acquired before registration</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_Toc244055708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97</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09" w:history="1">
        <w:r w:rsidRPr="00026FB2">
          <w:rPr>
            <w:rStyle w:val="Hyperlink"/>
            <w:b w:val="0"/>
            <w:color w:val="auto"/>
            <w:u w:val="none"/>
          </w:rPr>
          <w:t>60. Powers to deliver certain goods without payment of tax</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_Toc244055709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97</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10" w:history="1">
        <w:r w:rsidRPr="00026FB2">
          <w:rPr>
            <w:rStyle w:val="Hyperlink"/>
            <w:b w:val="0"/>
            <w:color w:val="auto"/>
            <w:u w:val="none"/>
          </w:rPr>
          <w:t>61. Repayment of tax in cer</w:t>
        </w:r>
        <w:r w:rsidR="0085512C" w:rsidRPr="00026FB2">
          <w:rPr>
            <w:rStyle w:val="Hyperlink"/>
            <w:b w:val="0"/>
            <w:color w:val="auto"/>
            <w:u w:val="none"/>
          </w:rPr>
          <w:t>tain cases.</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_Toc244055710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97</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11" w:history="1">
        <w:r w:rsidRPr="00026FB2">
          <w:rPr>
            <w:rStyle w:val="Hyperlink"/>
            <w:b w:val="0"/>
            <w:color w:val="auto"/>
            <w:u w:val="none"/>
          </w:rPr>
          <w:t>61A. Repayment of tax to persons registered in Azad Jammu and Kashmir.</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_Toc244055711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98</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12" w:history="1">
        <w:r w:rsidRPr="00026FB2">
          <w:rPr>
            <w:rStyle w:val="Hyperlink"/>
            <w:b w:val="0"/>
            <w:color w:val="auto"/>
            <w:u w:val="none"/>
          </w:rPr>
          <w:t>62. Drawback allowable on re-export.--</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_Toc244055712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98</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13" w:history="1">
        <w:r w:rsidRPr="00026FB2">
          <w:rPr>
            <w:rStyle w:val="Hyperlink"/>
            <w:b w:val="0"/>
            <w:color w:val="auto"/>
            <w:u w:val="none"/>
          </w:rPr>
          <w:t xml:space="preserve">63. </w:t>
        </w:r>
        <w:r w:rsidRPr="00026FB2">
          <w:rPr>
            <w:rStyle w:val="Hyperlink"/>
            <w:b w:val="0"/>
            <w:color w:val="auto"/>
            <w:sz w:val="26"/>
            <w:u w:val="none"/>
          </w:rPr>
          <w:t>Drawback on goods taken into use between importation and re-exportation</w:t>
        </w:r>
        <w:r w:rsidRPr="00026FB2">
          <w:rPr>
            <w:rStyle w:val="Hyperlink"/>
            <w:b w:val="0"/>
            <w:color w:val="auto"/>
            <w:u w:val="none"/>
          </w:rPr>
          <w:t>.</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_Toc244055713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98</w:t>
        </w:r>
        <w:r w:rsidRPr="00026FB2">
          <w:rPr>
            <w:rStyle w:val="Hyperlink"/>
            <w:b w:val="0"/>
            <w:webHidden/>
            <w:color w:val="auto"/>
            <w:u w:val="none"/>
          </w:rPr>
          <w:fldChar w:fldCharType="end"/>
        </w:r>
      </w:hyperlink>
    </w:p>
    <w:p w:rsidR="00772A48" w:rsidRPr="00026FB2" w:rsidRDefault="002B48E0" w:rsidP="00026FB2">
      <w:pPr>
        <w:pStyle w:val="TOC2"/>
        <w:rPr>
          <w:rStyle w:val="Hyperlink"/>
          <w:b w:val="0"/>
          <w:color w:val="auto"/>
          <w:u w:val="none"/>
        </w:rPr>
      </w:pPr>
      <w:r>
        <w:rPr>
          <w:rStyle w:val="Hyperlink"/>
          <w:b w:val="0"/>
          <w:color w:val="auto"/>
          <w:u w:val="none"/>
        </w:rPr>
        <w:t xml:space="preserve">   </w:t>
      </w:r>
      <w:hyperlink w:anchor="_Toc244055714" w:history="1">
        <w:r w:rsidR="00772A48" w:rsidRPr="00026FB2">
          <w:rPr>
            <w:rStyle w:val="Hyperlink"/>
            <w:b w:val="0"/>
            <w:color w:val="auto"/>
            <w:u w:val="none"/>
          </w:rPr>
          <w:t>64. Power to declare what goods are identifiable and to prohibit drawback</w:t>
        </w:r>
        <w:r w:rsidR="00DF73C4">
          <w:rPr>
            <w:rStyle w:val="Hyperlink"/>
            <w:b w:val="0"/>
            <w:color w:val="auto"/>
            <w:u w:val="none"/>
          </w:rPr>
          <w:t xml:space="preserve"> in </w:t>
        </w:r>
        <w:r w:rsidR="00772A48" w:rsidRPr="00026FB2">
          <w:rPr>
            <w:rStyle w:val="Hyperlink"/>
            <w:b w:val="0"/>
            <w:color w:val="auto"/>
            <w:u w:val="none"/>
          </w:rPr>
          <w:t>case o</w:t>
        </w:r>
        <w:r w:rsidR="002E2E53" w:rsidRPr="00026FB2">
          <w:rPr>
            <w:rStyle w:val="Hyperlink"/>
            <w:b w:val="0"/>
            <w:color w:val="auto"/>
            <w:u w:val="none"/>
          </w:rPr>
          <w:t>f specified foreign territory.</w:t>
        </w:r>
        <w:r w:rsidR="00772A48" w:rsidRPr="00026FB2">
          <w:rPr>
            <w:rStyle w:val="Hyperlink"/>
            <w:b w:val="0"/>
            <w:webHidden/>
            <w:color w:val="auto"/>
            <w:u w:val="none"/>
          </w:rPr>
          <w:tab/>
        </w:r>
        <w:r w:rsidR="00772A48" w:rsidRPr="00026FB2">
          <w:rPr>
            <w:rStyle w:val="Hyperlink"/>
            <w:b w:val="0"/>
            <w:webHidden/>
            <w:color w:val="auto"/>
            <w:u w:val="none"/>
          </w:rPr>
          <w:fldChar w:fldCharType="begin"/>
        </w:r>
        <w:r w:rsidR="00772A48" w:rsidRPr="00026FB2">
          <w:rPr>
            <w:rStyle w:val="Hyperlink"/>
            <w:b w:val="0"/>
            <w:webHidden/>
            <w:color w:val="auto"/>
            <w:u w:val="none"/>
          </w:rPr>
          <w:instrText xml:space="preserve"> PAGEREF _Toc244055714 \h </w:instrText>
        </w:r>
        <w:r w:rsidR="00772A48" w:rsidRPr="00026FB2">
          <w:rPr>
            <w:rStyle w:val="Hyperlink"/>
            <w:b w:val="0"/>
            <w:color w:val="auto"/>
            <w:u w:val="none"/>
          </w:rPr>
        </w:r>
        <w:r w:rsidR="00772A48" w:rsidRPr="00026FB2">
          <w:rPr>
            <w:rStyle w:val="Hyperlink"/>
            <w:b w:val="0"/>
            <w:webHidden/>
            <w:color w:val="auto"/>
            <w:u w:val="none"/>
          </w:rPr>
          <w:fldChar w:fldCharType="separate"/>
        </w:r>
        <w:r w:rsidR="00CA2AEE">
          <w:rPr>
            <w:rStyle w:val="Hyperlink"/>
            <w:b w:val="0"/>
            <w:webHidden/>
            <w:color w:val="auto"/>
            <w:u w:val="none"/>
          </w:rPr>
          <w:t>99</w:t>
        </w:r>
        <w:r w:rsidR="00772A48" w:rsidRPr="00026FB2">
          <w:rPr>
            <w:rStyle w:val="Hyperlink"/>
            <w:b w:val="0"/>
            <w:webHidden/>
            <w:color w:val="auto"/>
            <w:u w:val="none"/>
          </w:rPr>
          <w:fldChar w:fldCharType="end"/>
        </w:r>
      </w:hyperlink>
    </w:p>
    <w:p w:rsidR="00772A48" w:rsidRPr="00026FB2" w:rsidRDefault="002B48E0" w:rsidP="00026FB2">
      <w:pPr>
        <w:pStyle w:val="TOC2"/>
        <w:rPr>
          <w:rStyle w:val="Hyperlink"/>
          <w:b w:val="0"/>
          <w:color w:val="auto"/>
          <w:u w:val="none"/>
        </w:rPr>
      </w:pPr>
      <w:r>
        <w:rPr>
          <w:rStyle w:val="Hyperlink"/>
          <w:b w:val="0"/>
          <w:color w:val="auto"/>
          <w:u w:val="none"/>
        </w:rPr>
        <w:t xml:space="preserve">   </w:t>
      </w:r>
      <w:hyperlink w:anchor="_Toc244055715" w:history="1">
        <w:r w:rsidR="00772A48" w:rsidRPr="00026FB2">
          <w:rPr>
            <w:rStyle w:val="Hyperlink"/>
            <w:b w:val="0"/>
            <w:color w:val="auto"/>
            <w:u w:val="none"/>
          </w:rPr>
          <w:t>65. Exemption of tax not levied or short levied as a result of general practice</w:t>
        </w:r>
        <w:r w:rsidR="00772A48" w:rsidRPr="00026FB2">
          <w:rPr>
            <w:rStyle w:val="Hyperlink"/>
            <w:b w:val="0"/>
            <w:webHidden/>
            <w:color w:val="auto"/>
            <w:u w:val="none"/>
          </w:rPr>
          <w:tab/>
        </w:r>
        <w:r w:rsidR="00772A48" w:rsidRPr="00026FB2">
          <w:rPr>
            <w:rStyle w:val="Hyperlink"/>
            <w:b w:val="0"/>
            <w:webHidden/>
            <w:color w:val="auto"/>
            <w:u w:val="none"/>
          </w:rPr>
          <w:fldChar w:fldCharType="begin"/>
        </w:r>
        <w:r w:rsidR="00772A48" w:rsidRPr="00026FB2">
          <w:rPr>
            <w:rStyle w:val="Hyperlink"/>
            <w:b w:val="0"/>
            <w:webHidden/>
            <w:color w:val="auto"/>
            <w:u w:val="none"/>
          </w:rPr>
          <w:instrText xml:space="preserve"> PAGEREF _Toc244055715 \h </w:instrText>
        </w:r>
        <w:r w:rsidR="00772A48" w:rsidRPr="00026FB2">
          <w:rPr>
            <w:rStyle w:val="Hyperlink"/>
            <w:b w:val="0"/>
            <w:color w:val="auto"/>
            <w:u w:val="none"/>
          </w:rPr>
        </w:r>
        <w:r w:rsidR="00772A48" w:rsidRPr="00026FB2">
          <w:rPr>
            <w:rStyle w:val="Hyperlink"/>
            <w:b w:val="0"/>
            <w:webHidden/>
            <w:color w:val="auto"/>
            <w:u w:val="none"/>
          </w:rPr>
          <w:fldChar w:fldCharType="separate"/>
        </w:r>
        <w:r w:rsidR="00CA2AEE">
          <w:rPr>
            <w:rStyle w:val="Hyperlink"/>
            <w:b w:val="0"/>
            <w:webHidden/>
            <w:color w:val="auto"/>
            <w:u w:val="none"/>
          </w:rPr>
          <w:t>99</w:t>
        </w:r>
        <w:r w:rsidR="00772A48"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16" w:history="1">
        <w:r w:rsidRPr="00026FB2">
          <w:rPr>
            <w:rStyle w:val="Hyperlink"/>
            <w:b w:val="0"/>
            <w:color w:val="auto"/>
            <w:u w:val="none"/>
          </w:rPr>
          <w:t xml:space="preserve">66. Refund </w:t>
        </w:r>
        <w:r w:rsidR="00AF4741" w:rsidRPr="00026FB2">
          <w:rPr>
            <w:rStyle w:val="Hyperlink"/>
            <w:b w:val="0"/>
            <w:color w:val="auto"/>
            <w:u w:val="none"/>
          </w:rPr>
          <w:t>to be claimed within one year.</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_Toc244055716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99</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17" w:history="1">
        <w:r w:rsidRPr="00026FB2">
          <w:rPr>
            <w:rStyle w:val="Hyperlink"/>
            <w:b w:val="0"/>
            <w:color w:val="auto"/>
            <w:u w:val="none"/>
          </w:rPr>
          <w:t>67. Delayed Refund.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_Toc244055717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100</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18" w:history="1">
        <w:r w:rsidRPr="00026FB2">
          <w:rPr>
            <w:rStyle w:val="Hyperlink"/>
            <w:b w:val="0"/>
            <w:color w:val="auto"/>
            <w:u w:val="none"/>
          </w:rPr>
          <w:t>68. Liability of the registered per</w:t>
        </w:r>
        <w:r w:rsidR="002E2E53" w:rsidRPr="00026FB2">
          <w:rPr>
            <w:rStyle w:val="Hyperlink"/>
            <w:b w:val="0"/>
            <w:color w:val="auto"/>
            <w:u w:val="none"/>
          </w:rPr>
          <w:t>son for the acts of his agent.</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_Toc244055718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100</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19" w:history="1">
        <w:r w:rsidRPr="00026FB2">
          <w:rPr>
            <w:rStyle w:val="Hyperlink"/>
            <w:b w:val="0"/>
            <w:color w:val="auto"/>
            <w:u w:val="none"/>
          </w:rPr>
          <w:t>69. Issuance of d</w:t>
        </w:r>
        <w:r w:rsidR="00035E02" w:rsidRPr="00026FB2">
          <w:rPr>
            <w:rStyle w:val="Hyperlink"/>
            <w:b w:val="0"/>
            <w:color w:val="auto"/>
            <w:u w:val="none"/>
          </w:rPr>
          <w:t>uplicate of sales tax documents</w:t>
        </w:r>
        <w:r w:rsidRPr="00026FB2">
          <w:rPr>
            <w:rStyle w:val="Hyperlink"/>
            <w:b w:val="0"/>
            <w:color w:val="auto"/>
            <w:u w:val="none"/>
          </w:rPr>
          <w:t>.</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_Toc244055719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101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20" w:history="1">
        <w:r w:rsidRPr="00026FB2">
          <w:rPr>
            <w:rStyle w:val="Hyperlink"/>
            <w:b w:val="0"/>
            <w:color w:val="auto"/>
            <w:u w:val="none"/>
          </w:rPr>
          <w:t>70. Com</w:t>
        </w:r>
        <w:r w:rsidR="00035E02" w:rsidRPr="00026FB2">
          <w:rPr>
            <w:rStyle w:val="Hyperlink"/>
            <w:b w:val="0"/>
            <w:color w:val="auto"/>
            <w:u w:val="none"/>
          </w:rPr>
          <w:t>putation of limitation period.</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_Toc244055720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101</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21" w:history="1">
        <w:r w:rsidR="00AF4741" w:rsidRPr="00026FB2">
          <w:rPr>
            <w:rStyle w:val="Hyperlink"/>
            <w:b w:val="0"/>
            <w:color w:val="auto"/>
            <w:u w:val="none"/>
          </w:rPr>
          <w:t>71. Special procedure.</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_Toc244055721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101</w:t>
        </w:r>
        <w:r w:rsidRPr="00026FB2">
          <w:rPr>
            <w:rStyle w:val="Hyperlink"/>
            <w:b w:val="0"/>
            <w:webHidden/>
            <w:color w:val="auto"/>
            <w:u w:val="none"/>
          </w:rPr>
          <w:fldChar w:fldCharType="end"/>
        </w:r>
      </w:hyperlink>
    </w:p>
    <w:p w:rsidR="00772A48" w:rsidRDefault="00772A48" w:rsidP="00026FB2">
      <w:pPr>
        <w:pStyle w:val="TOC2"/>
        <w:rPr>
          <w:b w:val="0"/>
        </w:rPr>
      </w:pPr>
      <w:hyperlink w:anchor="_Toc244055722" w:history="1">
        <w:r w:rsidRPr="00026FB2">
          <w:rPr>
            <w:rStyle w:val="Hyperlink"/>
            <w:b w:val="0"/>
            <w:color w:val="auto"/>
            <w:u w:val="none"/>
          </w:rPr>
          <w:t xml:space="preserve">72. Officers of </w:t>
        </w:r>
        <w:r w:rsidR="00F90BD1">
          <w:rPr>
            <w:rStyle w:val="Hyperlink"/>
            <w:b w:val="0"/>
            <w:color w:val="auto"/>
            <w:u w:val="none"/>
          </w:rPr>
          <w:t>Sales Tax</w:t>
        </w:r>
        <w:r w:rsidR="004670F8" w:rsidRPr="00026FB2">
          <w:rPr>
            <w:rStyle w:val="Hyperlink"/>
            <w:b w:val="0"/>
            <w:color w:val="auto"/>
            <w:u w:val="none"/>
          </w:rPr>
          <w:t xml:space="preserve"> </w:t>
        </w:r>
        <w:r w:rsidR="00AF4741" w:rsidRPr="00026FB2">
          <w:rPr>
            <w:rStyle w:val="Hyperlink"/>
            <w:b w:val="0"/>
            <w:color w:val="auto"/>
            <w:u w:val="none"/>
          </w:rPr>
          <w:t>to follow Board's orders, etc.</w:t>
        </w:r>
        <w:r w:rsidRPr="00026FB2">
          <w:rPr>
            <w:rStyle w:val="Hyperlink"/>
            <w:b w:val="0"/>
            <w:webHidden/>
            <w:color w:val="auto"/>
            <w:u w:val="none"/>
          </w:rPr>
          <w:tab/>
        </w:r>
      </w:hyperlink>
      <w:r w:rsidR="00197726">
        <w:rPr>
          <w:b w:val="0"/>
        </w:rPr>
        <w:t>102</w:t>
      </w:r>
    </w:p>
    <w:p w:rsidR="00197726" w:rsidRPr="00197726" w:rsidRDefault="00197726" w:rsidP="00197726">
      <w:pPr>
        <w:rPr>
          <w:rFonts w:ascii="Times New Roman" w:hAnsi="Times New Roman"/>
        </w:rPr>
      </w:pPr>
      <w:r>
        <w:rPr>
          <w:rStyle w:val="Hyperlink"/>
          <w:b/>
          <w:color w:val="auto"/>
          <w:u w:val="none"/>
        </w:rPr>
        <w:t xml:space="preserve">   </w:t>
      </w:r>
      <w:hyperlink w:anchor="_Toc244055722" w:history="1">
        <w:r w:rsidRPr="00197726">
          <w:rPr>
            <w:rStyle w:val="Hyperlink"/>
            <w:rFonts w:ascii="Times New Roman" w:hAnsi="Times New Roman"/>
            <w:color w:val="auto"/>
            <w:u w:val="none"/>
          </w:rPr>
          <w:t xml:space="preserve">72A. </w:t>
        </w:r>
        <w:r w:rsidR="007B1272" w:rsidRPr="007B1272">
          <w:rPr>
            <w:rFonts w:ascii="Times New Roman" w:hAnsi="Times New Roman"/>
          </w:rPr>
          <w:t>Reference to the authorities</w:t>
        </w:r>
        <w:r w:rsidRPr="00197726">
          <w:rPr>
            <w:rStyle w:val="Hyperlink"/>
            <w:rFonts w:ascii="Times New Roman" w:hAnsi="Times New Roman"/>
            <w:color w:val="auto"/>
            <w:u w:val="none"/>
          </w:rPr>
          <w:t>.</w:t>
        </w:r>
        <w:r w:rsidR="007B1272">
          <w:rPr>
            <w:rStyle w:val="Hyperlink"/>
            <w:rFonts w:ascii="Times New Roman" w:hAnsi="Times New Roman"/>
            <w:color w:val="auto"/>
            <w:u w:val="none"/>
          </w:rPr>
          <w:t>..........</w:t>
        </w:r>
      </w:hyperlink>
      <w:r w:rsidR="007B1272">
        <w:rPr>
          <w:rStyle w:val="Hyperlink"/>
          <w:rFonts w:ascii="Times New Roman" w:hAnsi="Times New Roman"/>
          <w:color w:val="auto"/>
          <w:u w:val="none"/>
        </w:rPr>
        <w:t>.....................................................</w:t>
      </w:r>
      <w:r w:rsidRPr="00197726">
        <w:rPr>
          <w:rFonts w:ascii="Times New Roman" w:hAnsi="Times New Roman"/>
        </w:rPr>
        <w:t>10</w:t>
      </w:r>
      <w:r>
        <w:rPr>
          <w:rFonts w:ascii="Times New Roman" w:hAnsi="Times New Roman"/>
        </w:rPr>
        <w:t>3</w:t>
      </w:r>
    </w:p>
    <w:p w:rsidR="00197726" w:rsidRPr="00197726" w:rsidRDefault="00197726" w:rsidP="00197726">
      <w:pPr>
        <w:rPr>
          <w:rFonts w:ascii="Times New Roman" w:hAnsi="Times New Roman"/>
        </w:rPr>
      </w:pPr>
      <w:r w:rsidRPr="00197726">
        <w:rPr>
          <w:rStyle w:val="Hyperlink"/>
          <w:rFonts w:ascii="Times New Roman" w:hAnsi="Times New Roman"/>
          <w:color w:val="auto"/>
          <w:u w:val="none"/>
        </w:rPr>
        <w:t xml:space="preserve">   </w:t>
      </w:r>
      <w:hyperlink w:anchor="_Toc244055722" w:history="1">
        <w:r w:rsidRPr="00197726">
          <w:rPr>
            <w:rStyle w:val="Hyperlink"/>
            <w:rFonts w:ascii="Times New Roman" w:hAnsi="Times New Roman"/>
            <w:color w:val="auto"/>
            <w:u w:val="none"/>
          </w:rPr>
          <w:t xml:space="preserve">72B. </w:t>
        </w:r>
        <w:r w:rsidR="00CC3F99" w:rsidRPr="00CC3F99">
          <w:rPr>
            <w:rFonts w:ascii="Times New Roman" w:hAnsi="Times New Roman"/>
            <w:bCs/>
          </w:rPr>
          <w:t>Selection of audit by the Board</w:t>
        </w:r>
        <w:r w:rsidRPr="00197726">
          <w:rPr>
            <w:rStyle w:val="Hyperlink"/>
            <w:rFonts w:ascii="Times New Roman" w:hAnsi="Times New Roman"/>
            <w:color w:val="auto"/>
            <w:u w:val="none"/>
          </w:rPr>
          <w:t>.</w:t>
        </w:r>
        <w:r w:rsidR="00CC3F99">
          <w:rPr>
            <w:rStyle w:val="Hyperlink"/>
            <w:rFonts w:ascii="Times New Roman" w:hAnsi="Times New Roman"/>
            <w:color w:val="auto"/>
            <w:u w:val="none"/>
          </w:rPr>
          <w:t>.....</w:t>
        </w:r>
      </w:hyperlink>
      <w:r w:rsidR="00CC3F99">
        <w:rPr>
          <w:rStyle w:val="Hyperlink"/>
          <w:rFonts w:ascii="Times New Roman" w:hAnsi="Times New Roman"/>
          <w:color w:val="auto"/>
          <w:u w:val="none"/>
        </w:rPr>
        <w:t>................................................</w:t>
      </w:r>
      <w:r w:rsidR="0028094B">
        <w:rPr>
          <w:rStyle w:val="Hyperlink"/>
          <w:rFonts w:ascii="Times New Roman" w:hAnsi="Times New Roman"/>
          <w:color w:val="auto"/>
          <w:u w:val="none"/>
        </w:rPr>
        <w:t>...</w:t>
      </w:r>
      <w:r w:rsidR="00CC3F99">
        <w:rPr>
          <w:rStyle w:val="Hyperlink"/>
          <w:rFonts w:ascii="Times New Roman" w:hAnsi="Times New Roman"/>
          <w:color w:val="auto"/>
          <w:u w:val="none"/>
        </w:rPr>
        <w:t>..</w:t>
      </w:r>
      <w:r w:rsidRPr="00197726">
        <w:rPr>
          <w:rFonts w:ascii="Times New Roman" w:hAnsi="Times New Roman"/>
        </w:rPr>
        <w:t>10</w:t>
      </w:r>
      <w:r>
        <w:rPr>
          <w:rFonts w:ascii="Times New Roman" w:hAnsi="Times New Roman"/>
        </w:rPr>
        <w:t>3</w:t>
      </w:r>
    </w:p>
    <w:p w:rsidR="00197726" w:rsidRPr="00197726" w:rsidRDefault="00197726" w:rsidP="00197726">
      <w:pPr>
        <w:rPr>
          <w:rFonts w:ascii="Times New Roman" w:hAnsi="Times New Roman"/>
        </w:rPr>
      </w:pPr>
      <w:r w:rsidRPr="00197726">
        <w:rPr>
          <w:rStyle w:val="Hyperlink"/>
          <w:rFonts w:ascii="Times New Roman" w:hAnsi="Times New Roman"/>
          <w:color w:val="auto"/>
          <w:u w:val="none"/>
        </w:rPr>
        <w:t xml:space="preserve">   </w:t>
      </w:r>
      <w:hyperlink w:anchor="_Toc244055722" w:history="1">
        <w:r w:rsidRPr="00197726">
          <w:rPr>
            <w:rStyle w:val="Hyperlink"/>
            <w:rFonts w:ascii="Times New Roman" w:hAnsi="Times New Roman"/>
            <w:color w:val="auto"/>
            <w:u w:val="none"/>
          </w:rPr>
          <w:t xml:space="preserve">72C. </w:t>
        </w:r>
        <w:r w:rsidR="0028094B" w:rsidRPr="0028094B">
          <w:rPr>
            <w:rFonts w:ascii="Times New Roman" w:hAnsi="Times New Roman"/>
            <w:bCs/>
          </w:rPr>
          <w:t>Reward to Inland Revenue Officers and Officials</w:t>
        </w:r>
        <w:r w:rsidR="0028094B">
          <w:rPr>
            <w:rFonts w:ascii="Times New Roman" w:hAnsi="Times New Roman"/>
            <w:bCs/>
          </w:rPr>
          <w:t>.......</w:t>
        </w:r>
      </w:hyperlink>
      <w:r w:rsidR="0028094B">
        <w:rPr>
          <w:rStyle w:val="Hyperlink"/>
          <w:rFonts w:ascii="Times New Roman" w:hAnsi="Times New Roman"/>
          <w:color w:val="auto"/>
          <w:u w:val="none"/>
        </w:rPr>
        <w:t>.......................</w:t>
      </w:r>
      <w:r w:rsidRPr="00197726">
        <w:rPr>
          <w:rFonts w:ascii="Times New Roman" w:hAnsi="Times New Roman"/>
        </w:rPr>
        <w:t>10</w:t>
      </w:r>
      <w:r>
        <w:rPr>
          <w:rFonts w:ascii="Times New Roman" w:hAnsi="Times New Roman"/>
        </w:rPr>
        <w:t>4</w:t>
      </w:r>
    </w:p>
    <w:p w:rsidR="00197726" w:rsidRPr="00197726" w:rsidRDefault="00197726" w:rsidP="00197726">
      <w:pPr>
        <w:rPr>
          <w:rFonts w:ascii="Times New Roman" w:hAnsi="Times New Roman"/>
        </w:rPr>
      </w:pPr>
      <w:r w:rsidRPr="00197726">
        <w:rPr>
          <w:rStyle w:val="Hyperlink"/>
          <w:rFonts w:ascii="Times New Roman" w:hAnsi="Times New Roman"/>
          <w:color w:val="auto"/>
          <w:u w:val="none"/>
        </w:rPr>
        <w:t xml:space="preserve">   </w:t>
      </w:r>
      <w:hyperlink w:anchor="_Toc244055722" w:history="1">
        <w:r w:rsidRPr="00197726">
          <w:rPr>
            <w:rStyle w:val="Hyperlink"/>
            <w:rFonts w:ascii="Times New Roman" w:hAnsi="Times New Roman"/>
            <w:color w:val="auto"/>
            <w:u w:val="none"/>
          </w:rPr>
          <w:t xml:space="preserve">72D. </w:t>
        </w:r>
        <w:r w:rsidR="0028094B" w:rsidRPr="000B5AE0">
          <w:rPr>
            <w:rFonts w:ascii="Times New Roman" w:hAnsi="Times New Roman"/>
            <w:noProof/>
          </w:rPr>
          <w:t>Reward to whistleblowers</w:t>
        </w:r>
        <w:r w:rsidR="00B1722F">
          <w:rPr>
            <w:rFonts w:ascii="Times New Roman" w:hAnsi="Times New Roman"/>
            <w:noProof/>
          </w:rPr>
          <w:t>..................</w:t>
        </w:r>
      </w:hyperlink>
      <w:r w:rsidR="00B1722F">
        <w:rPr>
          <w:rStyle w:val="Hyperlink"/>
          <w:rFonts w:ascii="Times New Roman" w:hAnsi="Times New Roman"/>
          <w:color w:val="auto"/>
          <w:u w:val="none"/>
        </w:rPr>
        <w:t>.................................................</w:t>
      </w:r>
      <w:r w:rsidRPr="00197726">
        <w:rPr>
          <w:rFonts w:ascii="Times New Roman" w:hAnsi="Times New Roman"/>
        </w:rPr>
        <w:t>10</w:t>
      </w:r>
      <w:r>
        <w:rPr>
          <w:rFonts w:ascii="Times New Roman" w:hAnsi="Times New Roman"/>
        </w:rPr>
        <w:t>4</w:t>
      </w:r>
    </w:p>
    <w:p w:rsidR="00772A48" w:rsidRPr="00026FB2" w:rsidRDefault="00772A48" w:rsidP="00026FB2">
      <w:pPr>
        <w:pStyle w:val="TOC2"/>
        <w:rPr>
          <w:b w:val="0"/>
        </w:rPr>
      </w:pPr>
      <w:hyperlink w:anchor="_Toc244055723" w:history="1">
        <w:r w:rsidRPr="00026FB2">
          <w:rPr>
            <w:b w:val="0"/>
          </w:rPr>
          <w:t>73. Certa</w:t>
        </w:r>
        <w:r w:rsidR="00AF4741" w:rsidRPr="00026FB2">
          <w:rPr>
            <w:b w:val="0"/>
          </w:rPr>
          <w:t>in transactions not admissible.</w:t>
        </w:r>
        <w:r w:rsidRPr="00026FB2">
          <w:rPr>
            <w:b w:val="0"/>
            <w:webHidden/>
          </w:rPr>
          <w:tab/>
        </w:r>
      </w:hyperlink>
      <w:r w:rsidR="00DF73C4">
        <w:rPr>
          <w:b w:val="0"/>
        </w:rPr>
        <w:t>..</w:t>
      </w:r>
      <w:r w:rsidR="00192E1A">
        <w:rPr>
          <w:b w:val="0"/>
        </w:rPr>
        <w:t>.</w:t>
      </w:r>
      <w:r w:rsidR="00DF73C4">
        <w:rPr>
          <w:b w:val="0"/>
        </w:rPr>
        <w:t>..........</w:t>
      </w:r>
      <w:r w:rsidR="000F6A59">
        <w:rPr>
          <w:b w:val="0"/>
        </w:rPr>
        <w:t>105</w:t>
      </w:r>
    </w:p>
    <w:p w:rsidR="00772A48" w:rsidRPr="00026FB2" w:rsidRDefault="00772A48" w:rsidP="00026FB2">
      <w:pPr>
        <w:pStyle w:val="TOC2"/>
        <w:rPr>
          <w:rStyle w:val="Hyperlink"/>
          <w:b w:val="0"/>
          <w:color w:val="auto"/>
          <w:u w:val="none"/>
        </w:rPr>
      </w:pPr>
      <w:hyperlink w:anchor="_Toc244055724" w:history="1">
        <w:r w:rsidRPr="00026FB2">
          <w:rPr>
            <w:rStyle w:val="Hyperlink"/>
            <w:b w:val="0"/>
            <w:color w:val="auto"/>
            <w:u w:val="none"/>
          </w:rPr>
          <w:t>74.</w:t>
        </w:r>
        <w:r w:rsidR="00AF4741" w:rsidRPr="00026FB2">
          <w:rPr>
            <w:rStyle w:val="Hyperlink"/>
            <w:b w:val="0"/>
            <w:color w:val="auto"/>
            <w:u w:val="none"/>
          </w:rPr>
          <w:t xml:space="preserve"> Condonation </w:t>
        </w:r>
        <w:r w:rsidR="00AF4741" w:rsidRPr="00026FB2">
          <w:rPr>
            <w:rStyle w:val="Hyperlink"/>
            <w:b w:val="0"/>
            <w:color w:val="auto"/>
            <w:u w:val="none"/>
          </w:rPr>
          <w:t>o</w:t>
        </w:r>
        <w:r w:rsidR="00AF4741" w:rsidRPr="00026FB2">
          <w:rPr>
            <w:rStyle w:val="Hyperlink"/>
            <w:b w:val="0"/>
            <w:color w:val="auto"/>
            <w:u w:val="none"/>
          </w:rPr>
          <w:t>f time-limit.</w:t>
        </w:r>
        <w:r w:rsidRPr="00026FB2">
          <w:rPr>
            <w:rStyle w:val="Hyperlink"/>
            <w:b w:val="0"/>
            <w:webHidden/>
            <w:color w:val="auto"/>
            <w:u w:val="none"/>
          </w:rPr>
          <w:tab/>
        </w:r>
        <w:r w:rsidRPr="00026FB2">
          <w:rPr>
            <w:rStyle w:val="Hyperlink"/>
            <w:b w:val="0"/>
            <w:webHidden/>
            <w:color w:val="auto"/>
            <w:u w:val="none"/>
          </w:rPr>
          <w:fldChar w:fldCharType="begin"/>
        </w:r>
        <w:r w:rsidRPr="00026FB2">
          <w:rPr>
            <w:rStyle w:val="Hyperlink"/>
            <w:b w:val="0"/>
            <w:webHidden/>
            <w:color w:val="auto"/>
            <w:u w:val="none"/>
          </w:rPr>
          <w:instrText xml:space="preserve"> PAGEREF _Toc244055724 \h </w:instrText>
        </w:r>
        <w:r w:rsidRPr="00026FB2">
          <w:rPr>
            <w:rStyle w:val="Hyperlink"/>
            <w:b w:val="0"/>
            <w:color w:val="auto"/>
            <w:u w:val="none"/>
          </w:rPr>
        </w:r>
        <w:r w:rsidRPr="00026FB2">
          <w:rPr>
            <w:rStyle w:val="Hyperlink"/>
            <w:b w:val="0"/>
            <w:webHidden/>
            <w:color w:val="auto"/>
            <w:u w:val="none"/>
          </w:rPr>
          <w:fldChar w:fldCharType="separate"/>
        </w:r>
        <w:r w:rsidR="00CA2AEE">
          <w:rPr>
            <w:rStyle w:val="Hyperlink"/>
            <w:b w:val="0"/>
            <w:webHidden/>
            <w:color w:val="auto"/>
            <w:u w:val="none"/>
          </w:rPr>
          <w:t>105</w:t>
        </w:r>
        <w:r w:rsidRPr="00026FB2">
          <w:rPr>
            <w:rStyle w:val="Hyperlink"/>
            <w:b w:val="0"/>
            <w:webHidden/>
            <w:color w:val="auto"/>
            <w:u w:val="none"/>
          </w:rPr>
          <w:fldChar w:fldCharType="end"/>
        </w:r>
      </w:hyperlink>
    </w:p>
    <w:p w:rsidR="00772A48" w:rsidRPr="00026FB2" w:rsidRDefault="00772A48" w:rsidP="00026FB2">
      <w:pPr>
        <w:pStyle w:val="TOC2"/>
        <w:rPr>
          <w:rStyle w:val="Hyperlink"/>
          <w:b w:val="0"/>
          <w:color w:val="auto"/>
          <w:u w:val="none"/>
        </w:rPr>
      </w:pPr>
      <w:hyperlink w:anchor="_Toc244055725" w:history="1">
        <w:r w:rsidRPr="00026FB2">
          <w:rPr>
            <w:rStyle w:val="Hyperlink"/>
            <w:b w:val="0"/>
            <w:color w:val="auto"/>
            <w:u w:val="none"/>
          </w:rPr>
          <w:t xml:space="preserve">75. Application </w:t>
        </w:r>
        <w:r w:rsidRPr="00026FB2">
          <w:rPr>
            <w:rStyle w:val="Hyperlink"/>
            <w:b w:val="0"/>
            <w:color w:val="auto"/>
            <w:u w:val="none"/>
          </w:rPr>
          <w:t>o</w:t>
        </w:r>
        <w:r w:rsidRPr="00026FB2">
          <w:rPr>
            <w:rStyle w:val="Hyperlink"/>
            <w:b w:val="0"/>
            <w:color w:val="auto"/>
            <w:u w:val="none"/>
          </w:rPr>
          <w:t xml:space="preserve">f the provisions </w:t>
        </w:r>
        <w:r w:rsidR="00AF4741" w:rsidRPr="00026FB2">
          <w:rPr>
            <w:rStyle w:val="Hyperlink"/>
            <w:b w:val="0"/>
            <w:color w:val="auto"/>
            <w:u w:val="none"/>
          </w:rPr>
          <w:t>of Act IV of 1969 to Sales Tax</w:t>
        </w:r>
        <w:r w:rsidR="00630EA0">
          <w:rPr>
            <w:rStyle w:val="Hyperlink"/>
            <w:b w:val="0"/>
            <w:color w:val="auto"/>
            <w:u w:val="none"/>
          </w:rPr>
          <w:t>...</w:t>
        </w:r>
        <w:r w:rsidR="00192E1A">
          <w:rPr>
            <w:rStyle w:val="Hyperlink"/>
            <w:b w:val="0"/>
            <w:color w:val="auto"/>
            <w:u w:val="none"/>
          </w:rPr>
          <w:t>..</w:t>
        </w:r>
        <w:r w:rsidR="00630EA0">
          <w:rPr>
            <w:rStyle w:val="Hyperlink"/>
            <w:b w:val="0"/>
            <w:color w:val="auto"/>
            <w:u w:val="none"/>
          </w:rPr>
          <w:t>...    106</w:t>
        </w:r>
      </w:hyperlink>
      <w:r w:rsidR="00630EA0">
        <w:rPr>
          <w:rStyle w:val="Hyperlink"/>
          <w:b w:val="0"/>
          <w:color w:val="auto"/>
          <w:u w:val="none"/>
        </w:rPr>
        <w:t xml:space="preserve">  </w:t>
      </w:r>
      <w:r w:rsidR="00630EA0" w:rsidRPr="00026FB2">
        <w:rPr>
          <w:rStyle w:val="Hyperlink"/>
          <w:b w:val="0"/>
          <w:color w:val="auto"/>
          <w:u w:val="none"/>
        </w:rPr>
        <w:t xml:space="preserve"> </w:t>
      </w:r>
    </w:p>
    <w:p w:rsidR="00772A48" w:rsidRPr="00026FB2" w:rsidRDefault="00772A48" w:rsidP="00EA4580">
      <w:pPr>
        <w:pStyle w:val="TOC1"/>
        <w:rPr>
          <w:rFonts w:ascii="Times New Roman" w:hAnsi="Times New Roman"/>
        </w:rPr>
      </w:pPr>
      <w:hyperlink w:anchor="_Toc244055726" w:history="1">
        <w:r w:rsidRPr="00026FB2">
          <w:rPr>
            <w:rStyle w:val="Hyperlink"/>
            <w:rFonts w:ascii="Times New Roman" w:hAnsi="Times New Roman"/>
            <w:color w:val="auto"/>
            <w:u w:val="none"/>
          </w:rPr>
          <w:t>SCHEDULES</w:t>
        </w:r>
        <w:r w:rsidRPr="00026FB2">
          <w:rPr>
            <w:rFonts w:ascii="Times New Roman" w:hAnsi="Times New Roman"/>
            <w:webHidden/>
          </w:rPr>
          <w:tab/>
        </w:r>
        <w:r w:rsidR="00DF73C4">
          <w:rPr>
            <w:rFonts w:ascii="Times New Roman" w:hAnsi="Times New Roman"/>
            <w:webHidden/>
          </w:rPr>
          <w:t>...........</w:t>
        </w:r>
        <w:r w:rsidRPr="00DF73C4">
          <w:rPr>
            <w:rFonts w:ascii="Times New Roman" w:hAnsi="Times New Roman"/>
            <w:webHidden/>
            <w:sz w:val="28"/>
          </w:rPr>
          <w:fldChar w:fldCharType="begin"/>
        </w:r>
        <w:r w:rsidRPr="00DF73C4">
          <w:rPr>
            <w:rFonts w:ascii="Times New Roman" w:hAnsi="Times New Roman"/>
            <w:webHidden/>
            <w:sz w:val="28"/>
          </w:rPr>
          <w:instrText xml:space="preserve"> PAGEREF _Toc244055726 \h </w:instrText>
        </w:r>
        <w:r w:rsidRPr="00DF73C4">
          <w:rPr>
            <w:rFonts w:ascii="Times New Roman" w:hAnsi="Times New Roman"/>
            <w:sz w:val="28"/>
          </w:rPr>
        </w:r>
        <w:r w:rsidRPr="00DF73C4">
          <w:rPr>
            <w:rFonts w:ascii="Times New Roman" w:hAnsi="Times New Roman"/>
            <w:webHidden/>
            <w:sz w:val="28"/>
          </w:rPr>
          <w:fldChar w:fldCharType="separate"/>
        </w:r>
        <w:r w:rsidR="00CA2AEE">
          <w:rPr>
            <w:rFonts w:ascii="Times New Roman" w:hAnsi="Times New Roman"/>
            <w:webHidden/>
            <w:sz w:val="28"/>
          </w:rPr>
          <w:t>106</w:t>
        </w:r>
        <w:r w:rsidRPr="00DF73C4">
          <w:rPr>
            <w:rFonts w:ascii="Times New Roman" w:hAnsi="Times New Roman"/>
            <w:webHidden/>
            <w:sz w:val="28"/>
          </w:rPr>
          <w:fldChar w:fldCharType="end"/>
        </w:r>
      </w:hyperlink>
    </w:p>
    <w:p w:rsidR="00772A48" w:rsidRPr="00026FB2" w:rsidRDefault="00772A48" w:rsidP="00026FB2">
      <w:pPr>
        <w:pStyle w:val="TOC2"/>
        <w:rPr>
          <w:b w:val="0"/>
        </w:rPr>
      </w:pPr>
      <w:hyperlink w:anchor="_Toc244055727" w:history="1">
        <w:r w:rsidRPr="00026FB2">
          <w:rPr>
            <w:rStyle w:val="Hyperlink"/>
            <w:b w:val="0"/>
            <w:color w:val="auto"/>
            <w:u w:val="none"/>
          </w:rPr>
          <w:t>THE FIRST SCHEDULE</w:t>
        </w:r>
        <w:r w:rsidRPr="00026FB2">
          <w:rPr>
            <w:b w:val="0"/>
            <w:webHidden/>
          </w:rPr>
          <w:tab/>
        </w:r>
      </w:hyperlink>
      <w:r w:rsidR="005A6C19">
        <w:rPr>
          <w:rStyle w:val="Hyperlink"/>
          <w:b w:val="0"/>
          <w:color w:val="auto"/>
          <w:u w:val="none"/>
        </w:rPr>
        <w:t>107</w:t>
      </w:r>
    </w:p>
    <w:p w:rsidR="00772A48" w:rsidRPr="00026FB2" w:rsidRDefault="00772A48" w:rsidP="00026FB2">
      <w:pPr>
        <w:pStyle w:val="TOC2"/>
        <w:rPr>
          <w:b w:val="0"/>
        </w:rPr>
      </w:pPr>
      <w:hyperlink w:anchor="_Toc244055728" w:history="1">
        <w:r w:rsidRPr="00026FB2">
          <w:rPr>
            <w:b w:val="0"/>
          </w:rPr>
          <w:t>THE SECOND SCHEDULE</w:t>
        </w:r>
        <w:r w:rsidRPr="00026FB2">
          <w:rPr>
            <w:b w:val="0"/>
            <w:webHidden/>
          </w:rPr>
          <w:tab/>
        </w:r>
      </w:hyperlink>
      <w:r w:rsidR="002F298B">
        <w:rPr>
          <w:b w:val="0"/>
        </w:rPr>
        <w:t>107</w:t>
      </w:r>
    </w:p>
    <w:p w:rsidR="00772A48" w:rsidRPr="00026FB2" w:rsidRDefault="00772A48" w:rsidP="00026FB2">
      <w:pPr>
        <w:pStyle w:val="TOC2"/>
        <w:rPr>
          <w:b w:val="0"/>
          <w:sz w:val="24"/>
          <w:lang w:val="en-US"/>
        </w:rPr>
      </w:pPr>
      <w:hyperlink w:anchor="_Toc244055729" w:history="1">
        <w:r w:rsidRPr="00026FB2">
          <w:rPr>
            <w:rStyle w:val="Hyperlink"/>
            <w:b w:val="0"/>
            <w:color w:val="auto"/>
            <w:u w:val="none"/>
          </w:rPr>
          <w:t>THE THIRD SCHEDULE</w:t>
        </w:r>
        <w:r w:rsidRPr="00026FB2">
          <w:rPr>
            <w:b w:val="0"/>
            <w:webHidden/>
          </w:rPr>
          <w:tab/>
        </w:r>
        <w:r w:rsidRPr="00026FB2">
          <w:rPr>
            <w:b w:val="0"/>
            <w:webHidden/>
          </w:rPr>
          <w:fldChar w:fldCharType="begin"/>
        </w:r>
        <w:r w:rsidRPr="00026FB2">
          <w:rPr>
            <w:b w:val="0"/>
            <w:webHidden/>
          </w:rPr>
          <w:instrText xml:space="preserve"> PAGEREF _Toc244055729 \h </w:instrText>
        </w:r>
        <w:r w:rsidRPr="00026FB2">
          <w:rPr>
            <w:b w:val="0"/>
          </w:rPr>
        </w:r>
        <w:r w:rsidRPr="00026FB2">
          <w:rPr>
            <w:b w:val="0"/>
            <w:webHidden/>
          </w:rPr>
          <w:fldChar w:fldCharType="separate"/>
        </w:r>
        <w:r w:rsidR="00CA2AEE">
          <w:rPr>
            <w:b w:val="0"/>
            <w:webHidden/>
          </w:rPr>
          <w:t>106</w:t>
        </w:r>
        <w:r w:rsidRPr="00026FB2">
          <w:rPr>
            <w:b w:val="0"/>
            <w:webHidden/>
          </w:rPr>
          <w:fldChar w:fldCharType="end"/>
        </w:r>
      </w:hyperlink>
    </w:p>
    <w:p w:rsidR="00772A48" w:rsidRPr="00026FB2" w:rsidRDefault="00772A48" w:rsidP="00026FB2">
      <w:pPr>
        <w:pStyle w:val="TOC2"/>
        <w:rPr>
          <w:b w:val="0"/>
          <w:sz w:val="24"/>
          <w:lang w:val="en-US"/>
        </w:rPr>
      </w:pPr>
      <w:hyperlink w:anchor="_Toc244055730" w:history="1">
        <w:r w:rsidRPr="00026FB2">
          <w:rPr>
            <w:rStyle w:val="Hyperlink"/>
            <w:b w:val="0"/>
            <w:color w:val="auto"/>
            <w:u w:val="none"/>
          </w:rPr>
          <w:t>THE FOURTH SCHEDULE</w:t>
        </w:r>
        <w:r w:rsidRPr="00026FB2">
          <w:rPr>
            <w:b w:val="0"/>
            <w:webHidden/>
          </w:rPr>
          <w:tab/>
        </w:r>
        <w:r w:rsidRPr="00026FB2">
          <w:rPr>
            <w:b w:val="0"/>
            <w:webHidden/>
          </w:rPr>
          <w:fldChar w:fldCharType="begin"/>
        </w:r>
        <w:r w:rsidRPr="00026FB2">
          <w:rPr>
            <w:b w:val="0"/>
            <w:webHidden/>
          </w:rPr>
          <w:instrText xml:space="preserve"> PAGEREF _Toc244055730 \h </w:instrText>
        </w:r>
        <w:r w:rsidRPr="00026FB2">
          <w:rPr>
            <w:b w:val="0"/>
          </w:rPr>
        </w:r>
        <w:r w:rsidRPr="00026FB2">
          <w:rPr>
            <w:b w:val="0"/>
            <w:webHidden/>
          </w:rPr>
          <w:fldChar w:fldCharType="separate"/>
        </w:r>
        <w:r w:rsidR="00CA2AEE">
          <w:rPr>
            <w:b w:val="0"/>
            <w:webHidden/>
          </w:rPr>
          <w:t>107</w:t>
        </w:r>
        <w:r w:rsidRPr="00026FB2">
          <w:rPr>
            <w:b w:val="0"/>
            <w:webHidden/>
          </w:rPr>
          <w:fldChar w:fldCharType="end"/>
        </w:r>
      </w:hyperlink>
    </w:p>
    <w:p w:rsidR="00772A48" w:rsidRPr="00026FB2" w:rsidRDefault="00772A48" w:rsidP="00026FB2">
      <w:pPr>
        <w:pStyle w:val="TOC2"/>
        <w:rPr>
          <w:b w:val="0"/>
          <w:sz w:val="24"/>
          <w:lang w:val="en-US"/>
        </w:rPr>
      </w:pPr>
      <w:hyperlink w:anchor="_Toc244055731" w:history="1">
        <w:r w:rsidRPr="00026FB2">
          <w:rPr>
            <w:rStyle w:val="Hyperlink"/>
            <w:b w:val="0"/>
            <w:color w:val="auto"/>
            <w:u w:val="none"/>
          </w:rPr>
          <w:t>THE FIFTH SCHEDULE</w:t>
        </w:r>
        <w:r w:rsidRPr="00026FB2">
          <w:rPr>
            <w:b w:val="0"/>
            <w:webHidden/>
          </w:rPr>
          <w:tab/>
        </w:r>
        <w:r w:rsidRPr="00026FB2">
          <w:rPr>
            <w:b w:val="0"/>
            <w:webHidden/>
          </w:rPr>
          <w:fldChar w:fldCharType="begin"/>
        </w:r>
        <w:r w:rsidRPr="00026FB2">
          <w:rPr>
            <w:b w:val="0"/>
            <w:webHidden/>
          </w:rPr>
          <w:instrText xml:space="preserve"> PAGEREF _Toc244055731 \h </w:instrText>
        </w:r>
        <w:r w:rsidRPr="00026FB2">
          <w:rPr>
            <w:b w:val="0"/>
          </w:rPr>
        </w:r>
        <w:r w:rsidRPr="00026FB2">
          <w:rPr>
            <w:b w:val="0"/>
            <w:webHidden/>
          </w:rPr>
          <w:fldChar w:fldCharType="separate"/>
        </w:r>
        <w:r w:rsidR="00CA2AEE">
          <w:rPr>
            <w:b w:val="0"/>
            <w:webHidden/>
          </w:rPr>
          <w:t>108</w:t>
        </w:r>
        <w:r w:rsidRPr="00026FB2">
          <w:rPr>
            <w:b w:val="0"/>
            <w:webHidden/>
          </w:rPr>
          <w:fldChar w:fldCharType="end"/>
        </w:r>
      </w:hyperlink>
    </w:p>
    <w:p w:rsidR="00772A48" w:rsidRPr="00026FB2" w:rsidRDefault="00772A48" w:rsidP="00026FB2">
      <w:pPr>
        <w:pStyle w:val="TOC2"/>
        <w:rPr>
          <w:b w:val="0"/>
        </w:rPr>
      </w:pPr>
      <w:hyperlink w:anchor="_Toc244055732" w:history="1">
        <w:r w:rsidRPr="00026FB2">
          <w:rPr>
            <w:rStyle w:val="Hyperlink"/>
            <w:b w:val="0"/>
            <w:color w:val="auto"/>
            <w:u w:val="none"/>
          </w:rPr>
          <w:t>THE SIXTH SCHEDULE</w:t>
        </w:r>
        <w:r w:rsidRPr="00026FB2">
          <w:rPr>
            <w:b w:val="0"/>
            <w:webHidden/>
          </w:rPr>
          <w:tab/>
        </w:r>
      </w:hyperlink>
      <w:r w:rsidR="00480C65">
        <w:rPr>
          <w:rStyle w:val="Hyperlink"/>
          <w:b w:val="0"/>
          <w:color w:val="auto"/>
          <w:u w:val="none"/>
        </w:rPr>
        <w:t>112</w:t>
      </w:r>
    </w:p>
    <w:p w:rsidR="002443C4" w:rsidRPr="00026FB2" w:rsidRDefault="002443C4" w:rsidP="002443C4">
      <w:pPr>
        <w:rPr>
          <w:rFonts w:ascii="Times New Roman" w:hAnsi="Times New Roman"/>
        </w:rPr>
      </w:pPr>
      <w:r w:rsidRPr="00026FB2">
        <w:rPr>
          <w:rFonts w:ascii="Times New Roman" w:hAnsi="Times New Roman"/>
        </w:rPr>
        <w:t>THE SEVENTH SCHEDULE ..................</w:t>
      </w:r>
      <w:r w:rsidR="00480C65">
        <w:rPr>
          <w:rFonts w:ascii="Times New Roman" w:hAnsi="Times New Roman"/>
        </w:rPr>
        <w:t>...................</w:t>
      </w:r>
      <w:r w:rsidRPr="00026FB2">
        <w:rPr>
          <w:rFonts w:ascii="Times New Roman" w:hAnsi="Times New Roman"/>
        </w:rPr>
        <w:t>.................................1</w:t>
      </w:r>
      <w:r w:rsidR="004D0B67">
        <w:rPr>
          <w:rFonts w:ascii="Times New Roman" w:hAnsi="Times New Roman"/>
        </w:rPr>
        <w:t>58</w:t>
      </w:r>
    </w:p>
    <w:p w:rsidR="00D25F18" w:rsidRPr="00026FB2" w:rsidRDefault="00D25F18" w:rsidP="00D25F18">
      <w:pPr>
        <w:rPr>
          <w:rFonts w:ascii="Times New Roman" w:hAnsi="Times New Roman"/>
        </w:rPr>
      </w:pPr>
      <w:r w:rsidRPr="00026FB2">
        <w:rPr>
          <w:rFonts w:ascii="Times New Roman" w:hAnsi="Times New Roman"/>
        </w:rPr>
        <w:t>THE EIGHT SCHEDULE.............................</w:t>
      </w:r>
      <w:r w:rsidR="004E473F">
        <w:rPr>
          <w:rFonts w:ascii="Times New Roman" w:hAnsi="Times New Roman"/>
        </w:rPr>
        <w:t>.........................</w:t>
      </w:r>
      <w:r w:rsidRPr="00026FB2">
        <w:rPr>
          <w:rFonts w:ascii="Times New Roman" w:hAnsi="Times New Roman"/>
        </w:rPr>
        <w:t>.....................</w:t>
      </w:r>
      <w:r w:rsidR="004D0B67">
        <w:rPr>
          <w:rFonts w:ascii="Times New Roman" w:hAnsi="Times New Roman"/>
        </w:rPr>
        <w:t>.</w:t>
      </w:r>
      <w:r w:rsidRPr="00026FB2">
        <w:rPr>
          <w:rFonts w:ascii="Times New Roman" w:hAnsi="Times New Roman"/>
        </w:rPr>
        <w:t>.1</w:t>
      </w:r>
      <w:r w:rsidR="004D0B67">
        <w:rPr>
          <w:rFonts w:ascii="Times New Roman" w:hAnsi="Times New Roman"/>
        </w:rPr>
        <w:t>58</w:t>
      </w:r>
    </w:p>
    <w:p w:rsidR="00D25F18" w:rsidRPr="00026FB2" w:rsidRDefault="00D25F18" w:rsidP="00D25F18">
      <w:pPr>
        <w:rPr>
          <w:rFonts w:ascii="Times New Roman" w:hAnsi="Times New Roman"/>
        </w:rPr>
      </w:pPr>
      <w:r w:rsidRPr="00026FB2">
        <w:rPr>
          <w:rFonts w:ascii="Times New Roman" w:hAnsi="Times New Roman"/>
        </w:rPr>
        <w:t>THE NINTH SCHEDULE....................................................</w:t>
      </w:r>
      <w:r w:rsidR="004E473F">
        <w:rPr>
          <w:rFonts w:ascii="Times New Roman" w:hAnsi="Times New Roman"/>
        </w:rPr>
        <w:t>......</w:t>
      </w:r>
      <w:r w:rsidR="005D22B0">
        <w:rPr>
          <w:rFonts w:ascii="Times New Roman" w:hAnsi="Times New Roman"/>
        </w:rPr>
        <w:t>.</w:t>
      </w:r>
      <w:r w:rsidR="004E473F">
        <w:rPr>
          <w:rFonts w:ascii="Times New Roman" w:hAnsi="Times New Roman"/>
        </w:rPr>
        <w:t>............</w:t>
      </w:r>
      <w:r w:rsidR="00E23CCA" w:rsidRPr="00026FB2">
        <w:rPr>
          <w:rFonts w:ascii="Times New Roman" w:hAnsi="Times New Roman"/>
        </w:rPr>
        <w:t>....</w:t>
      </w:r>
      <w:r w:rsidR="004D0B67">
        <w:rPr>
          <w:rFonts w:ascii="Times New Roman" w:hAnsi="Times New Roman"/>
        </w:rPr>
        <w:t>.</w:t>
      </w:r>
      <w:r w:rsidR="00E23CCA" w:rsidRPr="00026FB2">
        <w:rPr>
          <w:rFonts w:ascii="Times New Roman" w:hAnsi="Times New Roman"/>
        </w:rPr>
        <w:t>.</w:t>
      </w:r>
      <w:r w:rsidRPr="00026FB2">
        <w:rPr>
          <w:rFonts w:ascii="Times New Roman" w:hAnsi="Times New Roman"/>
        </w:rPr>
        <w:t>1</w:t>
      </w:r>
      <w:r w:rsidR="004D0B67">
        <w:rPr>
          <w:rFonts w:ascii="Times New Roman" w:hAnsi="Times New Roman"/>
        </w:rPr>
        <w:t>72</w:t>
      </w:r>
    </w:p>
    <w:p w:rsidR="00125259" w:rsidRDefault="00F5087A" w:rsidP="00936D65">
      <w:pPr>
        <w:rPr>
          <w:sz w:val="24"/>
        </w:rPr>
      </w:pPr>
      <w:r w:rsidRPr="00026FB2">
        <w:rPr>
          <w:rFonts w:ascii="Times New Roman" w:hAnsi="Times New Roman"/>
          <w:sz w:val="52"/>
          <w:szCs w:val="52"/>
        </w:rPr>
        <w:fldChar w:fldCharType="end"/>
      </w:r>
    </w:p>
    <w:p w:rsidR="00936D65" w:rsidRDefault="00936D65" w:rsidP="00936D65">
      <w:pPr>
        <w:rPr>
          <w:sz w:val="24"/>
        </w:rPr>
      </w:pPr>
    </w:p>
    <w:p w:rsidR="00936D65" w:rsidRPr="00936D65" w:rsidRDefault="00936D65" w:rsidP="00936D65">
      <w:pPr>
        <w:rPr>
          <w:sz w:val="24"/>
        </w:rPr>
      </w:pPr>
    </w:p>
    <w:p w:rsidR="00125259" w:rsidRPr="00125259" w:rsidRDefault="00A0506A" w:rsidP="00E94E44">
      <w:pPr>
        <w:jc w:val="center"/>
        <w:rPr>
          <w:rFonts w:ascii="Times New Roman" w:hAnsi="Times New Roman"/>
          <w:b/>
          <w:i/>
          <w:sz w:val="36"/>
          <w:szCs w:val="36"/>
        </w:rPr>
      </w:pPr>
      <w:r>
        <w:rPr>
          <w:rFonts w:ascii="Times New Roman" w:hAnsi="Times New Roman"/>
          <w:b/>
          <w:i/>
          <w:sz w:val="36"/>
          <w:szCs w:val="36"/>
        </w:rPr>
        <w:t xml:space="preserve"> </w:t>
      </w:r>
      <w:r w:rsidR="003B7DAA">
        <w:rPr>
          <w:rFonts w:ascii="Times New Roman" w:hAnsi="Times New Roman"/>
          <w:b/>
          <w:i/>
          <w:sz w:val="36"/>
          <w:szCs w:val="36"/>
        </w:rPr>
        <w:br w:type="page"/>
      </w:r>
      <w:r w:rsidR="00600220" w:rsidRPr="00125259">
        <w:rPr>
          <w:rFonts w:ascii="Times New Roman" w:hAnsi="Times New Roman"/>
          <w:b/>
          <w:i/>
          <w:sz w:val="36"/>
          <w:szCs w:val="36"/>
        </w:rPr>
        <w:lastRenderedPageBreak/>
        <w:t>The</w:t>
      </w:r>
    </w:p>
    <w:p w:rsidR="00600220" w:rsidRDefault="00600220" w:rsidP="00125259">
      <w:pPr>
        <w:jc w:val="center"/>
        <w:rPr>
          <w:rFonts w:ascii="Times New Roman" w:hAnsi="Times New Roman"/>
          <w:b/>
          <w:sz w:val="52"/>
          <w:szCs w:val="52"/>
        </w:rPr>
      </w:pPr>
      <w:r w:rsidRPr="00FC493D">
        <w:rPr>
          <w:rFonts w:ascii="Times New Roman" w:hAnsi="Times New Roman"/>
          <w:b/>
          <w:sz w:val="52"/>
          <w:szCs w:val="52"/>
        </w:rPr>
        <w:t xml:space="preserve"> Sales Tax Act, 1990</w:t>
      </w:r>
    </w:p>
    <w:p w:rsidR="00125259" w:rsidRPr="00125259" w:rsidRDefault="00125259" w:rsidP="00125259">
      <w:pPr>
        <w:jc w:val="center"/>
        <w:rPr>
          <w:rFonts w:ascii="Times New Roman" w:hAnsi="Times New Roman"/>
          <w:b/>
          <w:sz w:val="24"/>
        </w:rPr>
      </w:pPr>
    </w:p>
    <w:p w:rsidR="00600220" w:rsidRPr="00125259" w:rsidRDefault="00F721B7" w:rsidP="00D97597">
      <w:pPr>
        <w:jc w:val="center"/>
        <w:rPr>
          <w:rFonts w:ascii="Times New Roman" w:hAnsi="Times New Roman"/>
          <w:b/>
          <w:szCs w:val="28"/>
        </w:rPr>
      </w:pPr>
      <w:r>
        <w:rPr>
          <w:rStyle w:val="FootnoteReference"/>
          <w:rFonts w:ascii="Times New Roman" w:hAnsi="Times New Roman"/>
          <w:b/>
          <w:szCs w:val="28"/>
        </w:rPr>
        <w:footnoteReference w:id="2"/>
      </w:r>
      <w:r w:rsidR="008B517C" w:rsidRPr="00125259">
        <w:rPr>
          <w:rFonts w:ascii="Times New Roman" w:hAnsi="Times New Roman"/>
          <w:b/>
          <w:szCs w:val="28"/>
        </w:rPr>
        <w:t>[</w:t>
      </w:r>
      <w:r w:rsidR="00600220" w:rsidRPr="00125259">
        <w:rPr>
          <w:rFonts w:ascii="Times New Roman" w:hAnsi="Times New Roman"/>
          <w:b/>
          <w:i/>
          <w:szCs w:val="28"/>
        </w:rPr>
        <w:t>Act No. III of 1951 as Amended by Act VII of 1990</w:t>
      </w:r>
      <w:r w:rsidR="008B517C" w:rsidRPr="00125259">
        <w:rPr>
          <w:rFonts w:ascii="Times New Roman" w:hAnsi="Times New Roman"/>
          <w:b/>
          <w:szCs w:val="28"/>
        </w:rPr>
        <w:t>]</w:t>
      </w:r>
    </w:p>
    <w:p w:rsidR="00FC493D" w:rsidRPr="00FC493D" w:rsidRDefault="00FC493D" w:rsidP="00D97597">
      <w:pPr>
        <w:jc w:val="center"/>
        <w:rPr>
          <w:rFonts w:ascii="Times New Roman" w:hAnsi="Times New Roman"/>
          <w:b/>
          <w:sz w:val="36"/>
          <w:szCs w:val="36"/>
        </w:rPr>
      </w:pPr>
    </w:p>
    <w:p w:rsidR="00F721B7" w:rsidRDefault="008B517C" w:rsidP="00F721B7">
      <w:pPr>
        <w:tabs>
          <w:tab w:val="clear" w:pos="567"/>
          <w:tab w:val="left" w:pos="720"/>
        </w:tabs>
        <w:autoSpaceDE w:val="0"/>
        <w:autoSpaceDN w:val="0"/>
        <w:adjustRightInd w:val="0"/>
        <w:snapToGrid w:val="0"/>
        <w:spacing w:line="360" w:lineRule="auto"/>
        <w:jc w:val="center"/>
        <w:rPr>
          <w:rFonts w:ascii="Times New Roman" w:hAnsi="Times New Roman"/>
          <w:bCs/>
          <w:i/>
          <w:spacing w:val="-3"/>
          <w:sz w:val="24"/>
        </w:rPr>
      </w:pPr>
      <w:r w:rsidRPr="00F721B7">
        <w:rPr>
          <w:rFonts w:ascii="Times New Roman" w:hAnsi="Times New Roman"/>
          <w:bCs/>
          <w:i/>
          <w:spacing w:val="-3"/>
          <w:sz w:val="24"/>
        </w:rPr>
        <w:t>An Act to consolidate and amend</w:t>
      </w:r>
      <w:r w:rsidR="00104022" w:rsidRPr="00F721B7">
        <w:rPr>
          <w:rFonts w:ascii="Times New Roman" w:hAnsi="Times New Roman"/>
          <w:bCs/>
          <w:i/>
          <w:spacing w:val="-3"/>
          <w:sz w:val="24"/>
        </w:rPr>
        <w:t xml:space="preserve"> the law relating to the levy of a tax on the </w:t>
      </w:r>
    </w:p>
    <w:p w:rsidR="00F721B7" w:rsidRDefault="00104022" w:rsidP="00F721B7">
      <w:pPr>
        <w:tabs>
          <w:tab w:val="clear" w:pos="567"/>
          <w:tab w:val="left" w:pos="720"/>
        </w:tabs>
        <w:autoSpaceDE w:val="0"/>
        <w:autoSpaceDN w:val="0"/>
        <w:adjustRightInd w:val="0"/>
        <w:snapToGrid w:val="0"/>
        <w:spacing w:line="360" w:lineRule="auto"/>
        <w:jc w:val="center"/>
        <w:rPr>
          <w:rFonts w:ascii="Times New Roman" w:hAnsi="Times New Roman"/>
          <w:bCs/>
          <w:i/>
          <w:spacing w:val="-3"/>
          <w:sz w:val="24"/>
        </w:rPr>
      </w:pPr>
      <w:r w:rsidRPr="00F721B7">
        <w:rPr>
          <w:rFonts w:ascii="Times New Roman" w:hAnsi="Times New Roman"/>
          <w:bCs/>
          <w:i/>
          <w:spacing w:val="-3"/>
          <w:sz w:val="24"/>
        </w:rPr>
        <w:t xml:space="preserve">sale </w:t>
      </w:r>
      <w:r w:rsidRPr="00F721B7">
        <w:rPr>
          <w:rStyle w:val="FootnoteReference"/>
          <w:rFonts w:ascii="Times New Roman" w:hAnsi="Times New Roman"/>
          <w:bCs/>
          <w:i/>
          <w:spacing w:val="-3"/>
          <w:sz w:val="24"/>
        </w:rPr>
        <w:footnoteReference w:id="3"/>
      </w:r>
      <w:r w:rsidRPr="00F721B7">
        <w:rPr>
          <w:rFonts w:ascii="Times New Roman" w:hAnsi="Times New Roman"/>
          <w:bCs/>
          <w:i/>
          <w:spacing w:val="-3"/>
          <w:sz w:val="24"/>
        </w:rPr>
        <w:t xml:space="preserve">[, importation, exportation, production, manufacture </w:t>
      </w:r>
    </w:p>
    <w:p w:rsidR="00104022" w:rsidRPr="00F721B7" w:rsidRDefault="00104022" w:rsidP="00F721B7">
      <w:pPr>
        <w:tabs>
          <w:tab w:val="clear" w:pos="567"/>
          <w:tab w:val="left" w:pos="720"/>
        </w:tabs>
        <w:autoSpaceDE w:val="0"/>
        <w:autoSpaceDN w:val="0"/>
        <w:adjustRightInd w:val="0"/>
        <w:snapToGrid w:val="0"/>
        <w:spacing w:line="360" w:lineRule="auto"/>
        <w:jc w:val="center"/>
        <w:rPr>
          <w:rFonts w:ascii="Times New Roman" w:hAnsi="Times New Roman"/>
          <w:bCs/>
          <w:i/>
          <w:spacing w:val="-3"/>
          <w:sz w:val="24"/>
        </w:rPr>
      </w:pPr>
      <w:r w:rsidRPr="00F721B7">
        <w:rPr>
          <w:rFonts w:ascii="Times New Roman" w:hAnsi="Times New Roman"/>
          <w:bCs/>
          <w:i/>
          <w:spacing w:val="-3"/>
          <w:sz w:val="24"/>
        </w:rPr>
        <w:t>or consumption</w:t>
      </w:r>
      <w:r w:rsidR="008B517C" w:rsidRPr="00F721B7">
        <w:rPr>
          <w:rFonts w:ascii="Times New Roman" w:hAnsi="Times New Roman"/>
          <w:bCs/>
          <w:i/>
          <w:spacing w:val="-3"/>
          <w:sz w:val="24"/>
        </w:rPr>
        <w:t>]</w:t>
      </w:r>
      <w:r w:rsidR="00F721B7">
        <w:rPr>
          <w:rFonts w:ascii="Times New Roman" w:hAnsi="Times New Roman"/>
          <w:bCs/>
          <w:i/>
          <w:spacing w:val="-3"/>
          <w:sz w:val="24"/>
        </w:rPr>
        <w:t xml:space="preserve"> of goods</w:t>
      </w:r>
    </w:p>
    <w:p w:rsidR="00104022" w:rsidRPr="00125259" w:rsidRDefault="00104022" w:rsidP="00125259">
      <w:pPr>
        <w:autoSpaceDE w:val="0"/>
        <w:autoSpaceDN w:val="0"/>
        <w:adjustRightInd w:val="0"/>
        <w:snapToGrid w:val="0"/>
        <w:spacing w:line="360" w:lineRule="auto"/>
        <w:jc w:val="both"/>
        <w:rPr>
          <w:rFonts w:ascii="Times New Roman" w:hAnsi="Times New Roman"/>
          <w:bCs/>
          <w:spacing w:val="-3"/>
          <w:sz w:val="24"/>
        </w:rPr>
      </w:pPr>
      <w:r w:rsidRPr="00125259">
        <w:rPr>
          <w:rFonts w:ascii="Times New Roman" w:hAnsi="Times New Roman"/>
          <w:bCs/>
          <w:spacing w:val="-3"/>
          <w:sz w:val="24"/>
        </w:rPr>
        <w:t xml:space="preserve"> </w:t>
      </w:r>
      <w:r w:rsidRPr="00125259">
        <w:rPr>
          <w:rFonts w:ascii="Times New Roman" w:hAnsi="Times New Roman"/>
          <w:bCs/>
          <w:spacing w:val="-3"/>
          <w:sz w:val="24"/>
        </w:rPr>
        <w:tab/>
      </w:r>
    </w:p>
    <w:p w:rsidR="00104022" w:rsidRPr="00125259" w:rsidRDefault="00104022" w:rsidP="00F3133E">
      <w:pPr>
        <w:tabs>
          <w:tab w:val="clear" w:pos="567"/>
          <w:tab w:val="left" w:pos="720"/>
        </w:tabs>
        <w:autoSpaceDE w:val="0"/>
        <w:autoSpaceDN w:val="0"/>
        <w:adjustRightInd w:val="0"/>
        <w:snapToGrid w:val="0"/>
        <w:spacing w:line="360" w:lineRule="auto"/>
        <w:jc w:val="both"/>
        <w:rPr>
          <w:rFonts w:ascii="Times New Roman" w:hAnsi="Times New Roman"/>
          <w:bCs/>
          <w:spacing w:val="-3"/>
          <w:sz w:val="24"/>
        </w:rPr>
      </w:pPr>
      <w:r w:rsidRPr="00125259">
        <w:rPr>
          <w:rFonts w:ascii="Times New Roman" w:hAnsi="Times New Roman"/>
          <w:bCs/>
          <w:spacing w:val="-3"/>
          <w:sz w:val="24"/>
        </w:rPr>
        <w:tab/>
        <w:t xml:space="preserve">WHEREAS it is expedient to consolidate and amend the law relating to the levy of </w:t>
      </w:r>
      <w:r w:rsidR="008B517C" w:rsidRPr="00125259">
        <w:rPr>
          <w:rFonts w:ascii="Times New Roman" w:hAnsi="Times New Roman"/>
          <w:bCs/>
          <w:spacing w:val="-3"/>
          <w:sz w:val="24"/>
        </w:rPr>
        <w:t xml:space="preserve">a </w:t>
      </w:r>
      <w:r w:rsidRPr="00125259">
        <w:rPr>
          <w:rFonts w:ascii="Times New Roman" w:hAnsi="Times New Roman"/>
          <w:bCs/>
          <w:spacing w:val="-3"/>
          <w:sz w:val="24"/>
        </w:rPr>
        <w:t xml:space="preserve">tax on the sale </w:t>
      </w:r>
      <w:r w:rsidR="00F721B7">
        <w:rPr>
          <w:rStyle w:val="FootnoteReference"/>
          <w:rFonts w:ascii="Times New Roman" w:hAnsi="Times New Roman"/>
          <w:bCs/>
          <w:spacing w:val="-3"/>
          <w:sz w:val="24"/>
        </w:rPr>
        <w:footnoteReference w:id="4"/>
      </w:r>
      <w:r w:rsidRPr="00125259">
        <w:rPr>
          <w:rFonts w:ascii="Times New Roman" w:hAnsi="Times New Roman"/>
          <w:bCs/>
          <w:spacing w:val="-3"/>
          <w:sz w:val="24"/>
        </w:rPr>
        <w:t>[, importation,</w:t>
      </w:r>
      <w:r w:rsidR="00521422" w:rsidRPr="00125259">
        <w:rPr>
          <w:rFonts w:ascii="Times New Roman" w:hAnsi="Times New Roman"/>
          <w:bCs/>
          <w:spacing w:val="-3"/>
          <w:sz w:val="24"/>
        </w:rPr>
        <w:t xml:space="preserve"> </w:t>
      </w:r>
      <w:r w:rsidR="0005055A" w:rsidRPr="00125259">
        <w:rPr>
          <w:rFonts w:ascii="Times New Roman" w:hAnsi="Times New Roman"/>
          <w:bCs/>
          <w:spacing w:val="-3"/>
          <w:sz w:val="24"/>
        </w:rPr>
        <w:t>exportation, Production, manufacture</w:t>
      </w:r>
      <w:r w:rsidRPr="00125259">
        <w:rPr>
          <w:rFonts w:ascii="Times New Roman" w:hAnsi="Times New Roman"/>
          <w:bCs/>
          <w:spacing w:val="-3"/>
          <w:sz w:val="24"/>
        </w:rPr>
        <w:t xml:space="preserve"> or consumption</w:t>
      </w:r>
      <w:r w:rsidR="0005055A" w:rsidRPr="00125259">
        <w:rPr>
          <w:rFonts w:ascii="Times New Roman" w:hAnsi="Times New Roman"/>
          <w:bCs/>
          <w:spacing w:val="-3"/>
          <w:sz w:val="24"/>
        </w:rPr>
        <w:t>]</w:t>
      </w:r>
      <w:r w:rsidRPr="00125259">
        <w:rPr>
          <w:rFonts w:ascii="Times New Roman" w:hAnsi="Times New Roman"/>
          <w:bCs/>
          <w:spacing w:val="-3"/>
          <w:sz w:val="24"/>
        </w:rPr>
        <w:t xml:space="preserve"> of good</w:t>
      </w:r>
      <w:r w:rsidR="0005055A" w:rsidRPr="00125259">
        <w:rPr>
          <w:rFonts w:ascii="Times New Roman" w:hAnsi="Times New Roman"/>
          <w:bCs/>
          <w:spacing w:val="-3"/>
          <w:sz w:val="24"/>
        </w:rPr>
        <w:t>s</w:t>
      </w:r>
      <w:r w:rsidRPr="00125259">
        <w:rPr>
          <w:rFonts w:ascii="Times New Roman" w:hAnsi="Times New Roman"/>
          <w:bCs/>
          <w:spacing w:val="-3"/>
          <w:sz w:val="24"/>
        </w:rPr>
        <w:t>;</w:t>
      </w:r>
    </w:p>
    <w:p w:rsidR="00F3133E" w:rsidRDefault="00104022" w:rsidP="00F3133E">
      <w:pPr>
        <w:tabs>
          <w:tab w:val="clear" w:pos="567"/>
          <w:tab w:val="left" w:pos="720"/>
        </w:tabs>
        <w:autoSpaceDE w:val="0"/>
        <w:autoSpaceDN w:val="0"/>
        <w:adjustRightInd w:val="0"/>
        <w:snapToGrid w:val="0"/>
        <w:spacing w:line="360" w:lineRule="auto"/>
        <w:jc w:val="both"/>
        <w:rPr>
          <w:rFonts w:ascii="Times New Roman" w:hAnsi="Times New Roman"/>
          <w:sz w:val="24"/>
        </w:rPr>
      </w:pPr>
      <w:r w:rsidRPr="00125259">
        <w:rPr>
          <w:rFonts w:ascii="Times New Roman" w:hAnsi="Times New Roman"/>
          <w:sz w:val="24"/>
        </w:rPr>
        <w:tab/>
      </w:r>
    </w:p>
    <w:p w:rsidR="00600220" w:rsidRPr="00125259" w:rsidRDefault="00F3133E" w:rsidP="00F3133E">
      <w:pPr>
        <w:tabs>
          <w:tab w:val="clear" w:pos="567"/>
          <w:tab w:val="left" w:pos="720"/>
        </w:tabs>
        <w:autoSpaceDE w:val="0"/>
        <w:autoSpaceDN w:val="0"/>
        <w:adjustRightInd w:val="0"/>
        <w:snapToGrid w:val="0"/>
        <w:spacing w:line="360" w:lineRule="auto"/>
        <w:jc w:val="both"/>
        <w:rPr>
          <w:rFonts w:ascii="Times New Roman" w:hAnsi="Times New Roman"/>
          <w:sz w:val="24"/>
        </w:rPr>
      </w:pPr>
      <w:r>
        <w:rPr>
          <w:rFonts w:ascii="Times New Roman" w:hAnsi="Times New Roman"/>
          <w:sz w:val="24"/>
        </w:rPr>
        <w:tab/>
      </w:r>
      <w:r w:rsidR="00104022" w:rsidRPr="00125259">
        <w:rPr>
          <w:rFonts w:ascii="Times New Roman" w:hAnsi="Times New Roman"/>
          <w:sz w:val="24"/>
        </w:rPr>
        <w:t>It is hereby enacted as follows:-</w:t>
      </w:r>
    </w:p>
    <w:p w:rsidR="007B4CF3" w:rsidRPr="00125259" w:rsidRDefault="007B4CF3" w:rsidP="00125259">
      <w:pPr>
        <w:autoSpaceDE w:val="0"/>
        <w:autoSpaceDN w:val="0"/>
        <w:adjustRightInd w:val="0"/>
        <w:snapToGrid w:val="0"/>
        <w:spacing w:line="360" w:lineRule="auto"/>
        <w:jc w:val="both"/>
        <w:rPr>
          <w:rFonts w:ascii="Times New Roman" w:hAnsi="Times New Roman"/>
          <w:sz w:val="24"/>
        </w:rPr>
      </w:pPr>
    </w:p>
    <w:p w:rsidR="00691759" w:rsidRPr="00FC493D" w:rsidRDefault="00521422" w:rsidP="00691759">
      <w:pPr>
        <w:autoSpaceDE w:val="0"/>
        <w:autoSpaceDN w:val="0"/>
        <w:adjustRightInd w:val="0"/>
        <w:snapToGrid w:val="0"/>
        <w:spacing w:line="240" w:lineRule="atLeast"/>
        <w:jc w:val="center"/>
        <w:rPr>
          <w:rFonts w:ascii="Times New Roman" w:hAnsi="Times New Roman"/>
          <w:b/>
          <w:sz w:val="33"/>
          <w:szCs w:val="27"/>
        </w:rPr>
      </w:pPr>
      <w:r w:rsidRPr="00EA7A64">
        <w:rPr>
          <w:rStyle w:val="FootnoteReference"/>
          <w:rFonts w:ascii="Times New Roman" w:hAnsi="Times New Roman"/>
          <w:bCs/>
          <w:spacing w:val="-1"/>
          <w:sz w:val="24"/>
        </w:rPr>
        <w:footnoteReference w:id="5"/>
      </w:r>
      <w:r w:rsidR="00691759" w:rsidRPr="00125259">
        <w:rPr>
          <w:rFonts w:ascii="Times New Roman" w:hAnsi="Times New Roman"/>
          <w:bCs/>
          <w:spacing w:val="-1"/>
          <w:sz w:val="33"/>
          <w:szCs w:val="27"/>
        </w:rPr>
        <w:t>[</w:t>
      </w:r>
      <w:r w:rsidR="00F3133E">
        <w:rPr>
          <w:rFonts w:ascii="Times New Roman" w:hAnsi="Times New Roman"/>
          <w:b/>
          <w:bCs/>
          <w:spacing w:val="-1"/>
          <w:sz w:val="33"/>
          <w:szCs w:val="27"/>
        </w:rPr>
        <w:t>Chapter-</w:t>
      </w:r>
      <w:r w:rsidR="00691759" w:rsidRPr="00FC493D">
        <w:rPr>
          <w:rFonts w:ascii="Times New Roman" w:hAnsi="Times New Roman"/>
          <w:b/>
          <w:bCs/>
          <w:spacing w:val="-1"/>
          <w:sz w:val="33"/>
          <w:szCs w:val="27"/>
        </w:rPr>
        <w:t>I</w:t>
      </w:r>
    </w:p>
    <w:p w:rsidR="003D06A1" w:rsidRPr="00FC493D" w:rsidRDefault="003D06A1" w:rsidP="00F5087A">
      <w:pPr>
        <w:pStyle w:val="ChapterHead"/>
        <w:outlineLvl w:val="0"/>
        <w:rPr>
          <w:rFonts w:ascii="Times New Roman" w:hAnsi="Times New Roman" w:cs="Times New Roman"/>
          <w:lang w:val="en-GB"/>
        </w:rPr>
      </w:pPr>
      <w:bookmarkStart w:id="0" w:name="_Toc244055594"/>
      <w:r w:rsidRPr="00FC493D">
        <w:rPr>
          <w:rFonts w:ascii="Times New Roman" w:hAnsi="Times New Roman" w:cs="Times New Roman"/>
          <w:lang w:val="en-GB"/>
        </w:rPr>
        <w:t>PRELIMINARY</w:t>
      </w:r>
      <w:bookmarkEnd w:id="0"/>
    </w:p>
    <w:p w:rsidR="004D6855" w:rsidRPr="004D6855" w:rsidRDefault="004F3DBC" w:rsidP="004D6855">
      <w:pPr>
        <w:pStyle w:val="SectionTitle"/>
        <w:numPr>
          <w:ilvl w:val="0"/>
          <w:numId w:val="47"/>
        </w:numPr>
        <w:tabs>
          <w:tab w:val="clear" w:pos="567"/>
          <w:tab w:val="clear" w:pos="1134"/>
          <w:tab w:val="left" w:pos="720"/>
          <w:tab w:val="left" w:pos="1440"/>
        </w:tabs>
        <w:jc w:val="both"/>
        <w:outlineLvl w:val="1"/>
        <w:rPr>
          <w:rFonts w:ascii="Times New Roman" w:hAnsi="Times New Roman" w:cs="Times New Roman"/>
          <w:b w:val="0"/>
          <w:lang w:val="en-GB"/>
        </w:rPr>
      </w:pPr>
      <w:bookmarkStart w:id="1" w:name="_Toc244055595"/>
      <w:r w:rsidRPr="00FC493D">
        <w:rPr>
          <w:rFonts w:ascii="Times New Roman" w:hAnsi="Times New Roman" w:cs="Times New Roman"/>
          <w:lang w:val="en-GB"/>
        </w:rPr>
        <w:t xml:space="preserve">Short title, </w:t>
      </w:r>
      <w:r w:rsidR="00194023" w:rsidRPr="00FC493D">
        <w:rPr>
          <w:rFonts w:ascii="Times New Roman" w:hAnsi="Times New Roman" w:cs="Times New Roman"/>
          <w:lang w:val="en-GB"/>
        </w:rPr>
        <w:t>extent and commencement</w:t>
      </w:r>
      <w:r w:rsidR="00AF7AFD">
        <w:rPr>
          <w:rFonts w:ascii="Times New Roman" w:hAnsi="Times New Roman" w:cs="Times New Roman"/>
          <w:lang w:val="en-GB"/>
        </w:rPr>
        <w:t>.</w:t>
      </w:r>
      <w:r w:rsidR="00194023" w:rsidRPr="00FC493D">
        <w:rPr>
          <w:rFonts w:ascii="Times New Roman" w:hAnsi="Times New Roman" w:cs="Times New Roman"/>
          <w:lang w:val="en-GB"/>
        </w:rPr>
        <w:t>―</w:t>
      </w:r>
      <w:r w:rsidRPr="00FC493D">
        <w:rPr>
          <w:rFonts w:ascii="Times New Roman" w:hAnsi="Times New Roman" w:cs="Times New Roman"/>
          <w:lang w:val="en-GB"/>
        </w:rPr>
        <w:t xml:space="preserve"> </w:t>
      </w:r>
      <w:bookmarkEnd w:id="1"/>
      <w:r w:rsidRPr="00CB5C4D">
        <w:rPr>
          <w:rFonts w:ascii="Times New Roman" w:hAnsi="Times New Roman" w:cs="Times New Roman"/>
          <w:b w:val="0"/>
          <w:lang w:val="en-GB"/>
        </w:rPr>
        <w:t>(1) This Act may be called the Sales Tax</w:t>
      </w:r>
      <w:r w:rsidR="00DC5CFD" w:rsidRPr="00CB5C4D">
        <w:rPr>
          <w:rFonts w:ascii="Times New Roman" w:hAnsi="Times New Roman" w:cs="Times New Roman"/>
          <w:b w:val="0"/>
          <w:lang w:val="en-GB"/>
        </w:rPr>
        <w:t xml:space="preserve"> </w:t>
      </w:r>
      <w:r w:rsidR="004B5B29" w:rsidRPr="00CB5C4D">
        <w:rPr>
          <w:rStyle w:val="FootnoteReference"/>
          <w:rFonts w:ascii="Times New Roman" w:hAnsi="Times New Roman" w:cs="Times New Roman"/>
          <w:b w:val="0"/>
          <w:lang w:val="en-GB"/>
        </w:rPr>
        <w:footnoteReference w:id="6"/>
      </w:r>
      <w:r w:rsidR="00CB5C4D">
        <w:rPr>
          <w:rFonts w:ascii="Times New Roman" w:hAnsi="Times New Roman" w:cs="Times New Roman"/>
          <w:b w:val="0"/>
          <w:lang w:val="en-GB"/>
        </w:rPr>
        <w:t>[</w:t>
      </w:r>
      <w:r w:rsidR="00194023" w:rsidRPr="00CB5C4D">
        <w:rPr>
          <w:rFonts w:ascii="Times New Roman" w:hAnsi="Times New Roman" w:cs="Times New Roman"/>
          <w:b w:val="0"/>
          <w:lang w:val="en-GB"/>
        </w:rPr>
        <w:t>...</w:t>
      </w:r>
      <w:r w:rsidR="00DC5CFD" w:rsidRPr="00CB5C4D">
        <w:rPr>
          <w:rFonts w:ascii="Times New Roman" w:hAnsi="Times New Roman" w:cs="Times New Roman"/>
          <w:b w:val="0"/>
          <w:lang w:val="en-GB"/>
        </w:rPr>
        <w:t>]</w:t>
      </w:r>
      <w:r w:rsidRPr="00CB5C4D">
        <w:rPr>
          <w:rFonts w:ascii="Times New Roman" w:hAnsi="Times New Roman" w:cs="Times New Roman"/>
          <w:b w:val="0"/>
          <w:lang w:val="en-GB"/>
        </w:rPr>
        <w:t xml:space="preserve"> Act, 1990.</w:t>
      </w:r>
    </w:p>
    <w:p w:rsidR="008A5EB5" w:rsidRDefault="00FC493D" w:rsidP="00CB5C4D">
      <w:pPr>
        <w:pStyle w:val="SectionBody"/>
        <w:tabs>
          <w:tab w:val="clear" w:pos="567"/>
          <w:tab w:val="clear" w:pos="1134"/>
          <w:tab w:val="left" w:pos="720"/>
          <w:tab w:val="left" w:pos="1440"/>
        </w:tabs>
        <w:rPr>
          <w:rFonts w:ascii="Times New Roman" w:hAnsi="Times New Roman" w:cs="Times New Roman"/>
          <w:lang w:val="en-GB"/>
        </w:rPr>
      </w:pPr>
      <w:r>
        <w:rPr>
          <w:rFonts w:ascii="Times New Roman" w:hAnsi="Times New Roman" w:cs="Times New Roman"/>
          <w:lang w:val="en-GB"/>
        </w:rPr>
        <w:tab/>
      </w:r>
      <w:r w:rsidR="004F3DBC" w:rsidRPr="00FC493D">
        <w:rPr>
          <w:rFonts w:ascii="Times New Roman" w:hAnsi="Times New Roman" w:cs="Times New Roman"/>
          <w:lang w:val="en-GB"/>
        </w:rPr>
        <w:t xml:space="preserve">(2) </w:t>
      </w:r>
      <w:r>
        <w:rPr>
          <w:rFonts w:ascii="Times New Roman" w:hAnsi="Times New Roman" w:cs="Times New Roman"/>
          <w:lang w:val="en-GB"/>
        </w:rPr>
        <w:tab/>
      </w:r>
      <w:r w:rsidR="004F3DBC" w:rsidRPr="00FC493D">
        <w:rPr>
          <w:rFonts w:ascii="Times New Roman" w:hAnsi="Times New Roman" w:cs="Times New Roman"/>
          <w:lang w:val="en-GB"/>
        </w:rPr>
        <w:t>It extends to the whole of Pakistan.</w:t>
      </w:r>
    </w:p>
    <w:p w:rsidR="00F3133E" w:rsidRPr="00FC493D" w:rsidRDefault="00F3133E" w:rsidP="00CB5C4D">
      <w:pPr>
        <w:pStyle w:val="SectionBody"/>
        <w:tabs>
          <w:tab w:val="clear" w:pos="567"/>
          <w:tab w:val="clear" w:pos="1134"/>
          <w:tab w:val="left" w:pos="720"/>
          <w:tab w:val="left" w:pos="1440"/>
        </w:tabs>
        <w:rPr>
          <w:rFonts w:ascii="Times New Roman" w:hAnsi="Times New Roman" w:cs="Times New Roman"/>
          <w:lang w:val="en-GB"/>
        </w:rPr>
      </w:pPr>
    </w:p>
    <w:p w:rsidR="00F3133E" w:rsidRPr="00FC493D" w:rsidRDefault="00FC493D" w:rsidP="00CB5C4D">
      <w:pPr>
        <w:pStyle w:val="SectionBody"/>
        <w:tabs>
          <w:tab w:val="clear" w:pos="567"/>
          <w:tab w:val="clear" w:pos="1134"/>
          <w:tab w:val="left" w:pos="720"/>
          <w:tab w:val="left" w:pos="1440"/>
        </w:tabs>
        <w:rPr>
          <w:rFonts w:ascii="Times New Roman" w:hAnsi="Times New Roman" w:cs="Times New Roman"/>
          <w:lang w:val="en-GB"/>
        </w:rPr>
      </w:pPr>
      <w:r>
        <w:rPr>
          <w:rFonts w:ascii="Times New Roman" w:hAnsi="Times New Roman" w:cs="Times New Roman"/>
          <w:lang w:val="en-GB"/>
        </w:rPr>
        <w:tab/>
      </w:r>
      <w:r w:rsidR="004B5B29" w:rsidRPr="00FC493D">
        <w:rPr>
          <w:rStyle w:val="FootnoteReference"/>
          <w:rFonts w:ascii="Times New Roman" w:hAnsi="Times New Roman" w:cs="Times New Roman"/>
          <w:lang w:val="en-GB"/>
        </w:rPr>
        <w:footnoteReference w:id="7"/>
      </w:r>
      <w:r w:rsidR="00DC5CFD" w:rsidRPr="00FC493D">
        <w:rPr>
          <w:rFonts w:ascii="Times New Roman" w:hAnsi="Times New Roman" w:cs="Times New Roman"/>
          <w:lang w:val="en-GB"/>
        </w:rPr>
        <w:t>[</w:t>
      </w:r>
      <w:r w:rsidR="004F3DBC" w:rsidRPr="00FC493D">
        <w:rPr>
          <w:rFonts w:ascii="Times New Roman" w:hAnsi="Times New Roman" w:cs="Times New Roman"/>
          <w:lang w:val="en-GB"/>
        </w:rPr>
        <w:t xml:space="preserve">(3) </w:t>
      </w:r>
      <w:r w:rsidR="00CB5C4D">
        <w:rPr>
          <w:rFonts w:ascii="Times New Roman" w:hAnsi="Times New Roman" w:cs="Times New Roman"/>
          <w:lang w:val="en-GB"/>
        </w:rPr>
        <w:tab/>
      </w:r>
      <w:r w:rsidR="004F3DBC" w:rsidRPr="00FC493D">
        <w:rPr>
          <w:rFonts w:ascii="Times New Roman" w:hAnsi="Times New Roman" w:cs="Times New Roman"/>
          <w:lang w:val="en-GB"/>
        </w:rPr>
        <w:t>It shall come into force on such date as the Federal Government may, by notification in the official Gazette, appoint.</w:t>
      </w:r>
      <w:r w:rsidR="00DC5CFD" w:rsidRPr="00FC493D">
        <w:rPr>
          <w:rFonts w:ascii="Times New Roman" w:hAnsi="Times New Roman" w:cs="Times New Roman"/>
          <w:lang w:val="en-GB"/>
        </w:rPr>
        <w:t>]</w:t>
      </w:r>
    </w:p>
    <w:p w:rsidR="008A5EB5" w:rsidRPr="0034584C" w:rsidRDefault="00CB5C4D" w:rsidP="00EB3B4B">
      <w:pPr>
        <w:pStyle w:val="SectionTitle"/>
        <w:tabs>
          <w:tab w:val="clear" w:pos="567"/>
          <w:tab w:val="clear" w:pos="1134"/>
          <w:tab w:val="left" w:pos="720"/>
          <w:tab w:val="left" w:pos="1440"/>
        </w:tabs>
        <w:jc w:val="both"/>
        <w:outlineLvl w:val="1"/>
        <w:rPr>
          <w:rFonts w:ascii="Times New Roman" w:hAnsi="Times New Roman" w:cs="Times New Roman"/>
          <w:b w:val="0"/>
          <w:lang w:val="en-GB"/>
        </w:rPr>
      </w:pPr>
      <w:bookmarkStart w:id="2" w:name="_Toc244055596"/>
      <w:r>
        <w:rPr>
          <w:rFonts w:ascii="Times New Roman" w:hAnsi="Times New Roman" w:cs="Times New Roman"/>
          <w:lang w:val="en-GB"/>
        </w:rPr>
        <w:tab/>
      </w:r>
      <w:r w:rsidR="00D2773C" w:rsidRPr="00EC7A22">
        <w:rPr>
          <w:rStyle w:val="FootnoteReference"/>
          <w:rFonts w:ascii="Times New Roman" w:hAnsi="Times New Roman" w:cs="Times New Roman"/>
          <w:b w:val="0"/>
          <w:lang w:val="en-GB"/>
        </w:rPr>
        <w:footnoteReference w:id="8"/>
      </w:r>
      <w:r w:rsidR="00D2773C" w:rsidRPr="00FC493D">
        <w:rPr>
          <w:rFonts w:ascii="Times New Roman" w:hAnsi="Times New Roman" w:cs="Times New Roman"/>
          <w:lang w:val="en-GB"/>
        </w:rPr>
        <w:t>[</w:t>
      </w:r>
      <w:r w:rsidR="004F3DBC" w:rsidRPr="00FC493D">
        <w:rPr>
          <w:rFonts w:ascii="Times New Roman" w:hAnsi="Times New Roman" w:cs="Times New Roman"/>
          <w:lang w:val="en-GB"/>
        </w:rPr>
        <w:t>2.</w:t>
      </w:r>
      <w:r w:rsidR="008A5EB5" w:rsidRPr="00FC493D">
        <w:rPr>
          <w:rFonts w:ascii="Times New Roman" w:hAnsi="Times New Roman" w:cs="Times New Roman"/>
          <w:lang w:val="en-GB"/>
        </w:rPr>
        <w:t xml:space="preserve"> </w:t>
      </w:r>
      <w:r w:rsidR="00EB3B4B">
        <w:rPr>
          <w:rFonts w:ascii="Times New Roman" w:hAnsi="Times New Roman" w:cs="Times New Roman"/>
          <w:lang w:val="en-GB"/>
        </w:rPr>
        <w:tab/>
      </w:r>
      <w:r w:rsidR="004F3DBC" w:rsidRPr="00FC493D">
        <w:rPr>
          <w:rFonts w:ascii="Times New Roman" w:hAnsi="Times New Roman" w:cs="Times New Roman"/>
          <w:lang w:val="en-GB"/>
        </w:rPr>
        <w:t>Definitions.―</w:t>
      </w:r>
      <w:bookmarkEnd w:id="2"/>
      <w:r w:rsidR="0034584C">
        <w:rPr>
          <w:rFonts w:ascii="Times New Roman" w:hAnsi="Times New Roman" w:cs="Times New Roman"/>
          <w:lang w:val="en-GB"/>
        </w:rPr>
        <w:t xml:space="preserve"> </w:t>
      </w:r>
      <w:r w:rsidR="004F3DBC" w:rsidRPr="0034584C">
        <w:rPr>
          <w:rFonts w:ascii="Times New Roman" w:hAnsi="Times New Roman"/>
          <w:b w:val="0"/>
        </w:rPr>
        <w:t>In this Act, unless there is anyth</w:t>
      </w:r>
      <w:r w:rsidR="0034584C">
        <w:rPr>
          <w:rFonts w:ascii="Times New Roman" w:hAnsi="Times New Roman"/>
          <w:b w:val="0"/>
        </w:rPr>
        <w:t xml:space="preserve">ing repugnant in the subject or </w:t>
      </w:r>
      <w:r w:rsidR="004F3DBC" w:rsidRPr="0034584C">
        <w:rPr>
          <w:rFonts w:ascii="Times New Roman" w:hAnsi="Times New Roman"/>
          <w:b w:val="0"/>
        </w:rPr>
        <w:t>context,--</w:t>
      </w:r>
    </w:p>
    <w:p w:rsidR="002545B3" w:rsidRDefault="00CB5C4D" w:rsidP="00783627">
      <w:pPr>
        <w:tabs>
          <w:tab w:val="clear" w:pos="567"/>
          <w:tab w:val="clear" w:pos="1134"/>
          <w:tab w:val="clear" w:pos="1701"/>
          <w:tab w:val="clear" w:pos="2835"/>
          <w:tab w:val="left" w:pos="720"/>
          <w:tab w:val="left" w:pos="1080"/>
          <w:tab w:val="left" w:pos="1440"/>
        </w:tabs>
        <w:spacing w:line="360" w:lineRule="auto"/>
        <w:jc w:val="both"/>
        <w:rPr>
          <w:rFonts w:ascii="Times New Roman" w:hAnsi="Times New Roman"/>
          <w:color w:val="0070C0"/>
          <w:sz w:val="24"/>
        </w:rPr>
      </w:pPr>
      <w:r>
        <w:rPr>
          <w:rFonts w:ascii="Times New Roman" w:hAnsi="Times New Roman"/>
          <w:color w:val="0070C0"/>
          <w:sz w:val="24"/>
        </w:rPr>
        <w:tab/>
      </w:r>
      <w:r w:rsidR="009A43B8" w:rsidRPr="00F3133E">
        <w:rPr>
          <w:rStyle w:val="FootnoteReference"/>
          <w:rFonts w:ascii="Times New Roman" w:hAnsi="Times New Roman"/>
          <w:color w:val="0070C0"/>
          <w:sz w:val="24"/>
        </w:rPr>
        <w:footnoteReference w:id="9"/>
      </w:r>
      <w:r w:rsidR="00C2426C" w:rsidRPr="00F3133E">
        <w:rPr>
          <w:rFonts w:ascii="Times New Roman" w:hAnsi="Times New Roman"/>
          <w:color w:val="0070C0"/>
          <w:sz w:val="24"/>
        </w:rPr>
        <w:t>[</w:t>
      </w:r>
      <w:r w:rsidR="002545B3" w:rsidRPr="00EC7A22">
        <w:rPr>
          <w:rFonts w:ascii="Times New Roman" w:hAnsi="Times New Roman"/>
          <w:color w:val="0070C0"/>
          <w:sz w:val="24"/>
        </w:rPr>
        <w:t>(1)</w:t>
      </w:r>
      <w:r w:rsidR="00FC493D" w:rsidRPr="00EC7A22">
        <w:rPr>
          <w:rFonts w:ascii="Times New Roman" w:hAnsi="Times New Roman"/>
          <w:color w:val="0070C0"/>
          <w:sz w:val="24"/>
        </w:rPr>
        <w:tab/>
      </w:r>
      <w:r w:rsidR="002545B3" w:rsidRPr="00EC7A22">
        <w:rPr>
          <w:rFonts w:ascii="Times New Roman" w:hAnsi="Times New Roman"/>
          <w:color w:val="0070C0"/>
          <w:sz w:val="24"/>
        </w:rPr>
        <w:t>“</w:t>
      </w:r>
      <w:r w:rsidR="002545B3" w:rsidRPr="00EC7A22">
        <w:rPr>
          <w:rFonts w:ascii="Times New Roman" w:hAnsi="Times New Roman"/>
          <w:b/>
          <w:i/>
          <w:color w:val="0070C0"/>
          <w:sz w:val="24"/>
        </w:rPr>
        <w:t>active taxpayer</w:t>
      </w:r>
      <w:r w:rsidR="002545B3" w:rsidRPr="00EC7A22">
        <w:rPr>
          <w:rFonts w:ascii="Times New Roman" w:hAnsi="Times New Roman"/>
          <w:color w:val="0070C0"/>
          <w:sz w:val="24"/>
        </w:rPr>
        <w:t>” means a registered person who does not fall in any of the following categories, namely:-</w:t>
      </w:r>
    </w:p>
    <w:p w:rsidR="00F3133E" w:rsidRDefault="00F3133E" w:rsidP="00CB5C4D">
      <w:pPr>
        <w:tabs>
          <w:tab w:val="clear" w:pos="567"/>
          <w:tab w:val="clear" w:pos="1134"/>
          <w:tab w:val="clear" w:pos="1701"/>
          <w:tab w:val="clear" w:pos="2835"/>
          <w:tab w:val="left" w:pos="720"/>
          <w:tab w:val="left" w:pos="1080"/>
          <w:tab w:val="left" w:pos="1440"/>
        </w:tabs>
        <w:jc w:val="both"/>
        <w:rPr>
          <w:rFonts w:ascii="Times New Roman" w:hAnsi="Times New Roman"/>
          <w:color w:val="0070C0"/>
          <w:sz w:val="24"/>
        </w:rPr>
      </w:pPr>
    </w:p>
    <w:p w:rsidR="007F037C" w:rsidRDefault="007F037C" w:rsidP="007F037C">
      <w:pPr>
        <w:tabs>
          <w:tab w:val="clear" w:pos="567"/>
          <w:tab w:val="clear" w:pos="1134"/>
          <w:tab w:val="clear" w:pos="1701"/>
          <w:tab w:val="clear" w:pos="2268"/>
          <w:tab w:val="clear" w:pos="2835"/>
          <w:tab w:val="left" w:pos="720"/>
          <w:tab w:val="left" w:pos="1080"/>
          <w:tab w:val="left" w:pos="1440"/>
          <w:tab w:val="left" w:pos="2160"/>
        </w:tabs>
        <w:ind w:left="2160" w:hanging="2160"/>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r>
      <w:r>
        <w:rPr>
          <w:rFonts w:ascii="Times New Roman" w:hAnsi="Times New Roman"/>
          <w:color w:val="0070C0"/>
          <w:sz w:val="24"/>
        </w:rPr>
        <w:tab/>
        <w:t>(a)</w:t>
      </w:r>
      <w:r>
        <w:rPr>
          <w:rFonts w:ascii="Times New Roman" w:hAnsi="Times New Roman"/>
          <w:color w:val="0070C0"/>
          <w:sz w:val="24"/>
        </w:rPr>
        <w:tab/>
      </w:r>
      <w:r w:rsidR="002545B3" w:rsidRPr="00EC7A22">
        <w:rPr>
          <w:rFonts w:ascii="Times New Roman" w:hAnsi="Times New Roman"/>
          <w:color w:val="0070C0"/>
          <w:sz w:val="24"/>
        </w:rPr>
        <w:t xml:space="preserve">who is blacklisted or whose registration is suspended or </w:t>
      </w:r>
      <w:r w:rsidR="00FC493D" w:rsidRPr="00EC7A22">
        <w:rPr>
          <w:rFonts w:ascii="Times New Roman" w:hAnsi="Times New Roman"/>
          <w:color w:val="0070C0"/>
          <w:sz w:val="24"/>
        </w:rPr>
        <w:t xml:space="preserve">is     </w:t>
      </w:r>
      <w:r w:rsidR="002545B3" w:rsidRPr="00EC7A22">
        <w:rPr>
          <w:rFonts w:ascii="Times New Roman" w:hAnsi="Times New Roman"/>
          <w:color w:val="0070C0"/>
          <w:sz w:val="24"/>
        </w:rPr>
        <w:t>blocked in terms of section 21;</w:t>
      </w:r>
    </w:p>
    <w:p w:rsidR="006B0C9F" w:rsidRDefault="006B0C9F" w:rsidP="007F037C">
      <w:pPr>
        <w:tabs>
          <w:tab w:val="clear" w:pos="567"/>
          <w:tab w:val="clear" w:pos="1134"/>
          <w:tab w:val="clear" w:pos="1701"/>
          <w:tab w:val="clear" w:pos="2268"/>
          <w:tab w:val="clear" w:pos="2835"/>
          <w:tab w:val="left" w:pos="720"/>
          <w:tab w:val="left" w:pos="1080"/>
          <w:tab w:val="left" w:pos="1440"/>
          <w:tab w:val="left" w:pos="2160"/>
        </w:tabs>
        <w:ind w:left="2160" w:hanging="2160"/>
        <w:jc w:val="both"/>
        <w:rPr>
          <w:rFonts w:ascii="Times New Roman" w:hAnsi="Times New Roman"/>
          <w:color w:val="0070C0"/>
          <w:sz w:val="24"/>
        </w:rPr>
      </w:pPr>
    </w:p>
    <w:p w:rsidR="007F037C" w:rsidRDefault="007F037C" w:rsidP="007F037C">
      <w:pPr>
        <w:tabs>
          <w:tab w:val="clear" w:pos="567"/>
          <w:tab w:val="clear" w:pos="1134"/>
          <w:tab w:val="clear" w:pos="1701"/>
          <w:tab w:val="clear" w:pos="2268"/>
          <w:tab w:val="clear" w:pos="2835"/>
          <w:tab w:val="left" w:pos="720"/>
          <w:tab w:val="left" w:pos="1080"/>
          <w:tab w:val="left" w:pos="1440"/>
          <w:tab w:val="left" w:pos="2160"/>
        </w:tabs>
        <w:ind w:left="2160" w:hanging="2160"/>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r>
      <w:r>
        <w:rPr>
          <w:rFonts w:ascii="Times New Roman" w:hAnsi="Times New Roman"/>
          <w:color w:val="0070C0"/>
          <w:sz w:val="24"/>
        </w:rPr>
        <w:tab/>
        <w:t>(b)</w:t>
      </w:r>
      <w:r w:rsidR="002545B3" w:rsidRPr="00EC7A22">
        <w:rPr>
          <w:rFonts w:ascii="Times New Roman" w:hAnsi="Times New Roman"/>
          <w:color w:val="0070C0"/>
          <w:sz w:val="24"/>
        </w:rPr>
        <w:t xml:space="preserve"> </w:t>
      </w:r>
      <w:r>
        <w:rPr>
          <w:rFonts w:ascii="Times New Roman" w:hAnsi="Times New Roman"/>
          <w:color w:val="0070C0"/>
          <w:sz w:val="24"/>
        </w:rPr>
        <w:tab/>
      </w:r>
      <w:r w:rsidR="002545B3" w:rsidRPr="00EC7A22">
        <w:rPr>
          <w:rFonts w:ascii="Times New Roman" w:hAnsi="Times New Roman"/>
          <w:color w:val="0070C0"/>
          <w:sz w:val="24"/>
        </w:rPr>
        <w:t>fails to file the ret</w:t>
      </w:r>
      <w:r w:rsidR="004259BB" w:rsidRPr="00EC7A22">
        <w:rPr>
          <w:rFonts w:ascii="Times New Roman" w:hAnsi="Times New Roman"/>
          <w:color w:val="0070C0"/>
          <w:sz w:val="24"/>
        </w:rPr>
        <w:t xml:space="preserve">urn under section 26 by the due </w:t>
      </w:r>
      <w:r w:rsidR="007A3D68" w:rsidRPr="00EC7A22">
        <w:rPr>
          <w:rFonts w:ascii="Times New Roman" w:hAnsi="Times New Roman"/>
          <w:color w:val="0070C0"/>
          <w:sz w:val="24"/>
        </w:rPr>
        <w:t xml:space="preserve">   </w:t>
      </w:r>
      <w:r w:rsidR="002545B3" w:rsidRPr="00EC7A22">
        <w:rPr>
          <w:rFonts w:ascii="Times New Roman" w:hAnsi="Times New Roman"/>
          <w:color w:val="0070C0"/>
          <w:sz w:val="24"/>
        </w:rPr>
        <w:t>date for two consecutive tax periods;</w:t>
      </w:r>
    </w:p>
    <w:p w:rsidR="006B0C9F" w:rsidRDefault="006B0C9F" w:rsidP="007F037C">
      <w:pPr>
        <w:tabs>
          <w:tab w:val="clear" w:pos="567"/>
          <w:tab w:val="clear" w:pos="1134"/>
          <w:tab w:val="clear" w:pos="1701"/>
          <w:tab w:val="clear" w:pos="2268"/>
          <w:tab w:val="clear" w:pos="2835"/>
          <w:tab w:val="left" w:pos="720"/>
          <w:tab w:val="left" w:pos="1080"/>
          <w:tab w:val="left" w:pos="1440"/>
          <w:tab w:val="left" w:pos="2160"/>
        </w:tabs>
        <w:ind w:left="2160" w:hanging="2160"/>
        <w:jc w:val="both"/>
        <w:rPr>
          <w:rFonts w:ascii="Times New Roman" w:hAnsi="Times New Roman"/>
          <w:color w:val="0070C0"/>
          <w:sz w:val="24"/>
        </w:rPr>
      </w:pPr>
    </w:p>
    <w:p w:rsidR="00CB5C4D" w:rsidRDefault="00CB5C4D" w:rsidP="00CB5C4D">
      <w:pPr>
        <w:tabs>
          <w:tab w:val="clear" w:pos="1134"/>
          <w:tab w:val="clear" w:pos="1701"/>
          <w:tab w:val="clear" w:pos="2268"/>
          <w:tab w:val="clear" w:pos="2835"/>
          <w:tab w:val="left" w:pos="1440"/>
          <w:tab w:val="left" w:pos="2160"/>
        </w:tabs>
        <w:ind w:left="2160" w:hanging="2160"/>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t>(c)</w:t>
      </w:r>
      <w:r>
        <w:rPr>
          <w:rFonts w:ascii="Times New Roman" w:hAnsi="Times New Roman"/>
          <w:color w:val="0070C0"/>
          <w:sz w:val="24"/>
        </w:rPr>
        <w:tab/>
      </w:r>
      <w:r w:rsidR="002545B3" w:rsidRPr="00EC7A22">
        <w:rPr>
          <w:rFonts w:ascii="Times New Roman" w:hAnsi="Times New Roman"/>
          <w:color w:val="0070C0"/>
          <w:sz w:val="24"/>
        </w:rPr>
        <w:t xml:space="preserve">who fails to file an Income </w:t>
      </w:r>
      <w:r w:rsidR="007A3D68" w:rsidRPr="00EC7A22">
        <w:rPr>
          <w:rFonts w:ascii="Times New Roman" w:hAnsi="Times New Roman"/>
          <w:color w:val="0070C0"/>
          <w:sz w:val="24"/>
        </w:rPr>
        <w:t xml:space="preserve">Tax return under section 114 or </w:t>
      </w:r>
      <w:r w:rsidR="002545B3" w:rsidRPr="00EC7A22">
        <w:rPr>
          <w:rFonts w:ascii="Times New Roman" w:hAnsi="Times New Roman"/>
          <w:color w:val="0070C0"/>
          <w:sz w:val="24"/>
        </w:rPr>
        <w:t>statement under section 115, of the Incom</w:t>
      </w:r>
      <w:r w:rsidR="00A951FA">
        <w:rPr>
          <w:rFonts w:ascii="Times New Roman" w:hAnsi="Times New Roman"/>
          <w:color w:val="0070C0"/>
          <w:sz w:val="24"/>
        </w:rPr>
        <w:t>e Tax Ordinance, 2001(XLI</w:t>
      </w:r>
      <w:r w:rsidR="002545B3" w:rsidRPr="00EC7A22">
        <w:rPr>
          <w:rFonts w:ascii="Times New Roman" w:hAnsi="Times New Roman"/>
          <w:color w:val="0070C0"/>
          <w:sz w:val="24"/>
        </w:rPr>
        <w:t>X of 2001), by the due date; and</w:t>
      </w:r>
    </w:p>
    <w:p w:rsidR="006B0C9F" w:rsidRDefault="006B0C9F" w:rsidP="00A2161E">
      <w:pPr>
        <w:tabs>
          <w:tab w:val="clear" w:pos="1134"/>
          <w:tab w:val="clear" w:pos="1701"/>
          <w:tab w:val="clear" w:pos="2268"/>
          <w:tab w:val="clear" w:pos="2835"/>
          <w:tab w:val="left" w:pos="1440"/>
          <w:tab w:val="left" w:pos="2160"/>
        </w:tabs>
        <w:ind w:left="2160" w:hanging="2160"/>
        <w:jc w:val="both"/>
        <w:rPr>
          <w:rFonts w:ascii="Times New Roman" w:hAnsi="Times New Roman"/>
          <w:color w:val="0070C0"/>
          <w:sz w:val="24"/>
        </w:rPr>
      </w:pPr>
    </w:p>
    <w:p w:rsidR="00321129" w:rsidRDefault="00CB5C4D" w:rsidP="00CB5C4D">
      <w:pPr>
        <w:tabs>
          <w:tab w:val="clear" w:pos="1134"/>
          <w:tab w:val="clear" w:pos="1701"/>
          <w:tab w:val="clear" w:pos="2268"/>
          <w:tab w:val="clear" w:pos="2835"/>
          <w:tab w:val="left" w:pos="1440"/>
          <w:tab w:val="left" w:pos="2160"/>
        </w:tabs>
        <w:ind w:left="2160" w:hanging="2160"/>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t>(d)</w:t>
      </w:r>
      <w:r w:rsidR="002545B3" w:rsidRPr="00EC7A22">
        <w:rPr>
          <w:rFonts w:ascii="Times New Roman" w:hAnsi="Times New Roman"/>
          <w:color w:val="0070C0"/>
          <w:sz w:val="24"/>
        </w:rPr>
        <w:t xml:space="preserve"> </w:t>
      </w:r>
      <w:r>
        <w:rPr>
          <w:rFonts w:ascii="Times New Roman" w:hAnsi="Times New Roman"/>
          <w:color w:val="0070C0"/>
          <w:sz w:val="24"/>
        </w:rPr>
        <w:tab/>
      </w:r>
      <w:r w:rsidR="002545B3" w:rsidRPr="00EC7A22">
        <w:rPr>
          <w:rFonts w:ascii="Times New Roman" w:hAnsi="Times New Roman"/>
          <w:color w:val="0070C0"/>
          <w:sz w:val="24"/>
        </w:rPr>
        <w:t xml:space="preserve">who fails to file two consecutive monthly or an annual </w:t>
      </w:r>
      <w:r w:rsidR="00F93098" w:rsidRPr="00EC7A22">
        <w:rPr>
          <w:rFonts w:ascii="Times New Roman" w:hAnsi="Times New Roman"/>
          <w:color w:val="0070C0"/>
          <w:sz w:val="24"/>
        </w:rPr>
        <w:t xml:space="preserve">  </w:t>
      </w:r>
      <w:r w:rsidR="002545B3" w:rsidRPr="00EC7A22">
        <w:rPr>
          <w:rFonts w:ascii="Times New Roman" w:hAnsi="Times New Roman"/>
          <w:color w:val="0070C0"/>
          <w:sz w:val="24"/>
        </w:rPr>
        <w:t xml:space="preserve">withholding </w:t>
      </w:r>
      <w:r>
        <w:rPr>
          <w:rFonts w:ascii="Times New Roman" w:hAnsi="Times New Roman"/>
          <w:color w:val="0070C0"/>
          <w:sz w:val="24"/>
        </w:rPr>
        <w:t xml:space="preserve">  </w:t>
      </w:r>
      <w:r w:rsidR="002545B3" w:rsidRPr="00EC7A22">
        <w:rPr>
          <w:rFonts w:ascii="Times New Roman" w:hAnsi="Times New Roman"/>
          <w:color w:val="0070C0"/>
          <w:sz w:val="24"/>
        </w:rPr>
        <w:t>tax statement under section 165 of the Income Tax Ordinance, 2001;</w:t>
      </w:r>
    </w:p>
    <w:p w:rsidR="004D6855" w:rsidRDefault="004D6855" w:rsidP="00CB5C4D">
      <w:pPr>
        <w:tabs>
          <w:tab w:val="clear" w:pos="1134"/>
          <w:tab w:val="clear" w:pos="1701"/>
          <w:tab w:val="clear" w:pos="2268"/>
          <w:tab w:val="clear" w:pos="2835"/>
          <w:tab w:val="left" w:pos="1440"/>
          <w:tab w:val="left" w:pos="2160"/>
        </w:tabs>
        <w:ind w:left="2160" w:hanging="2160"/>
        <w:jc w:val="both"/>
        <w:rPr>
          <w:rFonts w:ascii="Times New Roman" w:hAnsi="Times New Roman"/>
          <w:color w:val="0070C0"/>
          <w:sz w:val="24"/>
        </w:rPr>
      </w:pPr>
    </w:p>
    <w:p w:rsidR="00CB5C4D" w:rsidRPr="007B4CF3" w:rsidRDefault="00CB5C4D" w:rsidP="00CB5C4D">
      <w:pPr>
        <w:tabs>
          <w:tab w:val="clear" w:pos="1134"/>
          <w:tab w:val="clear" w:pos="1701"/>
          <w:tab w:val="clear" w:pos="2268"/>
          <w:tab w:val="clear" w:pos="2835"/>
          <w:tab w:val="left" w:pos="1440"/>
          <w:tab w:val="left" w:pos="2160"/>
        </w:tabs>
        <w:ind w:left="2160" w:hanging="2160"/>
        <w:jc w:val="both"/>
        <w:rPr>
          <w:rFonts w:ascii="Times New Roman" w:hAnsi="Times New Roman"/>
          <w:color w:val="0070C0"/>
          <w:sz w:val="24"/>
        </w:rPr>
      </w:pPr>
    </w:p>
    <w:p w:rsidR="00321129" w:rsidRDefault="00CB5C4D" w:rsidP="00783627">
      <w:pPr>
        <w:tabs>
          <w:tab w:val="clear" w:pos="567"/>
          <w:tab w:val="clear" w:pos="1701"/>
          <w:tab w:val="clear" w:pos="2835"/>
          <w:tab w:val="left" w:pos="0"/>
          <w:tab w:val="left" w:pos="720"/>
          <w:tab w:val="left" w:pos="1440"/>
        </w:tabs>
        <w:spacing w:line="360" w:lineRule="auto"/>
        <w:jc w:val="both"/>
        <w:rPr>
          <w:rFonts w:ascii="Times New Roman" w:hAnsi="Times New Roman"/>
          <w:color w:val="0070C0"/>
          <w:sz w:val="24"/>
        </w:rPr>
      </w:pPr>
      <w:r>
        <w:rPr>
          <w:rFonts w:ascii="Times New Roman" w:hAnsi="Times New Roman"/>
          <w:color w:val="0070C0"/>
          <w:sz w:val="24"/>
        </w:rPr>
        <w:tab/>
      </w:r>
      <w:r w:rsidR="002545B3" w:rsidRPr="00EC7A22">
        <w:rPr>
          <w:rFonts w:ascii="Times New Roman" w:hAnsi="Times New Roman"/>
          <w:color w:val="0070C0"/>
          <w:sz w:val="24"/>
        </w:rPr>
        <w:t>(1A)</w:t>
      </w:r>
      <w:r w:rsidR="002545B3" w:rsidRPr="00EC7A22">
        <w:rPr>
          <w:rFonts w:ascii="Times New Roman" w:hAnsi="Times New Roman"/>
          <w:color w:val="0070C0"/>
          <w:sz w:val="24"/>
        </w:rPr>
        <w:tab/>
        <w:t>“</w:t>
      </w:r>
      <w:r w:rsidR="002545B3" w:rsidRPr="00EC7A22">
        <w:rPr>
          <w:rFonts w:ascii="Times New Roman" w:hAnsi="Times New Roman"/>
          <w:b/>
          <w:i/>
          <w:color w:val="0070C0"/>
          <w:sz w:val="24"/>
        </w:rPr>
        <w:t>Appellate Tribunal</w:t>
      </w:r>
      <w:r w:rsidR="002545B3" w:rsidRPr="00EC7A22">
        <w:rPr>
          <w:rFonts w:ascii="Times New Roman" w:hAnsi="Times New Roman"/>
          <w:color w:val="0070C0"/>
          <w:sz w:val="24"/>
        </w:rPr>
        <w:t>” means the Appellate Tribunal Inland Revenue established under section 130 of the Income Tax Ordinance, 2001 (XLIX of 2001);</w:t>
      </w:r>
      <w:r w:rsidR="00C2426C" w:rsidRPr="00EC7A22">
        <w:rPr>
          <w:rFonts w:ascii="Times New Roman" w:hAnsi="Times New Roman"/>
          <w:color w:val="0070C0"/>
          <w:sz w:val="24"/>
        </w:rPr>
        <w:t>]</w:t>
      </w:r>
    </w:p>
    <w:p w:rsidR="006B0C9F" w:rsidRPr="007B4CF3" w:rsidRDefault="006B0C9F" w:rsidP="00733C87">
      <w:pPr>
        <w:tabs>
          <w:tab w:val="clear" w:pos="567"/>
          <w:tab w:val="clear" w:pos="1701"/>
          <w:tab w:val="clear" w:pos="2835"/>
          <w:tab w:val="left" w:pos="0"/>
          <w:tab w:val="left" w:pos="720"/>
          <w:tab w:val="left" w:pos="1440"/>
        </w:tabs>
        <w:jc w:val="both"/>
        <w:rPr>
          <w:rFonts w:ascii="Times New Roman" w:hAnsi="Times New Roman"/>
          <w:color w:val="0070C0"/>
          <w:sz w:val="24"/>
        </w:rPr>
      </w:pPr>
    </w:p>
    <w:p w:rsidR="004D6855" w:rsidRPr="00F93098" w:rsidRDefault="00733C87" w:rsidP="00783627">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D6751C">
        <w:rPr>
          <w:rFonts w:ascii="Times New Roman" w:hAnsi="Times New Roman" w:cs="Times New Roman"/>
          <w:lang w:val="en-GB"/>
        </w:rPr>
        <w:t xml:space="preserve">(2) </w:t>
      </w:r>
      <w:r>
        <w:rPr>
          <w:rFonts w:ascii="Times New Roman" w:hAnsi="Times New Roman" w:cs="Times New Roman"/>
          <w:lang w:val="en-GB"/>
        </w:rPr>
        <w:tab/>
      </w:r>
      <w:r w:rsidR="00735044" w:rsidRPr="00F93098">
        <w:rPr>
          <w:rFonts w:ascii="Times New Roman" w:hAnsi="Times New Roman" w:cs="Times New Roman"/>
          <w:lang w:val="en-GB"/>
        </w:rPr>
        <w:t>“</w:t>
      </w:r>
      <w:r w:rsidR="004F3DBC" w:rsidRPr="00EC7A22">
        <w:rPr>
          <w:rFonts w:ascii="Times New Roman" w:hAnsi="Times New Roman" w:cs="Times New Roman"/>
          <w:b/>
          <w:i/>
          <w:iCs/>
          <w:lang w:val="en-GB"/>
        </w:rPr>
        <w:t>appropriate officer</w:t>
      </w:r>
      <w:r w:rsidR="00735044" w:rsidRPr="00F93098">
        <w:rPr>
          <w:rFonts w:ascii="Times New Roman" w:hAnsi="Times New Roman" w:cs="Times New Roman"/>
          <w:lang w:val="en-GB"/>
        </w:rPr>
        <w:t>”</w:t>
      </w:r>
      <w:r w:rsidR="00D84C27" w:rsidRPr="00F93098">
        <w:rPr>
          <w:rFonts w:ascii="Times New Roman" w:hAnsi="Times New Roman" w:cs="Times New Roman"/>
          <w:lang w:val="en-GB"/>
        </w:rPr>
        <w:t xml:space="preserve"> means an </w:t>
      </w:r>
      <w:r w:rsidR="00F815D1" w:rsidRPr="00F93098">
        <w:rPr>
          <w:rStyle w:val="FootnoteReference"/>
          <w:rFonts w:ascii="Times New Roman" w:hAnsi="Times New Roman" w:cs="Times New Roman"/>
          <w:lang w:val="en-GB"/>
        </w:rPr>
        <w:footnoteReference w:id="10"/>
      </w:r>
      <w:r w:rsidR="00735044" w:rsidRPr="00F93098">
        <w:rPr>
          <w:rFonts w:ascii="Times New Roman" w:hAnsi="Times New Roman" w:cs="Times New Roman"/>
          <w:lang w:val="en-GB"/>
        </w:rPr>
        <w:t>[</w:t>
      </w:r>
      <w:r w:rsidR="00D84C27" w:rsidRPr="00F93098">
        <w:rPr>
          <w:rFonts w:ascii="Times New Roman" w:hAnsi="Times New Roman" w:cs="Times New Roman"/>
          <w:lang w:val="en-GB"/>
        </w:rPr>
        <w:t>officer of Inland Revenue</w:t>
      </w:r>
      <w:r w:rsidR="00735044" w:rsidRPr="00F93098">
        <w:rPr>
          <w:rFonts w:ascii="Times New Roman" w:hAnsi="Times New Roman" w:cs="Times New Roman"/>
          <w:lang w:val="en-GB"/>
        </w:rPr>
        <w:t>]</w:t>
      </w:r>
      <w:r w:rsidR="004F3DBC" w:rsidRPr="00F93098">
        <w:rPr>
          <w:rFonts w:ascii="Times New Roman" w:hAnsi="Times New Roman" w:cs="Times New Roman"/>
          <w:lang w:val="en-GB"/>
        </w:rPr>
        <w:t xml:space="preserve"> authorised by the Board by notification in the official Gazette to perform certain functions under this Act;</w:t>
      </w:r>
    </w:p>
    <w:p w:rsidR="004A08C5" w:rsidRPr="00F93098" w:rsidRDefault="00F815D1" w:rsidP="0078362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after="240" w:line="360" w:lineRule="auto"/>
        <w:ind w:firstLine="720"/>
        <w:jc w:val="both"/>
        <w:rPr>
          <w:rFonts w:ascii="Times New Roman" w:hAnsi="Times New Roman"/>
          <w:sz w:val="24"/>
        </w:rPr>
      </w:pPr>
      <w:r w:rsidRPr="00F93098">
        <w:rPr>
          <w:rStyle w:val="FootnoteReference"/>
          <w:rFonts w:ascii="Times New Roman" w:hAnsi="Times New Roman"/>
          <w:sz w:val="24"/>
        </w:rPr>
        <w:footnoteReference w:id="11"/>
      </w:r>
      <w:r w:rsidR="00735044" w:rsidRPr="00F93098">
        <w:rPr>
          <w:rFonts w:ascii="Times New Roman" w:hAnsi="Times New Roman"/>
          <w:sz w:val="24"/>
        </w:rPr>
        <w:t>[</w:t>
      </w:r>
      <w:r w:rsidR="004A08C5" w:rsidRPr="00F93098">
        <w:rPr>
          <w:rFonts w:ascii="Times New Roman" w:hAnsi="Times New Roman"/>
          <w:sz w:val="24"/>
        </w:rPr>
        <w:t xml:space="preserve">(2A) </w:t>
      </w:r>
      <w:r w:rsidR="00733C87">
        <w:rPr>
          <w:rFonts w:ascii="Times New Roman" w:hAnsi="Times New Roman"/>
          <w:sz w:val="24"/>
        </w:rPr>
        <w:tab/>
      </w:r>
      <w:r w:rsidR="004A08C5" w:rsidRPr="00F93098">
        <w:rPr>
          <w:rFonts w:ascii="Times New Roman" w:hAnsi="Times New Roman"/>
          <w:sz w:val="24"/>
        </w:rPr>
        <w:t>“</w:t>
      </w:r>
      <w:r w:rsidR="004A08C5" w:rsidRPr="00EC7A22">
        <w:rPr>
          <w:rFonts w:ascii="Times New Roman" w:hAnsi="Times New Roman"/>
          <w:b/>
          <w:i/>
          <w:iCs/>
          <w:sz w:val="24"/>
        </w:rPr>
        <w:t>arrears</w:t>
      </w:r>
      <w:r w:rsidR="004A08C5" w:rsidRPr="00F93098">
        <w:rPr>
          <w:rFonts w:ascii="Times New Roman" w:hAnsi="Times New Roman"/>
          <w:sz w:val="24"/>
        </w:rPr>
        <w:t xml:space="preserve">”, in relation to a person, means, on any day, the sales tax due and payable by the person under this Act before that day </w:t>
      </w:r>
      <w:r w:rsidR="00735044" w:rsidRPr="00F93098">
        <w:rPr>
          <w:rFonts w:ascii="Times New Roman" w:hAnsi="Times New Roman"/>
          <w:sz w:val="24"/>
        </w:rPr>
        <w:t>but which has not yet been paid;</w:t>
      </w:r>
      <w:r w:rsidR="004A08C5" w:rsidRPr="00F93098" w:rsidDel="004A08C5">
        <w:rPr>
          <w:rFonts w:ascii="Times New Roman" w:hAnsi="Times New Roman"/>
          <w:sz w:val="24"/>
        </w:rPr>
        <w:t xml:space="preserve"> </w:t>
      </w:r>
      <w:r w:rsidR="00735044" w:rsidRPr="00F93098">
        <w:rPr>
          <w:rFonts w:ascii="Times New Roman" w:hAnsi="Times New Roman"/>
          <w:sz w:val="24"/>
        </w:rPr>
        <w:t>]</w:t>
      </w:r>
    </w:p>
    <w:p w:rsidR="00A63531" w:rsidRPr="00F93098" w:rsidRDefault="006465DB"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firstLine="720"/>
        <w:rPr>
          <w:rFonts w:ascii="Times New Roman" w:hAnsi="Times New Roman"/>
          <w:b/>
          <w:bCs/>
          <w:sz w:val="24"/>
          <w:lang w:val="en-US"/>
        </w:rPr>
      </w:pPr>
      <w:r w:rsidRPr="00F93098">
        <w:rPr>
          <w:rStyle w:val="FootnoteReference"/>
          <w:rFonts w:ascii="Times New Roman" w:hAnsi="Times New Roman"/>
          <w:sz w:val="24"/>
          <w:lang w:val="en-US"/>
        </w:rPr>
        <w:footnoteReference w:id="12"/>
      </w:r>
      <w:r w:rsidR="00E727B0" w:rsidRPr="00F93098">
        <w:rPr>
          <w:rFonts w:ascii="Times New Roman" w:hAnsi="Times New Roman"/>
          <w:sz w:val="24"/>
          <w:lang w:val="en-US"/>
        </w:rPr>
        <w:t>[</w:t>
      </w:r>
      <w:r w:rsidR="004A08C5" w:rsidRPr="00F93098">
        <w:rPr>
          <w:rFonts w:ascii="Times New Roman" w:hAnsi="Times New Roman"/>
          <w:sz w:val="24"/>
          <w:lang w:val="en-US"/>
        </w:rPr>
        <w:t xml:space="preserve">(3) </w:t>
      </w:r>
      <w:r w:rsidR="00733C87">
        <w:rPr>
          <w:rFonts w:ascii="Times New Roman" w:hAnsi="Times New Roman"/>
          <w:sz w:val="24"/>
          <w:lang w:val="en-US"/>
        </w:rPr>
        <w:tab/>
      </w:r>
      <w:r w:rsidR="004A08C5" w:rsidRPr="00F93098">
        <w:rPr>
          <w:rFonts w:ascii="Times New Roman" w:hAnsi="Times New Roman"/>
          <w:i/>
          <w:iCs/>
          <w:sz w:val="24"/>
          <w:lang w:val="en-US"/>
        </w:rPr>
        <w:t>“</w:t>
      </w:r>
      <w:r w:rsidR="004A08C5" w:rsidRPr="00EC7A22">
        <w:rPr>
          <w:rFonts w:ascii="Times New Roman" w:hAnsi="Times New Roman"/>
          <w:b/>
          <w:i/>
          <w:iCs/>
          <w:sz w:val="24"/>
          <w:lang w:val="en-US"/>
        </w:rPr>
        <w:t>associates (associated persons)</w:t>
      </w:r>
      <w:r w:rsidR="00F93098" w:rsidRPr="00F93098">
        <w:rPr>
          <w:rFonts w:ascii="Times New Roman" w:hAnsi="Times New Roman"/>
          <w:i/>
          <w:iCs/>
          <w:sz w:val="24"/>
          <w:lang w:val="en-US"/>
        </w:rPr>
        <w:t>”</w:t>
      </w:r>
      <w:r w:rsidR="00F93098" w:rsidRPr="00F93098">
        <w:rPr>
          <w:rFonts w:ascii="Times New Roman" w:hAnsi="Times New Roman"/>
          <w:b/>
          <w:i/>
          <w:iCs/>
          <w:sz w:val="24"/>
          <w:lang w:val="en-US"/>
        </w:rPr>
        <w:t xml:space="preserve"> </w:t>
      </w:r>
      <w:r w:rsidR="00F93098" w:rsidRPr="00F93098">
        <w:rPr>
          <w:rFonts w:ascii="Times New Roman" w:hAnsi="Times New Roman"/>
          <w:iCs/>
          <w:sz w:val="24"/>
          <w:lang w:val="en-US"/>
        </w:rPr>
        <w:t>means</w:t>
      </w:r>
      <w:r w:rsidR="004A08C5" w:rsidRPr="00F93098">
        <w:rPr>
          <w:rFonts w:ascii="Times New Roman" w:hAnsi="Times New Roman"/>
          <w:sz w:val="24"/>
          <w:lang w:val="en-US"/>
        </w:rPr>
        <w:t>,</w:t>
      </w:r>
      <w:r w:rsidR="004A08C5" w:rsidRPr="00F93098">
        <w:rPr>
          <w:rFonts w:ascii="Times New Roman" w:hAnsi="Times New Roman"/>
          <w:b/>
          <w:sz w:val="24"/>
          <w:lang w:val="en-US"/>
        </w:rPr>
        <w:t xml:space="preserve"> </w:t>
      </w:r>
      <w:r w:rsidR="004A08C5" w:rsidRPr="00F93098">
        <w:rPr>
          <w:rFonts w:ascii="Times New Roman" w:hAnsi="Times New Roman"/>
          <w:b/>
          <w:bCs/>
          <w:sz w:val="24"/>
          <w:lang w:val="en-US"/>
        </w:rPr>
        <w:t>–</w:t>
      </w:r>
      <w:r w:rsidR="00DF6433" w:rsidRPr="00F93098">
        <w:rPr>
          <w:rFonts w:ascii="Times New Roman" w:hAnsi="Times New Roman"/>
          <w:b/>
          <w:bCs/>
          <w:sz w:val="24"/>
          <w:lang w:val="en-US"/>
        </w:rPr>
        <w:t xml:space="preserve"> </w:t>
      </w:r>
      <w:r w:rsidR="002A6D05">
        <w:rPr>
          <w:rFonts w:ascii="Times New Roman" w:hAnsi="Times New Roman"/>
          <w:b/>
          <w:bCs/>
          <w:sz w:val="24"/>
          <w:lang w:val="en-US"/>
        </w:rPr>
        <w:softHyphen/>
      </w:r>
    </w:p>
    <w:p w:rsidR="00346CE4" w:rsidRPr="00F93098" w:rsidRDefault="00346CE4" w:rsidP="004A08C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rPr>
          <w:rFonts w:ascii="Times New Roman" w:hAnsi="Times New Roman"/>
          <w:b/>
          <w:bCs/>
          <w:sz w:val="24"/>
          <w:lang w:val="en-US"/>
        </w:rPr>
      </w:pPr>
    </w:p>
    <w:p w:rsidR="004A08C5" w:rsidRPr="00F93098" w:rsidRDefault="004A08C5" w:rsidP="00733C87">
      <w:pPr>
        <w:numPr>
          <w:ilvl w:val="0"/>
          <w:numId w:val="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jc w:val="both"/>
        <w:rPr>
          <w:rFonts w:ascii="Times New Roman" w:hAnsi="Times New Roman"/>
          <w:sz w:val="24"/>
          <w:lang w:val="en-US"/>
        </w:rPr>
      </w:pPr>
      <w:r w:rsidRPr="00F93098">
        <w:rPr>
          <w:rFonts w:ascii="Times New Roman" w:hAnsi="Times New Roman"/>
          <w:sz w:val="24"/>
          <w:lang w:val="en-US"/>
        </w:rPr>
        <w:t>subject to sub-clause (ii), where two persons associate</w:t>
      </w:r>
      <w:r w:rsidR="00346CE4" w:rsidRPr="00F93098">
        <w:rPr>
          <w:rFonts w:ascii="Times New Roman" w:hAnsi="Times New Roman"/>
          <w:sz w:val="24"/>
          <w:lang w:val="en-US"/>
        </w:rPr>
        <w:t xml:space="preserve"> </w:t>
      </w:r>
      <w:r w:rsidRPr="00F93098">
        <w:rPr>
          <w:rFonts w:ascii="Times New Roman" w:hAnsi="Times New Roman"/>
          <w:sz w:val="24"/>
          <w:lang w:val="en-US"/>
        </w:rPr>
        <w:t>and the relationship between the two is such that one</w:t>
      </w:r>
      <w:r w:rsidR="00346CE4" w:rsidRPr="00F93098">
        <w:rPr>
          <w:rFonts w:ascii="Times New Roman" w:hAnsi="Times New Roman"/>
          <w:sz w:val="24"/>
          <w:lang w:val="en-US"/>
        </w:rPr>
        <w:t xml:space="preserve"> </w:t>
      </w:r>
      <w:r w:rsidRPr="00F93098">
        <w:rPr>
          <w:rFonts w:ascii="Times New Roman" w:hAnsi="Times New Roman"/>
          <w:sz w:val="24"/>
          <w:lang w:val="en-US"/>
        </w:rPr>
        <w:t>may reasonably be expected to act in accordance</w:t>
      </w:r>
      <w:r w:rsidR="00346CE4" w:rsidRPr="00F93098">
        <w:rPr>
          <w:rFonts w:ascii="Times New Roman" w:hAnsi="Times New Roman"/>
          <w:sz w:val="24"/>
          <w:lang w:val="en-US"/>
        </w:rPr>
        <w:t xml:space="preserve"> </w:t>
      </w:r>
      <w:r w:rsidRPr="00F93098">
        <w:rPr>
          <w:rFonts w:ascii="Times New Roman" w:hAnsi="Times New Roman"/>
          <w:sz w:val="24"/>
          <w:lang w:val="en-US"/>
        </w:rPr>
        <w:t>with the intentions of the</w:t>
      </w:r>
      <w:r w:rsidR="00A63531" w:rsidRPr="00F93098">
        <w:rPr>
          <w:rFonts w:ascii="Times New Roman" w:hAnsi="Times New Roman"/>
          <w:sz w:val="24"/>
          <w:lang w:val="en-US"/>
        </w:rPr>
        <w:t xml:space="preserve"> </w:t>
      </w:r>
      <w:r w:rsidRPr="00F93098">
        <w:rPr>
          <w:rFonts w:ascii="Times New Roman" w:hAnsi="Times New Roman"/>
          <w:sz w:val="24"/>
          <w:lang w:val="en-US"/>
        </w:rPr>
        <w:t>other, or both persons may</w:t>
      </w:r>
      <w:r w:rsidR="00A63531" w:rsidRPr="00F93098">
        <w:rPr>
          <w:rFonts w:ascii="Times New Roman" w:hAnsi="Times New Roman"/>
          <w:sz w:val="24"/>
          <w:lang w:val="en-US"/>
        </w:rPr>
        <w:t xml:space="preserve"> </w:t>
      </w:r>
      <w:r w:rsidRPr="00F93098">
        <w:rPr>
          <w:rFonts w:ascii="Times New Roman" w:hAnsi="Times New Roman"/>
          <w:sz w:val="24"/>
          <w:lang w:val="en-US"/>
        </w:rPr>
        <w:t>reasonably be expected to act in accordance with the</w:t>
      </w:r>
      <w:r w:rsidR="00A63531" w:rsidRPr="00F93098">
        <w:rPr>
          <w:rFonts w:ascii="Times New Roman" w:hAnsi="Times New Roman"/>
          <w:sz w:val="24"/>
          <w:lang w:val="en-US"/>
        </w:rPr>
        <w:t xml:space="preserve"> </w:t>
      </w:r>
      <w:r w:rsidRPr="00F93098">
        <w:rPr>
          <w:rFonts w:ascii="Times New Roman" w:hAnsi="Times New Roman"/>
          <w:sz w:val="24"/>
          <w:lang w:val="en-US"/>
        </w:rPr>
        <w:t>intentions of a third person;</w:t>
      </w:r>
    </w:p>
    <w:p w:rsidR="00346CE4" w:rsidRPr="00F93098" w:rsidRDefault="00346CE4" w:rsidP="00346CE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jc w:val="both"/>
        <w:rPr>
          <w:rFonts w:ascii="Times New Roman" w:hAnsi="Times New Roman"/>
          <w:sz w:val="24"/>
          <w:lang w:val="en-US"/>
        </w:rPr>
      </w:pPr>
    </w:p>
    <w:p w:rsidR="004A08C5" w:rsidRDefault="004A08C5" w:rsidP="00733C87">
      <w:pPr>
        <w:numPr>
          <w:ilvl w:val="0"/>
          <w:numId w:val="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jc w:val="both"/>
        <w:rPr>
          <w:rFonts w:ascii="Times New Roman" w:hAnsi="Times New Roman"/>
          <w:sz w:val="24"/>
          <w:lang w:val="en-US"/>
        </w:rPr>
      </w:pPr>
      <w:r w:rsidRPr="00F93098">
        <w:rPr>
          <w:rFonts w:ascii="Times New Roman" w:hAnsi="Times New Roman"/>
          <w:sz w:val="24"/>
          <w:lang w:val="en-US"/>
        </w:rPr>
        <w:t>two persons shall not be associates solely by reason</w:t>
      </w:r>
      <w:r w:rsidR="00A63531" w:rsidRPr="00F93098">
        <w:rPr>
          <w:rFonts w:ascii="Times New Roman" w:hAnsi="Times New Roman"/>
          <w:sz w:val="24"/>
          <w:lang w:val="en-US"/>
        </w:rPr>
        <w:t xml:space="preserve"> </w:t>
      </w:r>
      <w:r w:rsidRPr="00F93098">
        <w:rPr>
          <w:rFonts w:ascii="Times New Roman" w:hAnsi="Times New Roman"/>
          <w:sz w:val="24"/>
          <w:lang w:val="en-US"/>
        </w:rPr>
        <w:t>of the fact that one person is an employee of the</w:t>
      </w:r>
      <w:r w:rsidR="00A63531" w:rsidRPr="00F93098">
        <w:rPr>
          <w:rFonts w:ascii="Times New Roman" w:hAnsi="Times New Roman"/>
          <w:sz w:val="24"/>
          <w:lang w:val="en-US"/>
        </w:rPr>
        <w:t xml:space="preserve"> </w:t>
      </w:r>
      <w:r w:rsidRPr="00F93098">
        <w:rPr>
          <w:rFonts w:ascii="Times New Roman" w:hAnsi="Times New Roman"/>
          <w:sz w:val="24"/>
          <w:lang w:val="en-US"/>
        </w:rPr>
        <w:t>other or both persons are employees of a third person;</w:t>
      </w:r>
    </w:p>
    <w:p w:rsidR="00733C87" w:rsidRPr="00F93098" w:rsidRDefault="00733C87"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jc w:val="both"/>
        <w:rPr>
          <w:rFonts w:ascii="Times New Roman" w:hAnsi="Times New Roman"/>
          <w:sz w:val="24"/>
          <w:lang w:val="en-US"/>
        </w:rPr>
      </w:pPr>
    </w:p>
    <w:p w:rsidR="004A08C5" w:rsidRPr="00F93098" w:rsidRDefault="00163D5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2160" w:hanging="720"/>
        <w:jc w:val="both"/>
        <w:rPr>
          <w:rFonts w:ascii="Times New Roman" w:hAnsi="Times New Roman"/>
          <w:b/>
          <w:bCs/>
          <w:sz w:val="24"/>
          <w:lang w:val="en-US"/>
        </w:rPr>
      </w:pPr>
      <w:r w:rsidRPr="00F93098">
        <w:rPr>
          <w:rFonts w:ascii="Times New Roman" w:hAnsi="Times New Roman"/>
          <w:sz w:val="24"/>
          <w:lang w:val="en-US"/>
        </w:rPr>
        <w:t>(iii)</w:t>
      </w:r>
      <w:r w:rsidRPr="00F93098">
        <w:rPr>
          <w:rFonts w:ascii="Times New Roman" w:hAnsi="Times New Roman"/>
          <w:sz w:val="24"/>
          <w:lang w:val="en-US"/>
        </w:rPr>
        <w:tab/>
      </w:r>
      <w:r w:rsidR="004A08C5" w:rsidRPr="00F93098">
        <w:rPr>
          <w:rFonts w:ascii="Times New Roman" w:hAnsi="Times New Roman"/>
          <w:sz w:val="24"/>
          <w:lang w:val="en-US"/>
        </w:rPr>
        <w:t>without limiting the generality of sub-clause (i) and</w:t>
      </w:r>
      <w:r w:rsidR="00A63531" w:rsidRPr="00F93098">
        <w:rPr>
          <w:rFonts w:ascii="Times New Roman" w:hAnsi="Times New Roman"/>
          <w:sz w:val="24"/>
          <w:lang w:val="en-US"/>
        </w:rPr>
        <w:t xml:space="preserve"> </w:t>
      </w:r>
      <w:r w:rsidR="004A08C5" w:rsidRPr="00F93098">
        <w:rPr>
          <w:rFonts w:ascii="Times New Roman" w:hAnsi="Times New Roman"/>
          <w:sz w:val="24"/>
          <w:lang w:val="en-US"/>
        </w:rPr>
        <w:t>subject to sub-clause (iv), the following shall be treated</w:t>
      </w:r>
      <w:r w:rsidR="00A63531" w:rsidRPr="00F93098">
        <w:rPr>
          <w:rFonts w:ascii="Times New Roman" w:hAnsi="Times New Roman"/>
          <w:sz w:val="24"/>
          <w:lang w:val="en-US"/>
        </w:rPr>
        <w:t xml:space="preserve"> </w:t>
      </w:r>
      <w:r w:rsidR="004A08C5" w:rsidRPr="00F93098">
        <w:rPr>
          <w:rFonts w:ascii="Times New Roman" w:hAnsi="Times New Roman"/>
          <w:sz w:val="24"/>
          <w:lang w:val="en-US"/>
        </w:rPr>
        <w:t xml:space="preserve">as associates, namely: </w:t>
      </w:r>
      <w:r w:rsidR="004A08C5" w:rsidRPr="00F93098">
        <w:rPr>
          <w:rFonts w:ascii="Times New Roman" w:hAnsi="Times New Roman"/>
          <w:b/>
          <w:bCs/>
          <w:sz w:val="24"/>
          <w:lang w:val="en-US"/>
        </w:rPr>
        <w:t>–</w:t>
      </w:r>
    </w:p>
    <w:p w:rsidR="00163D55" w:rsidRPr="00F93098" w:rsidRDefault="00163D55" w:rsidP="00163D5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jc w:val="both"/>
        <w:rPr>
          <w:rFonts w:ascii="Times New Roman" w:hAnsi="Times New Roman"/>
          <w:b/>
          <w:bCs/>
          <w:sz w:val="24"/>
          <w:lang w:val="en-US"/>
        </w:rPr>
      </w:pPr>
    </w:p>
    <w:p w:rsidR="004A08C5" w:rsidRPr="00F93098"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after="120"/>
        <w:ind w:left="1440" w:firstLine="720"/>
        <w:rPr>
          <w:rFonts w:ascii="Times New Roman" w:hAnsi="Times New Roman"/>
          <w:sz w:val="24"/>
          <w:lang w:val="en-US"/>
        </w:rPr>
      </w:pPr>
      <w:r w:rsidRPr="00F93098">
        <w:rPr>
          <w:rFonts w:ascii="Times New Roman" w:hAnsi="Times New Roman"/>
          <w:sz w:val="24"/>
          <w:lang w:val="en-US"/>
        </w:rPr>
        <w:t xml:space="preserve">(a) </w:t>
      </w:r>
      <w:r w:rsidR="00A63531" w:rsidRPr="00F93098">
        <w:rPr>
          <w:rFonts w:ascii="Times New Roman" w:hAnsi="Times New Roman"/>
          <w:sz w:val="24"/>
          <w:lang w:val="en-US"/>
        </w:rPr>
        <w:tab/>
      </w:r>
      <w:r w:rsidRPr="00F93098">
        <w:rPr>
          <w:rFonts w:ascii="Times New Roman" w:hAnsi="Times New Roman"/>
          <w:sz w:val="24"/>
          <w:lang w:val="en-US"/>
        </w:rPr>
        <w:t>an individual and a relative of the individual;</w:t>
      </w:r>
    </w:p>
    <w:p w:rsidR="004A08C5" w:rsidRPr="00F93098"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after="120"/>
        <w:ind w:left="1440" w:firstLine="720"/>
        <w:rPr>
          <w:rFonts w:ascii="Times New Roman" w:hAnsi="Times New Roman"/>
          <w:sz w:val="24"/>
          <w:lang w:val="en-US"/>
        </w:rPr>
      </w:pPr>
      <w:r w:rsidRPr="00F93098">
        <w:rPr>
          <w:rFonts w:ascii="Times New Roman" w:hAnsi="Times New Roman"/>
          <w:sz w:val="24"/>
          <w:lang w:val="en-US"/>
        </w:rPr>
        <w:t xml:space="preserve">(b) </w:t>
      </w:r>
      <w:r w:rsidR="00A63531" w:rsidRPr="00F93098">
        <w:rPr>
          <w:rFonts w:ascii="Times New Roman" w:hAnsi="Times New Roman"/>
          <w:sz w:val="24"/>
          <w:lang w:val="en-US"/>
        </w:rPr>
        <w:tab/>
      </w:r>
      <w:r w:rsidRPr="00F93098">
        <w:rPr>
          <w:rFonts w:ascii="Times New Roman" w:hAnsi="Times New Roman"/>
          <w:sz w:val="24"/>
          <w:lang w:val="en-US"/>
        </w:rPr>
        <w:t>members of an association of persons;</w:t>
      </w:r>
    </w:p>
    <w:p w:rsidR="004A08C5" w:rsidRPr="00F93098"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after="120"/>
        <w:ind w:left="2880" w:hanging="720"/>
        <w:jc w:val="both"/>
        <w:rPr>
          <w:rFonts w:ascii="Times New Roman" w:hAnsi="Times New Roman"/>
          <w:sz w:val="24"/>
          <w:lang w:val="en-US"/>
        </w:rPr>
      </w:pPr>
      <w:r w:rsidRPr="00F93098">
        <w:rPr>
          <w:rFonts w:ascii="Times New Roman" w:hAnsi="Times New Roman"/>
          <w:sz w:val="24"/>
          <w:lang w:val="en-US"/>
        </w:rPr>
        <w:t xml:space="preserve">(c) </w:t>
      </w:r>
      <w:r w:rsidR="00A63531" w:rsidRPr="00F93098">
        <w:rPr>
          <w:rFonts w:ascii="Times New Roman" w:hAnsi="Times New Roman"/>
          <w:sz w:val="24"/>
          <w:lang w:val="en-US"/>
        </w:rPr>
        <w:tab/>
      </w:r>
      <w:r w:rsidRPr="00F93098">
        <w:rPr>
          <w:rFonts w:ascii="Times New Roman" w:hAnsi="Times New Roman"/>
          <w:sz w:val="24"/>
          <w:lang w:val="en-US"/>
        </w:rPr>
        <w:t>a member of an association of persons and the</w:t>
      </w:r>
      <w:r w:rsidR="00A63531" w:rsidRPr="00F93098">
        <w:rPr>
          <w:rFonts w:ascii="Times New Roman" w:hAnsi="Times New Roman"/>
          <w:sz w:val="24"/>
          <w:lang w:val="en-US"/>
        </w:rPr>
        <w:t xml:space="preserve"> </w:t>
      </w:r>
      <w:r w:rsidRPr="00F93098">
        <w:rPr>
          <w:rFonts w:ascii="Times New Roman" w:hAnsi="Times New Roman"/>
          <w:sz w:val="24"/>
          <w:lang w:val="en-US"/>
        </w:rPr>
        <w:t>association, where the member, either alone or</w:t>
      </w:r>
      <w:r w:rsidR="00A63531" w:rsidRPr="00F93098">
        <w:rPr>
          <w:rFonts w:ascii="Times New Roman" w:hAnsi="Times New Roman"/>
          <w:sz w:val="24"/>
          <w:lang w:val="en-US"/>
        </w:rPr>
        <w:t xml:space="preserve"> </w:t>
      </w:r>
      <w:r w:rsidRPr="00F93098">
        <w:rPr>
          <w:rFonts w:ascii="Times New Roman" w:hAnsi="Times New Roman"/>
          <w:sz w:val="24"/>
          <w:lang w:val="en-US"/>
        </w:rPr>
        <w:t>together with an associate or associates under</w:t>
      </w:r>
      <w:r w:rsidR="00A63531" w:rsidRPr="00F93098">
        <w:rPr>
          <w:rFonts w:ascii="Times New Roman" w:hAnsi="Times New Roman"/>
          <w:sz w:val="24"/>
          <w:lang w:val="en-US"/>
        </w:rPr>
        <w:t xml:space="preserve"> </w:t>
      </w:r>
      <w:r w:rsidRPr="00F93098">
        <w:rPr>
          <w:rFonts w:ascii="Times New Roman" w:hAnsi="Times New Roman"/>
          <w:sz w:val="24"/>
          <w:lang w:val="en-US"/>
        </w:rPr>
        <w:t>another application of this section, controls fifty</w:t>
      </w:r>
      <w:r w:rsidR="00A63531" w:rsidRPr="00F93098">
        <w:rPr>
          <w:rFonts w:ascii="Times New Roman" w:hAnsi="Times New Roman"/>
          <w:sz w:val="24"/>
          <w:lang w:val="en-US"/>
        </w:rPr>
        <w:t xml:space="preserve"> </w:t>
      </w:r>
      <w:r w:rsidRPr="00F93098">
        <w:rPr>
          <w:rFonts w:ascii="Times New Roman" w:hAnsi="Times New Roman"/>
          <w:i/>
          <w:iCs/>
          <w:sz w:val="24"/>
          <w:lang w:val="en-US"/>
        </w:rPr>
        <w:t xml:space="preserve">per cent </w:t>
      </w:r>
      <w:r w:rsidRPr="00F93098">
        <w:rPr>
          <w:rFonts w:ascii="Times New Roman" w:hAnsi="Times New Roman"/>
          <w:sz w:val="24"/>
          <w:lang w:val="en-US"/>
        </w:rPr>
        <w:t>or more of the rights to income or capital</w:t>
      </w:r>
      <w:r w:rsidR="009130B9" w:rsidRPr="00F93098">
        <w:rPr>
          <w:rFonts w:ascii="Times New Roman" w:hAnsi="Times New Roman"/>
          <w:sz w:val="24"/>
          <w:lang w:val="en-US"/>
        </w:rPr>
        <w:t xml:space="preserve"> </w:t>
      </w:r>
      <w:r w:rsidRPr="00F93098">
        <w:rPr>
          <w:rFonts w:ascii="Times New Roman" w:hAnsi="Times New Roman"/>
          <w:sz w:val="24"/>
          <w:lang w:val="en-US"/>
        </w:rPr>
        <w:t>of the association;</w:t>
      </w:r>
    </w:p>
    <w:p w:rsidR="004A08C5" w:rsidRPr="00F93098"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after="120"/>
        <w:ind w:left="2880" w:hanging="720"/>
        <w:jc w:val="both"/>
        <w:rPr>
          <w:rFonts w:ascii="Times New Roman" w:hAnsi="Times New Roman"/>
          <w:sz w:val="24"/>
          <w:lang w:val="en-US"/>
        </w:rPr>
      </w:pPr>
      <w:r w:rsidRPr="00F93098">
        <w:rPr>
          <w:rFonts w:ascii="Times New Roman" w:hAnsi="Times New Roman"/>
          <w:sz w:val="24"/>
          <w:lang w:val="en-US"/>
        </w:rPr>
        <w:t xml:space="preserve">(d) </w:t>
      </w:r>
      <w:r w:rsidR="00A63531" w:rsidRPr="00F93098">
        <w:rPr>
          <w:rFonts w:ascii="Times New Roman" w:hAnsi="Times New Roman"/>
          <w:sz w:val="24"/>
          <w:lang w:val="en-US"/>
        </w:rPr>
        <w:tab/>
      </w:r>
      <w:r w:rsidRPr="00F93098">
        <w:rPr>
          <w:rFonts w:ascii="Times New Roman" w:hAnsi="Times New Roman"/>
          <w:sz w:val="24"/>
          <w:lang w:val="en-US"/>
        </w:rPr>
        <w:t>a trust and any person who benefits or may</w:t>
      </w:r>
      <w:r w:rsidR="00A63531" w:rsidRPr="00F93098">
        <w:rPr>
          <w:rFonts w:ascii="Times New Roman" w:hAnsi="Times New Roman"/>
          <w:sz w:val="24"/>
          <w:lang w:val="en-US"/>
        </w:rPr>
        <w:t xml:space="preserve"> </w:t>
      </w:r>
      <w:r w:rsidRPr="00F93098">
        <w:rPr>
          <w:rFonts w:ascii="Times New Roman" w:hAnsi="Times New Roman"/>
          <w:sz w:val="24"/>
          <w:lang w:val="en-US"/>
        </w:rPr>
        <w:t>benefit under the trust;</w:t>
      </w:r>
    </w:p>
    <w:p w:rsidR="004A08C5" w:rsidRPr="00F93098" w:rsidRDefault="00733C87"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2880" w:hanging="720"/>
        <w:jc w:val="both"/>
        <w:rPr>
          <w:rFonts w:ascii="Times New Roman" w:hAnsi="Times New Roman"/>
          <w:sz w:val="24"/>
          <w:lang w:val="en-US"/>
        </w:rPr>
      </w:pPr>
      <w:r>
        <w:rPr>
          <w:rFonts w:ascii="Times New Roman" w:hAnsi="Times New Roman"/>
          <w:sz w:val="24"/>
          <w:lang w:val="en-US"/>
        </w:rPr>
        <w:t>(</w:t>
      </w:r>
      <w:r w:rsidR="004A08C5" w:rsidRPr="00F93098">
        <w:rPr>
          <w:rFonts w:ascii="Times New Roman" w:hAnsi="Times New Roman"/>
          <w:sz w:val="24"/>
          <w:lang w:val="en-US"/>
        </w:rPr>
        <w:t xml:space="preserve">e) </w:t>
      </w:r>
      <w:r w:rsidR="00A63531" w:rsidRPr="00F93098">
        <w:rPr>
          <w:rFonts w:ascii="Times New Roman" w:hAnsi="Times New Roman"/>
          <w:sz w:val="24"/>
          <w:lang w:val="en-US"/>
        </w:rPr>
        <w:tab/>
      </w:r>
      <w:r w:rsidR="004A08C5" w:rsidRPr="00F93098">
        <w:rPr>
          <w:rFonts w:ascii="Times New Roman" w:hAnsi="Times New Roman"/>
          <w:sz w:val="24"/>
          <w:lang w:val="en-US"/>
        </w:rPr>
        <w:t>a shareholder in a company and the company,</w:t>
      </w:r>
      <w:r w:rsidR="00A63531" w:rsidRPr="00F93098">
        <w:rPr>
          <w:rFonts w:ascii="Times New Roman" w:hAnsi="Times New Roman"/>
          <w:sz w:val="24"/>
          <w:lang w:val="en-US"/>
        </w:rPr>
        <w:t xml:space="preserve"> </w:t>
      </w:r>
      <w:r w:rsidR="004A08C5" w:rsidRPr="00F93098">
        <w:rPr>
          <w:rFonts w:ascii="Times New Roman" w:hAnsi="Times New Roman"/>
          <w:sz w:val="24"/>
          <w:lang w:val="en-US"/>
        </w:rPr>
        <w:t>where the shareholder, either alone or together</w:t>
      </w:r>
      <w:r w:rsidR="00A63531" w:rsidRPr="00F93098">
        <w:rPr>
          <w:rFonts w:ascii="Times New Roman" w:hAnsi="Times New Roman"/>
          <w:sz w:val="24"/>
          <w:lang w:val="en-US"/>
        </w:rPr>
        <w:t xml:space="preserve"> </w:t>
      </w:r>
      <w:r w:rsidR="004A08C5" w:rsidRPr="00F93098">
        <w:rPr>
          <w:rFonts w:ascii="Times New Roman" w:hAnsi="Times New Roman"/>
          <w:sz w:val="24"/>
          <w:lang w:val="en-US"/>
        </w:rPr>
        <w:t>with an associate or associates under another</w:t>
      </w:r>
      <w:r w:rsidR="00A63531" w:rsidRPr="00F93098">
        <w:rPr>
          <w:rFonts w:ascii="Times New Roman" w:hAnsi="Times New Roman"/>
          <w:sz w:val="24"/>
          <w:lang w:val="en-US"/>
        </w:rPr>
        <w:t xml:space="preserve"> </w:t>
      </w:r>
      <w:r w:rsidR="004A08C5" w:rsidRPr="00F93098">
        <w:rPr>
          <w:rFonts w:ascii="Times New Roman" w:hAnsi="Times New Roman"/>
          <w:sz w:val="24"/>
          <w:lang w:val="en-US"/>
        </w:rPr>
        <w:t>application of this section, controls either directly</w:t>
      </w:r>
      <w:r w:rsidR="00A63531" w:rsidRPr="00F93098">
        <w:rPr>
          <w:rFonts w:ascii="Times New Roman" w:hAnsi="Times New Roman"/>
          <w:sz w:val="24"/>
          <w:lang w:val="en-US"/>
        </w:rPr>
        <w:t xml:space="preserve"> </w:t>
      </w:r>
      <w:r w:rsidR="004A08C5" w:rsidRPr="00F93098">
        <w:rPr>
          <w:rFonts w:ascii="Times New Roman" w:hAnsi="Times New Roman"/>
          <w:sz w:val="24"/>
          <w:lang w:val="en-US"/>
        </w:rPr>
        <w:t>or through one or more interposed persons–</w:t>
      </w:r>
      <w:r w:rsidR="00DF6433" w:rsidRPr="00F93098">
        <w:rPr>
          <w:rFonts w:ascii="Times New Roman" w:hAnsi="Times New Roman"/>
          <w:sz w:val="24"/>
          <w:lang w:val="en-US"/>
        </w:rPr>
        <w:t xml:space="preserve"> </w:t>
      </w:r>
    </w:p>
    <w:p w:rsidR="004A08C5" w:rsidRPr="00F93098"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3600" w:hanging="720"/>
        <w:jc w:val="both"/>
        <w:rPr>
          <w:rFonts w:ascii="Times New Roman" w:hAnsi="Times New Roman"/>
          <w:sz w:val="24"/>
          <w:lang w:val="en-US"/>
        </w:rPr>
      </w:pPr>
      <w:r w:rsidRPr="00F93098">
        <w:rPr>
          <w:rFonts w:ascii="Times New Roman" w:hAnsi="Times New Roman"/>
          <w:sz w:val="24"/>
          <w:lang w:val="en-US"/>
        </w:rPr>
        <w:t xml:space="preserve">(i) </w:t>
      </w:r>
      <w:r w:rsidR="001A7BEA" w:rsidRPr="00F93098">
        <w:rPr>
          <w:rFonts w:ascii="Times New Roman" w:hAnsi="Times New Roman"/>
          <w:sz w:val="24"/>
          <w:lang w:val="en-US"/>
        </w:rPr>
        <w:tab/>
      </w:r>
      <w:r w:rsidRPr="00F93098">
        <w:rPr>
          <w:rFonts w:ascii="Times New Roman" w:hAnsi="Times New Roman"/>
          <w:sz w:val="24"/>
          <w:lang w:val="en-US"/>
        </w:rPr>
        <w:t xml:space="preserve">fifty </w:t>
      </w:r>
      <w:r w:rsidRPr="00F93098">
        <w:rPr>
          <w:rFonts w:ascii="Times New Roman" w:hAnsi="Times New Roman"/>
          <w:i/>
          <w:iCs/>
          <w:sz w:val="24"/>
          <w:lang w:val="en-US"/>
        </w:rPr>
        <w:t xml:space="preserve">per cent </w:t>
      </w:r>
      <w:r w:rsidRPr="00F93098">
        <w:rPr>
          <w:rFonts w:ascii="Times New Roman" w:hAnsi="Times New Roman"/>
          <w:sz w:val="24"/>
          <w:lang w:val="en-US"/>
        </w:rPr>
        <w:t>or more of the voting power</w:t>
      </w:r>
      <w:r w:rsidR="001A7BEA" w:rsidRPr="00F93098">
        <w:rPr>
          <w:rFonts w:ascii="Times New Roman" w:hAnsi="Times New Roman"/>
          <w:sz w:val="24"/>
          <w:lang w:val="en-US"/>
        </w:rPr>
        <w:t xml:space="preserve"> </w:t>
      </w:r>
      <w:r w:rsidRPr="00F93098">
        <w:rPr>
          <w:rFonts w:ascii="Times New Roman" w:hAnsi="Times New Roman"/>
          <w:sz w:val="24"/>
          <w:lang w:val="en-US"/>
        </w:rPr>
        <w:t>in the company;</w:t>
      </w:r>
    </w:p>
    <w:p w:rsidR="004A08C5" w:rsidRPr="00F93098"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firstLine="720"/>
        <w:rPr>
          <w:rFonts w:ascii="Times New Roman" w:hAnsi="Times New Roman"/>
          <w:sz w:val="24"/>
          <w:lang w:val="en-US"/>
        </w:rPr>
      </w:pPr>
      <w:r w:rsidRPr="00F93098">
        <w:rPr>
          <w:rFonts w:ascii="Times New Roman" w:hAnsi="Times New Roman"/>
          <w:sz w:val="24"/>
          <w:lang w:val="en-US"/>
        </w:rPr>
        <w:t xml:space="preserve">(ii) </w:t>
      </w:r>
      <w:r w:rsidR="00FF1A40" w:rsidRPr="00F93098">
        <w:rPr>
          <w:rFonts w:ascii="Times New Roman" w:hAnsi="Times New Roman"/>
          <w:sz w:val="24"/>
          <w:lang w:val="en-US"/>
        </w:rPr>
        <w:tab/>
      </w:r>
      <w:r w:rsidRPr="00F93098">
        <w:rPr>
          <w:rFonts w:ascii="Times New Roman" w:hAnsi="Times New Roman"/>
          <w:sz w:val="24"/>
          <w:lang w:val="en-US"/>
        </w:rPr>
        <w:t xml:space="preserve">fifty </w:t>
      </w:r>
      <w:r w:rsidRPr="00F93098">
        <w:rPr>
          <w:rFonts w:ascii="Times New Roman" w:hAnsi="Times New Roman"/>
          <w:i/>
          <w:iCs/>
          <w:sz w:val="24"/>
          <w:lang w:val="en-US"/>
        </w:rPr>
        <w:t xml:space="preserve">per cent </w:t>
      </w:r>
      <w:r w:rsidRPr="00F93098">
        <w:rPr>
          <w:rFonts w:ascii="Times New Roman" w:hAnsi="Times New Roman"/>
          <w:sz w:val="24"/>
          <w:lang w:val="en-US"/>
        </w:rPr>
        <w:t>or more of the rights to</w:t>
      </w:r>
      <w:r w:rsidR="005441D3" w:rsidRPr="00F93098">
        <w:rPr>
          <w:rFonts w:ascii="Times New Roman" w:hAnsi="Times New Roman"/>
          <w:sz w:val="24"/>
          <w:lang w:val="en-US"/>
        </w:rPr>
        <w:t xml:space="preserve"> </w:t>
      </w:r>
      <w:r w:rsidRPr="00F93098">
        <w:rPr>
          <w:rFonts w:ascii="Times New Roman" w:hAnsi="Times New Roman"/>
          <w:sz w:val="24"/>
          <w:lang w:val="en-US"/>
        </w:rPr>
        <w:t>dividends; or</w:t>
      </w:r>
    </w:p>
    <w:p w:rsidR="004A08C5" w:rsidRPr="00F93098"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firstLine="720"/>
        <w:rPr>
          <w:rFonts w:ascii="Times New Roman" w:hAnsi="Times New Roman"/>
          <w:sz w:val="24"/>
          <w:lang w:val="en-US"/>
        </w:rPr>
      </w:pPr>
      <w:r w:rsidRPr="00F93098">
        <w:rPr>
          <w:rFonts w:ascii="Times New Roman" w:hAnsi="Times New Roman"/>
          <w:sz w:val="24"/>
          <w:lang w:val="en-US"/>
        </w:rPr>
        <w:t xml:space="preserve">(iii) </w:t>
      </w:r>
      <w:r w:rsidR="00FF1A40" w:rsidRPr="00F93098">
        <w:rPr>
          <w:rFonts w:ascii="Times New Roman" w:hAnsi="Times New Roman"/>
          <w:sz w:val="24"/>
          <w:lang w:val="en-US"/>
        </w:rPr>
        <w:tab/>
      </w:r>
      <w:r w:rsidRPr="00F93098">
        <w:rPr>
          <w:rFonts w:ascii="Times New Roman" w:hAnsi="Times New Roman"/>
          <w:sz w:val="24"/>
          <w:lang w:val="en-US"/>
        </w:rPr>
        <w:t xml:space="preserve">fifty </w:t>
      </w:r>
      <w:r w:rsidRPr="00F93098">
        <w:rPr>
          <w:rFonts w:ascii="Times New Roman" w:hAnsi="Times New Roman"/>
          <w:i/>
          <w:iCs/>
          <w:sz w:val="24"/>
          <w:lang w:val="en-US"/>
        </w:rPr>
        <w:t xml:space="preserve">per cent </w:t>
      </w:r>
      <w:r w:rsidRPr="00F93098">
        <w:rPr>
          <w:rFonts w:ascii="Times New Roman" w:hAnsi="Times New Roman"/>
          <w:sz w:val="24"/>
          <w:lang w:val="en-US"/>
        </w:rPr>
        <w:t>or more of the rights to</w:t>
      </w:r>
      <w:r w:rsidR="00D25FA4" w:rsidRPr="00F93098">
        <w:rPr>
          <w:rFonts w:ascii="Times New Roman" w:hAnsi="Times New Roman"/>
          <w:sz w:val="24"/>
          <w:lang w:val="en-US"/>
        </w:rPr>
        <w:t xml:space="preserve"> </w:t>
      </w:r>
      <w:r w:rsidRPr="00F93098">
        <w:rPr>
          <w:rFonts w:ascii="Times New Roman" w:hAnsi="Times New Roman"/>
          <w:sz w:val="24"/>
          <w:lang w:val="en-US"/>
        </w:rPr>
        <w:t>capital; and</w:t>
      </w:r>
    </w:p>
    <w:p w:rsidR="004A08C5" w:rsidRPr="00F93098"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2880" w:hanging="720"/>
        <w:jc w:val="both"/>
        <w:rPr>
          <w:rFonts w:ascii="Times New Roman" w:hAnsi="Times New Roman"/>
          <w:sz w:val="24"/>
          <w:lang w:val="en-US"/>
        </w:rPr>
      </w:pPr>
      <w:r w:rsidRPr="00F93098">
        <w:rPr>
          <w:rFonts w:ascii="Times New Roman" w:hAnsi="Times New Roman"/>
          <w:sz w:val="24"/>
          <w:lang w:val="en-US"/>
        </w:rPr>
        <w:t xml:space="preserve">(f) </w:t>
      </w:r>
      <w:r w:rsidR="00FF1A40" w:rsidRPr="00F93098">
        <w:rPr>
          <w:rFonts w:ascii="Times New Roman" w:hAnsi="Times New Roman"/>
          <w:sz w:val="24"/>
          <w:lang w:val="en-US"/>
        </w:rPr>
        <w:tab/>
      </w:r>
      <w:r w:rsidRPr="00F93098">
        <w:rPr>
          <w:rFonts w:ascii="Times New Roman" w:hAnsi="Times New Roman"/>
          <w:sz w:val="24"/>
          <w:lang w:val="en-US"/>
        </w:rPr>
        <w:t>two companies, where a person, either alone or</w:t>
      </w:r>
      <w:r w:rsidR="00FF1A40" w:rsidRPr="00F93098">
        <w:rPr>
          <w:rFonts w:ascii="Times New Roman" w:hAnsi="Times New Roman"/>
          <w:sz w:val="24"/>
          <w:lang w:val="en-US"/>
        </w:rPr>
        <w:t xml:space="preserve"> </w:t>
      </w:r>
      <w:r w:rsidRPr="00F93098">
        <w:rPr>
          <w:rFonts w:ascii="Times New Roman" w:hAnsi="Times New Roman"/>
          <w:sz w:val="24"/>
          <w:lang w:val="en-US"/>
        </w:rPr>
        <w:t>together with an associate or associates under</w:t>
      </w:r>
      <w:r w:rsidR="00FF1A40" w:rsidRPr="00F93098">
        <w:rPr>
          <w:rFonts w:ascii="Times New Roman" w:hAnsi="Times New Roman"/>
          <w:sz w:val="24"/>
          <w:lang w:val="en-US"/>
        </w:rPr>
        <w:t xml:space="preserve"> </w:t>
      </w:r>
      <w:r w:rsidRPr="00F93098">
        <w:rPr>
          <w:rFonts w:ascii="Times New Roman" w:hAnsi="Times New Roman"/>
          <w:sz w:val="24"/>
          <w:lang w:val="en-US"/>
        </w:rPr>
        <w:t>another application of this section, controls either</w:t>
      </w:r>
      <w:r w:rsidR="00FF1A40" w:rsidRPr="00F93098">
        <w:rPr>
          <w:rFonts w:ascii="Times New Roman" w:hAnsi="Times New Roman"/>
          <w:sz w:val="24"/>
          <w:lang w:val="en-US"/>
        </w:rPr>
        <w:t xml:space="preserve"> </w:t>
      </w:r>
      <w:r w:rsidRPr="00F93098">
        <w:rPr>
          <w:rFonts w:ascii="Times New Roman" w:hAnsi="Times New Roman"/>
          <w:sz w:val="24"/>
          <w:lang w:val="en-US"/>
        </w:rPr>
        <w:t>directly or through one or more interposed</w:t>
      </w:r>
      <w:r w:rsidR="00BC540F" w:rsidRPr="00F93098">
        <w:rPr>
          <w:rFonts w:ascii="Times New Roman" w:hAnsi="Times New Roman"/>
          <w:sz w:val="24"/>
          <w:lang w:val="en-US"/>
        </w:rPr>
        <w:t xml:space="preserve"> </w:t>
      </w:r>
      <w:r w:rsidRPr="00F93098">
        <w:rPr>
          <w:rFonts w:ascii="Times New Roman" w:hAnsi="Times New Roman"/>
          <w:sz w:val="24"/>
          <w:lang w:val="en-US"/>
        </w:rPr>
        <w:t>persons –</w:t>
      </w:r>
      <w:r w:rsidR="00561285" w:rsidRPr="00F93098">
        <w:rPr>
          <w:rFonts w:ascii="Times New Roman" w:hAnsi="Times New Roman"/>
          <w:sz w:val="24"/>
          <w:lang w:val="en-US"/>
        </w:rPr>
        <w:t xml:space="preserve"> </w:t>
      </w:r>
      <w:r w:rsidR="00561285" w:rsidRPr="00F93098">
        <w:rPr>
          <w:rFonts w:ascii="Times New Roman" w:hAnsi="Times New Roman"/>
          <w:b/>
          <w:bCs/>
          <w:sz w:val="24"/>
          <w:lang w:val="en-US"/>
        </w:rPr>
        <w:t>–</w:t>
      </w:r>
    </w:p>
    <w:p w:rsidR="004A08C5" w:rsidRPr="00F93098"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3600" w:hanging="720"/>
        <w:jc w:val="both"/>
        <w:rPr>
          <w:rFonts w:ascii="Times New Roman" w:hAnsi="Times New Roman"/>
          <w:sz w:val="24"/>
          <w:lang w:val="en-US"/>
        </w:rPr>
      </w:pPr>
      <w:r w:rsidRPr="00F93098">
        <w:rPr>
          <w:rFonts w:ascii="Times New Roman" w:hAnsi="Times New Roman"/>
          <w:sz w:val="24"/>
          <w:lang w:val="en-US"/>
        </w:rPr>
        <w:t xml:space="preserve">(i) </w:t>
      </w:r>
      <w:r w:rsidR="00FF1A40" w:rsidRPr="00F93098">
        <w:rPr>
          <w:rFonts w:ascii="Times New Roman" w:hAnsi="Times New Roman"/>
          <w:sz w:val="24"/>
          <w:lang w:val="en-US"/>
        </w:rPr>
        <w:tab/>
      </w:r>
      <w:r w:rsidRPr="00F93098">
        <w:rPr>
          <w:rFonts w:ascii="Times New Roman" w:hAnsi="Times New Roman"/>
          <w:sz w:val="24"/>
          <w:lang w:val="en-US"/>
        </w:rPr>
        <w:t xml:space="preserve">fifty </w:t>
      </w:r>
      <w:r w:rsidRPr="00F93098">
        <w:rPr>
          <w:rFonts w:ascii="Times New Roman" w:hAnsi="Times New Roman"/>
          <w:i/>
          <w:iCs/>
          <w:sz w:val="24"/>
          <w:lang w:val="en-US"/>
        </w:rPr>
        <w:t xml:space="preserve">per cent </w:t>
      </w:r>
      <w:r w:rsidRPr="00F93098">
        <w:rPr>
          <w:rFonts w:ascii="Times New Roman" w:hAnsi="Times New Roman"/>
          <w:sz w:val="24"/>
          <w:lang w:val="en-US"/>
        </w:rPr>
        <w:t>or more of the voting power</w:t>
      </w:r>
      <w:r w:rsidR="00FF1A40" w:rsidRPr="00F93098">
        <w:rPr>
          <w:rFonts w:ascii="Times New Roman" w:hAnsi="Times New Roman"/>
          <w:sz w:val="24"/>
          <w:lang w:val="en-US"/>
        </w:rPr>
        <w:t xml:space="preserve"> </w:t>
      </w:r>
      <w:r w:rsidRPr="00F93098">
        <w:rPr>
          <w:rFonts w:ascii="Times New Roman" w:hAnsi="Times New Roman"/>
          <w:sz w:val="24"/>
          <w:lang w:val="en-US"/>
        </w:rPr>
        <w:t>in both companies;</w:t>
      </w:r>
    </w:p>
    <w:p w:rsidR="004A08C5" w:rsidRPr="00F93098"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3600" w:hanging="720"/>
        <w:jc w:val="both"/>
        <w:rPr>
          <w:rFonts w:ascii="Times New Roman" w:hAnsi="Times New Roman"/>
          <w:sz w:val="24"/>
          <w:lang w:val="en-US"/>
        </w:rPr>
      </w:pPr>
      <w:r w:rsidRPr="00F93098">
        <w:rPr>
          <w:rFonts w:ascii="Times New Roman" w:hAnsi="Times New Roman"/>
          <w:sz w:val="24"/>
          <w:lang w:val="en-US"/>
        </w:rPr>
        <w:t xml:space="preserve">(ii) </w:t>
      </w:r>
      <w:r w:rsidR="00FF1A40" w:rsidRPr="00F93098">
        <w:rPr>
          <w:rFonts w:ascii="Times New Roman" w:hAnsi="Times New Roman"/>
          <w:sz w:val="24"/>
          <w:lang w:val="en-US"/>
        </w:rPr>
        <w:tab/>
      </w:r>
      <w:r w:rsidRPr="00F93098">
        <w:rPr>
          <w:rFonts w:ascii="Times New Roman" w:hAnsi="Times New Roman"/>
          <w:sz w:val="24"/>
          <w:lang w:val="en-US"/>
        </w:rPr>
        <w:t xml:space="preserve">fifty </w:t>
      </w:r>
      <w:r w:rsidRPr="00F93098">
        <w:rPr>
          <w:rFonts w:ascii="Times New Roman" w:hAnsi="Times New Roman"/>
          <w:i/>
          <w:iCs/>
          <w:sz w:val="24"/>
          <w:lang w:val="en-US"/>
        </w:rPr>
        <w:t xml:space="preserve">per cent </w:t>
      </w:r>
      <w:r w:rsidRPr="00F93098">
        <w:rPr>
          <w:rFonts w:ascii="Times New Roman" w:hAnsi="Times New Roman"/>
          <w:sz w:val="24"/>
          <w:lang w:val="en-US"/>
        </w:rPr>
        <w:t>or more of the rights to</w:t>
      </w:r>
      <w:r w:rsidR="00FF1A40" w:rsidRPr="00F93098">
        <w:rPr>
          <w:rFonts w:ascii="Times New Roman" w:hAnsi="Times New Roman"/>
          <w:sz w:val="24"/>
          <w:lang w:val="en-US"/>
        </w:rPr>
        <w:t xml:space="preserve"> </w:t>
      </w:r>
      <w:r w:rsidRPr="00F93098">
        <w:rPr>
          <w:rFonts w:ascii="Times New Roman" w:hAnsi="Times New Roman"/>
          <w:sz w:val="24"/>
          <w:lang w:val="en-US"/>
        </w:rPr>
        <w:t>dividends in companies; or</w:t>
      </w:r>
    </w:p>
    <w:p w:rsidR="004A08C5" w:rsidRPr="00F93098"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3600" w:hanging="720"/>
        <w:rPr>
          <w:rFonts w:ascii="Times New Roman" w:hAnsi="Times New Roman"/>
          <w:sz w:val="24"/>
          <w:lang w:val="en-US"/>
        </w:rPr>
      </w:pPr>
      <w:r w:rsidRPr="00F93098">
        <w:rPr>
          <w:rFonts w:ascii="Times New Roman" w:hAnsi="Times New Roman"/>
          <w:sz w:val="24"/>
          <w:lang w:val="en-US"/>
        </w:rPr>
        <w:t xml:space="preserve">(iii) </w:t>
      </w:r>
      <w:r w:rsidR="00FF1A40" w:rsidRPr="00F93098">
        <w:rPr>
          <w:rFonts w:ascii="Times New Roman" w:hAnsi="Times New Roman"/>
          <w:sz w:val="24"/>
          <w:lang w:val="en-US"/>
        </w:rPr>
        <w:tab/>
      </w:r>
      <w:r w:rsidRPr="00F93098">
        <w:rPr>
          <w:rFonts w:ascii="Times New Roman" w:hAnsi="Times New Roman"/>
          <w:sz w:val="24"/>
          <w:lang w:val="en-US"/>
        </w:rPr>
        <w:t xml:space="preserve">fifty </w:t>
      </w:r>
      <w:r w:rsidRPr="00F93098">
        <w:rPr>
          <w:rFonts w:ascii="Times New Roman" w:hAnsi="Times New Roman"/>
          <w:i/>
          <w:iCs/>
          <w:sz w:val="24"/>
          <w:lang w:val="en-US"/>
        </w:rPr>
        <w:t xml:space="preserve">per cent </w:t>
      </w:r>
      <w:r w:rsidRPr="00F93098">
        <w:rPr>
          <w:rFonts w:ascii="Times New Roman" w:hAnsi="Times New Roman"/>
          <w:sz w:val="24"/>
          <w:lang w:val="en-US"/>
        </w:rPr>
        <w:t>or more of the rights to capital</w:t>
      </w:r>
      <w:r w:rsidR="00FF1A40" w:rsidRPr="00F93098">
        <w:rPr>
          <w:rFonts w:ascii="Times New Roman" w:hAnsi="Times New Roman"/>
          <w:sz w:val="24"/>
          <w:lang w:val="en-US"/>
        </w:rPr>
        <w:t xml:space="preserve"> </w:t>
      </w:r>
      <w:r w:rsidRPr="00F93098">
        <w:rPr>
          <w:rFonts w:ascii="Times New Roman" w:hAnsi="Times New Roman"/>
          <w:sz w:val="24"/>
          <w:lang w:val="en-US"/>
        </w:rPr>
        <w:t>in both companies.</w:t>
      </w:r>
    </w:p>
    <w:p w:rsidR="004A08C5" w:rsidRPr="00F93098"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F93098">
        <w:rPr>
          <w:rFonts w:ascii="Times New Roman" w:hAnsi="Times New Roman"/>
          <w:sz w:val="24"/>
          <w:lang w:val="en-US"/>
        </w:rPr>
        <w:t xml:space="preserve">(iv) </w:t>
      </w:r>
      <w:r w:rsidR="00FF1A40" w:rsidRPr="00F93098">
        <w:rPr>
          <w:rFonts w:ascii="Times New Roman" w:hAnsi="Times New Roman"/>
          <w:sz w:val="24"/>
          <w:lang w:val="en-US"/>
        </w:rPr>
        <w:tab/>
      </w:r>
      <w:r w:rsidR="00D84C27" w:rsidRPr="00F93098">
        <w:rPr>
          <w:rFonts w:ascii="Times New Roman" w:hAnsi="Times New Roman"/>
          <w:sz w:val="24"/>
          <w:lang w:val="en-US"/>
        </w:rPr>
        <w:t>two</w:t>
      </w:r>
      <w:r w:rsidRPr="00F93098">
        <w:rPr>
          <w:rFonts w:ascii="Times New Roman" w:hAnsi="Times New Roman"/>
          <w:sz w:val="24"/>
          <w:lang w:val="en-US"/>
        </w:rPr>
        <w:t xml:space="preserve"> persons shall not be associates under</w:t>
      </w:r>
      <w:r w:rsidR="00FF1A40" w:rsidRPr="00F93098">
        <w:rPr>
          <w:rFonts w:ascii="Times New Roman" w:hAnsi="Times New Roman"/>
          <w:sz w:val="24"/>
          <w:lang w:val="en-US"/>
        </w:rPr>
        <w:t xml:space="preserve"> </w:t>
      </w:r>
      <w:r w:rsidRPr="00F93098">
        <w:rPr>
          <w:rFonts w:ascii="Times New Roman" w:hAnsi="Times New Roman"/>
          <w:sz w:val="24"/>
          <w:lang w:val="en-US"/>
        </w:rPr>
        <w:t>sub-clause (a) or (b) of paragraph (iii) where</w:t>
      </w:r>
      <w:r w:rsidR="00FF1A40" w:rsidRPr="00F93098">
        <w:rPr>
          <w:rFonts w:ascii="Times New Roman" w:hAnsi="Times New Roman"/>
          <w:sz w:val="24"/>
          <w:lang w:val="en-US"/>
        </w:rPr>
        <w:t xml:space="preserve"> </w:t>
      </w:r>
      <w:r w:rsidRPr="00F93098">
        <w:rPr>
          <w:rFonts w:ascii="Times New Roman" w:hAnsi="Times New Roman"/>
          <w:sz w:val="24"/>
          <w:lang w:val="en-US"/>
        </w:rPr>
        <w:t xml:space="preserve">the </w:t>
      </w:r>
      <w:r w:rsidR="00F90FD7" w:rsidRPr="00F93098">
        <w:rPr>
          <w:rStyle w:val="FootnoteReference"/>
          <w:rFonts w:ascii="Times New Roman" w:hAnsi="Times New Roman"/>
          <w:sz w:val="24"/>
          <w:lang w:val="en-US"/>
        </w:rPr>
        <w:footnoteReference w:id="13"/>
      </w:r>
      <w:r w:rsidR="00F90FD7" w:rsidRPr="00F93098">
        <w:rPr>
          <w:rFonts w:ascii="Times New Roman" w:hAnsi="Times New Roman"/>
          <w:sz w:val="24"/>
          <w:lang w:val="en-US"/>
        </w:rPr>
        <w:t>[</w:t>
      </w:r>
      <w:r w:rsidRPr="00F93098">
        <w:rPr>
          <w:rFonts w:ascii="Times New Roman" w:hAnsi="Times New Roman"/>
          <w:sz w:val="24"/>
          <w:lang w:val="en-US"/>
        </w:rPr>
        <w:t>Co</w:t>
      </w:r>
      <w:r w:rsidR="00D84C27" w:rsidRPr="00F93098">
        <w:rPr>
          <w:rFonts w:ascii="Times New Roman" w:hAnsi="Times New Roman"/>
          <w:sz w:val="24"/>
          <w:lang w:val="en-US"/>
        </w:rPr>
        <w:t>mmissioner</w:t>
      </w:r>
      <w:r w:rsidR="00F90FD7" w:rsidRPr="00F93098">
        <w:rPr>
          <w:rFonts w:ascii="Times New Roman" w:hAnsi="Times New Roman"/>
          <w:sz w:val="24"/>
          <w:lang w:val="en-US"/>
        </w:rPr>
        <w:t>]</w:t>
      </w:r>
      <w:r w:rsidR="00D84C27" w:rsidRPr="00F93098">
        <w:rPr>
          <w:rFonts w:ascii="Times New Roman" w:hAnsi="Times New Roman"/>
          <w:sz w:val="24"/>
          <w:lang w:val="en-US"/>
        </w:rPr>
        <w:t xml:space="preserve"> </w:t>
      </w:r>
      <w:r w:rsidRPr="00F93098">
        <w:rPr>
          <w:rFonts w:ascii="Times New Roman" w:hAnsi="Times New Roman"/>
          <w:sz w:val="24"/>
          <w:lang w:val="en-US"/>
        </w:rPr>
        <w:t>is satisfied that neither person</w:t>
      </w:r>
      <w:r w:rsidR="00FF1A40" w:rsidRPr="00F93098">
        <w:rPr>
          <w:rFonts w:ascii="Times New Roman" w:hAnsi="Times New Roman"/>
          <w:sz w:val="24"/>
          <w:lang w:val="en-US"/>
        </w:rPr>
        <w:t xml:space="preserve"> </w:t>
      </w:r>
      <w:r w:rsidRPr="00F93098">
        <w:rPr>
          <w:rFonts w:ascii="Times New Roman" w:hAnsi="Times New Roman"/>
          <w:sz w:val="24"/>
          <w:lang w:val="en-US"/>
        </w:rPr>
        <w:t>may reasonably be expected to act in</w:t>
      </w:r>
      <w:r w:rsidR="00FF1A40" w:rsidRPr="00F93098">
        <w:rPr>
          <w:rFonts w:ascii="Times New Roman" w:hAnsi="Times New Roman"/>
          <w:sz w:val="24"/>
          <w:lang w:val="en-US"/>
        </w:rPr>
        <w:t xml:space="preserve"> </w:t>
      </w:r>
      <w:r w:rsidRPr="00F93098">
        <w:rPr>
          <w:rFonts w:ascii="Times New Roman" w:hAnsi="Times New Roman"/>
          <w:sz w:val="24"/>
          <w:lang w:val="en-US"/>
        </w:rPr>
        <w:t>accordance with the intentions of the other.</w:t>
      </w:r>
    </w:p>
    <w:p w:rsidR="004A08C5" w:rsidRPr="00F93098"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F93098">
        <w:rPr>
          <w:rFonts w:ascii="Times New Roman" w:hAnsi="Times New Roman"/>
          <w:sz w:val="24"/>
          <w:lang w:val="en-US"/>
        </w:rPr>
        <w:t xml:space="preserve">(v) </w:t>
      </w:r>
      <w:r w:rsidR="009130B9" w:rsidRPr="00F93098">
        <w:rPr>
          <w:rFonts w:ascii="Times New Roman" w:hAnsi="Times New Roman"/>
          <w:sz w:val="24"/>
          <w:lang w:val="en-US"/>
        </w:rPr>
        <w:tab/>
      </w:r>
      <w:r w:rsidRPr="00F93098">
        <w:rPr>
          <w:rFonts w:ascii="Times New Roman" w:hAnsi="Times New Roman"/>
          <w:sz w:val="24"/>
          <w:lang w:val="en-US"/>
        </w:rPr>
        <w:t>In this clause, “relative” in relation to an</w:t>
      </w:r>
      <w:r w:rsidR="009130B9" w:rsidRPr="00F93098">
        <w:rPr>
          <w:rFonts w:ascii="Times New Roman" w:hAnsi="Times New Roman"/>
          <w:sz w:val="24"/>
          <w:lang w:val="en-US"/>
        </w:rPr>
        <w:t xml:space="preserve"> </w:t>
      </w:r>
      <w:r w:rsidRPr="00F93098">
        <w:rPr>
          <w:rFonts w:ascii="Times New Roman" w:hAnsi="Times New Roman"/>
          <w:sz w:val="24"/>
          <w:lang w:val="en-US"/>
        </w:rPr>
        <w:t>individual, means–</w:t>
      </w:r>
      <w:r w:rsidR="00561285" w:rsidRPr="00F93098">
        <w:rPr>
          <w:rFonts w:ascii="Times New Roman" w:hAnsi="Times New Roman"/>
          <w:sz w:val="24"/>
          <w:lang w:val="en-US"/>
        </w:rPr>
        <w:t xml:space="preserve"> </w:t>
      </w:r>
    </w:p>
    <w:p w:rsidR="004A08C5" w:rsidRDefault="004A08C5"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after="240"/>
        <w:ind w:left="2880" w:hanging="720"/>
        <w:jc w:val="both"/>
        <w:rPr>
          <w:rFonts w:ascii="Times New Roman" w:hAnsi="Times New Roman"/>
          <w:sz w:val="24"/>
          <w:lang w:val="en-US"/>
        </w:rPr>
      </w:pPr>
      <w:r w:rsidRPr="00F93098">
        <w:rPr>
          <w:rFonts w:ascii="Times New Roman" w:hAnsi="Times New Roman"/>
          <w:sz w:val="24"/>
          <w:lang w:val="en-US"/>
        </w:rPr>
        <w:t xml:space="preserve">(a) </w:t>
      </w:r>
      <w:r w:rsidR="009130B9" w:rsidRPr="00F93098">
        <w:rPr>
          <w:rFonts w:ascii="Times New Roman" w:hAnsi="Times New Roman"/>
          <w:sz w:val="24"/>
          <w:lang w:val="en-US"/>
        </w:rPr>
        <w:tab/>
      </w:r>
      <w:r w:rsidRPr="00F93098">
        <w:rPr>
          <w:rFonts w:ascii="Times New Roman" w:hAnsi="Times New Roman"/>
          <w:sz w:val="24"/>
          <w:lang w:val="en-US"/>
        </w:rPr>
        <w:t>an ancestor, a descendant of any of</w:t>
      </w:r>
      <w:r w:rsidR="009130B9" w:rsidRPr="00F93098">
        <w:rPr>
          <w:rFonts w:ascii="Times New Roman" w:hAnsi="Times New Roman"/>
          <w:sz w:val="24"/>
          <w:lang w:val="en-US"/>
        </w:rPr>
        <w:t xml:space="preserve"> </w:t>
      </w:r>
      <w:r w:rsidRPr="00F93098">
        <w:rPr>
          <w:rFonts w:ascii="Times New Roman" w:hAnsi="Times New Roman"/>
          <w:sz w:val="24"/>
          <w:lang w:val="en-US"/>
        </w:rPr>
        <w:t>the grandparents, or an adopted child,</w:t>
      </w:r>
      <w:r w:rsidR="00BC540F" w:rsidRPr="00F93098">
        <w:rPr>
          <w:rFonts w:ascii="Times New Roman" w:hAnsi="Times New Roman"/>
          <w:sz w:val="24"/>
          <w:lang w:val="en-US"/>
        </w:rPr>
        <w:t xml:space="preserve"> </w:t>
      </w:r>
      <w:r w:rsidRPr="00F93098">
        <w:rPr>
          <w:rFonts w:ascii="Times New Roman" w:hAnsi="Times New Roman"/>
          <w:sz w:val="24"/>
          <w:lang w:val="en-US"/>
        </w:rPr>
        <w:t>of the individual, or of a spouse of</w:t>
      </w:r>
      <w:r w:rsidR="009130B9" w:rsidRPr="00F93098">
        <w:rPr>
          <w:rFonts w:ascii="Times New Roman" w:hAnsi="Times New Roman"/>
          <w:sz w:val="24"/>
          <w:lang w:val="en-US"/>
        </w:rPr>
        <w:t xml:space="preserve"> </w:t>
      </w:r>
      <w:r w:rsidRPr="00F93098">
        <w:rPr>
          <w:rFonts w:ascii="Times New Roman" w:hAnsi="Times New Roman"/>
          <w:sz w:val="24"/>
          <w:lang w:val="en-US"/>
        </w:rPr>
        <w:t>the individual; or</w:t>
      </w:r>
    </w:p>
    <w:p w:rsidR="008A5EB5" w:rsidRPr="00733C87" w:rsidRDefault="00733C87" w:rsidP="00733C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after="240"/>
        <w:ind w:left="2880" w:hanging="720"/>
        <w:jc w:val="both"/>
        <w:rPr>
          <w:rFonts w:ascii="Times New Roman" w:hAnsi="Times New Roman"/>
          <w:sz w:val="24"/>
          <w:lang w:val="en-US"/>
        </w:rPr>
      </w:pPr>
      <w:r>
        <w:rPr>
          <w:rFonts w:ascii="Times New Roman" w:hAnsi="Times New Roman"/>
          <w:sz w:val="24"/>
          <w:lang w:val="en-US"/>
        </w:rPr>
        <w:t>(b)</w:t>
      </w:r>
      <w:r>
        <w:rPr>
          <w:rFonts w:ascii="Times New Roman" w:hAnsi="Times New Roman"/>
          <w:sz w:val="24"/>
          <w:lang w:val="en-US"/>
        </w:rPr>
        <w:tab/>
      </w:r>
      <w:r w:rsidR="004A08C5" w:rsidRPr="00F93098">
        <w:rPr>
          <w:rFonts w:ascii="Times New Roman" w:hAnsi="Times New Roman"/>
          <w:sz w:val="24"/>
          <w:lang w:val="en-US"/>
        </w:rPr>
        <w:t>a spouse of the individual or of any</w:t>
      </w:r>
      <w:r w:rsidR="009130B9" w:rsidRPr="00F93098">
        <w:rPr>
          <w:rFonts w:ascii="Times New Roman" w:hAnsi="Times New Roman"/>
          <w:sz w:val="24"/>
          <w:lang w:val="en-US"/>
        </w:rPr>
        <w:t xml:space="preserve"> </w:t>
      </w:r>
      <w:r w:rsidR="004A08C5" w:rsidRPr="00F93098">
        <w:rPr>
          <w:rFonts w:ascii="Times New Roman" w:hAnsi="Times New Roman"/>
          <w:sz w:val="24"/>
        </w:rPr>
        <w:t>person specified in sub-clause (a).</w:t>
      </w:r>
      <w:r w:rsidR="00E727B0" w:rsidRPr="00F93098">
        <w:rPr>
          <w:rFonts w:ascii="Times New Roman" w:hAnsi="Times New Roman"/>
          <w:sz w:val="24"/>
        </w:rPr>
        <w:t>]</w:t>
      </w:r>
    </w:p>
    <w:p w:rsidR="00B972C7" w:rsidRPr="00F93098" w:rsidRDefault="0046109D" w:rsidP="0078362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after="240" w:line="360" w:lineRule="auto"/>
        <w:ind w:firstLine="720"/>
        <w:jc w:val="both"/>
        <w:rPr>
          <w:rFonts w:ascii="Times New Roman" w:hAnsi="Times New Roman"/>
          <w:sz w:val="24"/>
        </w:rPr>
      </w:pPr>
      <w:r w:rsidRPr="00F93098">
        <w:rPr>
          <w:rStyle w:val="FootnoteReference"/>
          <w:rFonts w:ascii="Times New Roman" w:hAnsi="Times New Roman"/>
          <w:sz w:val="24"/>
        </w:rPr>
        <w:footnoteReference w:id="14"/>
      </w:r>
      <w:r w:rsidR="00E727B0" w:rsidRPr="00F93098">
        <w:rPr>
          <w:rFonts w:ascii="Times New Roman" w:hAnsi="Times New Roman"/>
          <w:sz w:val="24"/>
        </w:rPr>
        <w:t>[</w:t>
      </w:r>
      <w:r w:rsidR="00C579DC" w:rsidRPr="00F93098">
        <w:rPr>
          <w:rFonts w:ascii="Times New Roman" w:hAnsi="Times New Roman"/>
          <w:sz w:val="24"/>
        </w:rPr>
        <w:t xml:space="preserve">(3A) </w:t>
      </w:r>
      <w:r w:rsidR="00733C87">
        <w:rPr>
          <w:rFonts w:ascii="Times New Roman" w:hAnsi="Times New Roman"/>
          <w:sz w:val="24"/>
        </w:rPr>
        <w:tab/>
      </w:r>
      <w:r w:rsidR="00C579DC" w:rsidRPr="00F93098">
        <w:rPr>
          <w:rFonts w:ascii="Times New Roman" w:hAnsi="Times New Roman"/>
          <w:sz w:val="24"/>
        </w:rPr>
        <w:t>“</w:t>
      </w:r>
      <w:r w:rsidR="00C579DC" w:rsidRPr="00EC7A22">
        <w:rPr>
          <w:rFonts w:ascii="Times New Roman" w:hAnsi="Times New Roman"/>
          <w:b/>
          <w:i/>
          <w:iCs/>
          <w:sz w:val="24"/>
        </w:rPr>
        <w:t>association of persons</w:t>
      </w:r>
      <w:r w:rsidR="00C579DC" w:rsidRPr="00F93098">
        <w:rPr>
          <w:rFonts w:ascii="Times New Roman" w:hAnsi="Times New Roman"/>
          <w:sz w:val="24"/>
        </w:rPr>
        <w:t>” includes a firm, a Hindu undivided family, any artificial juridical person and</w:t>
      </w:r>
      <w:r w:rsidR="00E727B0" w:rsidRPr="00F93098">
        <w:rPr>
          <w:rFonts w:ascii="Times New Roman" w:hAnsi="Times New Roman"/>
          <w:sz w:val="24"/>
        </w:rPr>
        <w:t xml:space="preserve"> any</w:t>
      </w:r>
      <w:r w:rsidR="00C579DC" w:rsidRPr="00F93098">
        <w:rPr>
          <w:rFonts w:ascii="Times New Roman" w:hAnsi="Times New Roman"/>
          <w:sz w:val="24"/>
        </w:rPr>
        <w:t>body of persons formed under a foreign law, but does</w:t>
      </w:r>
      <w:r w:rsidR="00DB70F9" w:rsidRPr="00F93098">
        <w:rPr>
          <w:rFonts w:ascii="Times New Roman" w:hAnsi="Times New Roman"/>
          <w:sz w:val="24"/>
        </w:rPr>
        <w:t xml:space="preserve"> </w:t>
      </w:r>
      <w:r w:rsidR="00C579DC" w:rsidRPr="00F93098">
        <w:rPr>
          <w:rFonts w:ascii="Times New Roman" w:hAnsi="Times New Roman"/>
          <w:sz w:val="24"/>
        </w:rPr>
        <w:t>not include a company;</w:t>
      </w:r>
      <w:r w:rsidR="00E727B0" w:rsidRPr="00F93098">
        <w:rPr>
          <w:rFonts w:ascii="Times New Roman" w:hAnsi="Times New Roman"/>
          <w:sz w:val="24"/>
        </w:rPr>
        <w:t>]</w:t>
      </w:r>
    </w:p>
    <w:p w:rsidR="004F3DBC" w:rsidRPr="00F93098" w:rsidRDefault="00C33CD0" w:rsidP="0078362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after="240" w:line="360" w:lineRule="auto"/>
        <w:ind w:firstLine="720"/>
        <w:jc w:val="both"/>
        <w:rPr>
          <w:rFonts w:ascii="Times New Roman" w:hAnsi="Times New Roman"/>
          <w:sz w:val="24"/>
        </w:rPr>
      </w:pPr>
      <w:r w:rsidRPr="00F93098">
        <w:rPr>
          <w:rStyle w:val="FootnoteReference"/>
          <w:rFonts w:ascii="Times New Roman" w:hAnsi="Times New Roman"/>
          <w:sz w:val="24"/>
        </w:rPr>
        <w:footnoteReference w:id="15"/>
      </w:r>
      <w:r w:rsidR="00E727B0" w:rsidRPr="00F93098">
        <w:rPr>
          <w:rFonts w:ascii="Times New Roman" w:hAnsi="Times New Roman"/>
          <w:sz w:val="24"/>
        </w:rPr>
        <w:t>[</w:t>
      </w:r>
      <w:r w:rsidR="004F3DBC" w:rsidRPr="00F93098">
        <w:rPr>
          <w:rFonts w:ascii="Times New Roman" w:hAnsi="Times New Roman"/>
          <w:sz w:val="24"/>
        </w:rPr>
        <w:t>(3</w:t>
      </w:r>
      <w:r w:rsidR="00B972C7" w:rsidRPr="00F93098">
        <w:rPr>
          <w:rFonts w:ascii="Times New Roman" w:hAnsi="Times New Roman"/>
          <w:sz w:val="24"/>
        </w:rPr>
        <w:t>A</w:t>
      </w:r>
      <w:r w:rsidR="00F93098">
        <w:rPr>
          <w:rFonts w:ascii="Times New Roman" w:hAnsi="Times New Roman"/>
          <w:sz w:val="24"/>
        </w:rPr>
        <w:t xml:space="preserve">A) </w:t>
      </w:r>
      <w:r w:rsidR="00730D05" w:rsidRPr="00F93098">
        <w:rPr>
          <w:rFonts w:ascii="Times New Roman" w:hAnsi="Times New Roman"/>
          <w:sz w:val="24"/>
        </w:rPr>
        <w:t>“</w:t>
      </w:r>
      <w:r w:rsidR="004F3DBC" w:rsidRPr="00EC7A22">
        <w:rPr>
          <w:rFonts w:ascii="Times New Roman" w:hAnsi="Times New Roman"/>
          <w:b/>
          <w:i/>
          <w:sz w:val="24"/>
        </w:rPr>
        <w:t>banking company</w:t>
      </w:r>
      <w:r w:rsidR="00730D05" w:rsidRPr="00F93098">
        <w:rPr>
          <w:rFonts w:ascii="Times New Roman" w:hAnsi="Times New Roman"/>
          <w:sz w:val="24"/>
        </w:rPr>
        <w:t>”</w:t>
      </w:r>
      <w:r w:rsidR="004F3DBC" w:rsidRPr="00F93098">
        <w:rPr>
          <w:rFonts w:ascii="Times New Roman" w:hAnsi="Times New Roman"/>
          <w:sz w:val="24"/>
        </w:rPr>
        <w:t xml:space="preserve"> means a banking company as defined in the Banking Companies Ordinance, 1962 </w:t>
      </w:r>
      <w:r w:rsidR="00886192">
        <w:rPr>
          <w:rFonts w:ascii="Times New Roman" w:hAnsi="Times New Roman"/>
          <w:sz w:val="24"/>
        </w:rPr>
        <w:t>(LVII of 1962) and includes any</w:t>
      </w:r>
      <w:r w:rsidR="004F3DBC" w:rsidRPr="00F93098">
        <w:rPr>
          <w:rFonts w:ascii="Times New Roman" w:hAnsi="Times New Roman"/>
          <w:sz w:val="24"/>
        </w:rPr>
        <w:t>body corporate which transacts the business of banking in Pakistan</w:t>
      </w:r>
      <w:r w:rsidR="00730D05" w:rsidRPr="00F93098">
        <w:rPr>
          <w:rFonts w:ascii="Times New Roman" w:hAnsi="Times New Roman"/>
          <w:sz w:val="24"/>
        </w:rPr>
        <w:t>;</w:t>
      </w:r>
      <w:r w:rsidR="00E727B0" w:rsidRPr="00F93098">
        <w:rPr>
          <w:rFonts w:ascii="Times New Roman" w:hAnsi="Times New Roman"/>
          <w:sz w:val="24"/>
        </w:rPr>
        <w:t>]</w:t>
      </w:r>
    </w:p>
    <w:p w:rsidR="006B641E" w:rsidRPr="00F93098" w:rsidRDefault="00D534FB" w:rsidP="0078362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after="240" w:line="360" w:lineRule="auto"/>
        <w:ind w:firstLine="720"/>
        <w:jc w:val="both"/>
        <w:rPr>
          <w:rFonts w:ascii="Times New Roman" w:hAnsi="Times New Roman"/>
          <w:sz w:val="24"/>
        </w:rPr>
      </w:pPr>
      <w:r w:rsidRPr="00F93098">
        <w:rPr>
          <w:rStyle w:val="FootnoteReference"/>
          <w:rFonts w:ascii="Times New Roman" w:hAnsi="Times New Roman"/>
          <w:sz w:val="24"/>
        </w:rPr>
        <w:footnoteReference w:id="16"/>
      </w:r>
      <w:r w:rsidR="00E727B0" w:rsidRPr="00F93098">
        <w:rPr>
          <w:rFonts w:ascii="Times New Roman" w:hAnsi="Times New Roman"/>
          <w:sz w:val="24"/>
        </w:rPr>
        <w:t>[</w:t>
      </w:r>
      <w:r w:rsidR="00F93098">
        <w:rPr>
          <w:rFonts w:ascii="Times New Roman" w:hAnsi="Times New Roman"/>
          <w:sz w:val="24"/>
        </w:rPr>
        <w:t xml:space="preserve">(4) </w:t>
      </w:r>
      <w:r w:rsidR="00733C87">
        <w:rPr>
          <w:rFonts w:ascii="Times New Roman" w:hAnsi="Times New Roman"/>
          <w:sz w:val="24"/>
        </w:rPr>
        <w:tab/>
      </w:r>
      <w:r w:rsidR="006B641E" w:rsidRPr="00F93098">
        <w:rPr>
          <w:rFonts w:ascii="Times New Roman" w:hAnsi="Times New Roman"/>
          <w:sz w:val="24"/>
        </w:rPr>
        <w:t>“</w:t>
      </w:r>
      <w:r w:rsidR="006B641E" w:rsidRPr="00EC7A22">
        <w:rPr>
          <w:rFonts w:ascii="Times New Roman" w:hAnsi="Times New Roman"/>
          <w:b/>
          <w:i/>
          <w:iCs/>
          <w:sz w:val="24"/>
        </w:rPr>
        <w:t>Board</w:t>
      </w:r>
      <w:r w:rsidR="006B641E" w:rsidRPr="00F93098">
        <w:rPr>
          <w:rFonts w:ascii="Times New Roman" w:hAnsi="Times New Roman"/>
          <w:sz w:val="24"/>
        </w:rPr>
        <w:t>” means the Federal Board of Revenue established under section 3 of the Federal Board of Revenue Act, 2007;</w:t>
      </w:r>
      <w:r w:rsidR="00E727B0" w:rsidRPr="00F93098">
        <w:rPr>
          <w:rFonts w:ascii="Times New Roman" w:hAnsi="Times New Roman"/>
          <w:sz w:val="24"/>
        </w:rPr>
        <w:t>]</w:t>
      </w:r>
    </w:p>
    <w:p w:rsidR="00201284" w:rsidRPr="00F93098" w:rsidRDefault="003F5DA0" w:rsidP="0078362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after="240" w:line="360" w:lineRule="auto"/>
        <w:ind w:firstLine="720"/>
        <w:jc w:val="both"/>
        <w:rPr>
          <w:rFonts w:ascii="Times New Roman" w:hAnsi="Times New Roman"/>
        </w:rPr>
      </w:pPr>
      <w:r w:rsidRPr="00F93098">
        <w:rPr>
          <w:rStyle w:val="FootnoteReference"/>
          <w:rFonts w:ascii="Times New Roman" w:hAnsi="Times New Roman"/>
          <w:sz w:val="24"/>
        </w:rPr>
        <w:footnoteReference w:id="17"/>
      </w:r>
      <w:r w:rsidR="00E727B0" w:rsidRPr="00F93098">
        <w:rPr>
          <w:rFonts w:ascii="Times New Roman" w:hAnsi="Times New Roman"/>
          <w:sz w:val="24"/>
        </w:rPr>
        <w:t>[</w:t>
      </w:r>
      <w:r w:rsidR="00733C87">
        <w:rPr>
          <w:rFonts w:ascii="Times New Roman" w:hAnsi="Times New Roman"/>
          <w:sz w:val="24"/>
        </w:rPr>
        <w:t>(4A)</w:t>
      </w:r>
      <w:r w:rsidR="00733C87">
        <w:rPr>
          <w:rFonts w:ascii="Times New Roman" w:hAnsi="Times New Roman"/>
          <w:sz w:val="24"/>
        </w:rPr>
        <w:tab/>
      </w:r>
      <w:r w:rsidR="00201284" w:rsidRPr="00F93098">
        <w:rPr>
          <w:rFonts w:ascii="Times New Roman" w:hAnsi="Times New Roman"/>
          <w:sz w:val="24"/>
        </w:rPr>
        <w:t>“</w:t>
      </w:r>
      <w:r w:rsidR="00201284" w:rsidRPr="00EC7A22">
        <w:rPr>
          <w:rFonts w:ascii="Times New Roman" w:hAnsi="Times New Roman"/>
          <w:b/>
          <w:i/>
          <w:sz w:val="24"/>
        </w:rPr>
        <w:t>Chief Commissioner</w:t>
      </w:r>
      <w:r w:rsidR="00201284" w:rsidRPr="00F93098">
        <w:rPr>
          <w:rFonts w:ascii="Times New Roman" w:hAnsi="Times New Roman"/>
          <w:sz w:val="24"/>
        </w:rPr>
        <w:t>” means a person appointed as the chief Commissioner Inland Revenue</w:t>
      </w:r>
      <w:r w:rsidR="00561285" w:rsidRPr="00F93098">
        <w:rPr>
          <w:rFonts w:ascii="Times New Roman" w:hAnsi="Times New Roman"/>
          <w:sz w:val="24"/>
        </w:rPr>
        <w:t xml:space="preserve"> under section 30;]</w:t>
      </w:r>
      <w:r w:rsidR="00201284" w:rsidRPr="00F93098">
        <w:rPr>
          <w:rFonts w:ascii="Times New Roman" w:hAnsi="Times New Roman"/>
          <w:sz w:val="24"/>
        </w:rPr>
        <w:t xml:space="preserve"> </w:t>
      </w:r>
    </w:p>
    <w:p w:rsidR="004D6855" w:rsidRPr="00F93098" w:rsidRDefault="007F037C" w:rsidP="00783627">
      <w:pPr>
        <w:pStyle w:val="SectionBody"/>
        <w:tabs>
          <w:tab w:val="clear" w:pos="567"/>
          <w:tab w:val="clear" w:pos="1134"/>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7E44D0" w:rsidRPr="00F93098">
        <w:rPr>
          <w:rStyle w:val="FootnoteReference"/>
          <w:rFonts w:ascii="Times New Roman" w:hAnsi="Times New Roman" w:cs="Times New Roman"/>
          <w:lang w:val="en-GB"/>
        </w:rPr>
        <w:footnoteReference w:id="18"/>
      </w:r>
      <w:r w:rsidR="00E727B0" w:rsidRPr="00F93098">
        <w:rPr>
          <w:rFonts w:ascii="Times New Roman" w:hAnsi="Times New Roman" w:cs="Times New Roman"/>
          <w:lang w:val="en-GB"/>
        </w:rPr>
        <w:t>[</w:t>
      </w:r>
      <w:r w:rsidR="00D6751C">
        <w:rPr>
          <w:rFonts w:ascii="Times New Roman" w:hAnsi="Times New Roman" w:cs="Times New Roman"/>
          <w:lang w:val="en-GB"/>
        </w:rPr>
        <w:t xml:space="preserve">(5) </w:t>
      </w:r>
      <w:r>
        <w:rPr>
          <w:rFonts w:ascii="Times New Roman" w:hAnsi="Times New Roman" w:cs="Times New Roman"/>
          <w:lang w:val="en-GB"/>
        </w:rPr>
        <w:tab/>
      </w:r>
      <w:r w:rsidR="00430FEA" w:rsidRPr="00F93098">
        <w:rPr>
          <w:rFonts w:ascii="Times New Roman" w:hAnsi="Times New Roman" w:cs="Times New Roman"/>
          <w:lang w:val="en-GB"/>
        </w:rPr>
        <w:t>“</w:t>
      </w:r>
      <w:r w:rsidR="00105E84" w:rsidRPr="00EC7A22">
        <w:rPr>
          <w:rFonts w:ascii="Times New Roman" w:hAnsi="Times New Roman" w:cs="Times New Roman"/>
          <w:b/>
          <w:i/>
          <w:iCs/>
          <w:lang w:val="en-GB"/>
        </w:rPr>
        <w:t>Commissioner</w:t>
      </w:r>
      <w:r w:rsidR="00430FEA" w:rsidRPr="00F93098">
        <w:rPr>
          <w:rFonts w:ascii="Times New Roman" w:hAnsi="Times New Roman" w:cs="Times New Roman"/>
          <w:iCs/>
          <w:lang w:val="en-GB"/>
        </w:rPr>
        <w:t>”</w:t>
      </w:r>
      <w:r w:rsidR="004F3DBC" w:rsidRPr="00F93098">
        <w:rPr>
          <w:rFonts w:ascii="Times New Roman" w:hAnsi="Times New Roman" w:cs="Times New Roman"/>
          <w:lang w:val="en-GB"/>
        </w:rPr>
        <w:t xml:space="preserve"> means the </w:t>
      </w:r>
      <w:r w:rsidR="00105E84" w:rsidRPr="00F93098">
        <w:rPr>
          <w:rFonts w:ascii="Times New Roman" w:hAnsi="Times New Roman" w:cs="Times New Roman"/>
          <w:lang w:val="en-GB"/>
        </w:rPr>
        <w:t xml:space="preserve">Commissioner </w:t>
      </w:r>
      <w:r w:rsidR="004F3DBC" w:rsidRPr="00F93098">
        <w:rPr>
          <w:rFonts w:ascii="Times New Roman" w:hAnsi="Times New Roman" w:cs="Times New Roman"/>
          <w:lang w:val="en-GB"/>
        </w:rPr>
        <w:t xml:space="preserve">of </w:t>
      </w:r>
      <w:r w:rsidR="00105E84" w:rsidRPr="00F93098">
        <w:rPr>
          <w:rFonts w:ascii="Times New Roman" w:hAnsi="Times New Roman" w:cs="Times New Roman"/>
          <w:lang w:val="en-GB"/>
        </w:rPr>
        <w:t>Inland Revenue</w:t>
      </w:r>
      <w:r w:rsidR="004F3DBC" w:rsidRPr="00F93098">
        <w:rPr>
          <w:rFonts w:ascii="Times New Roman" w:hAnsi="Times New Roman" w:cs="Times New Roman"/>
          <w:lang w:val="en-GB"/>
        </w:rPr>
        <w:t xml:space="preserve"> appointed under section 30;</w:t>
      </w:r>
      <w:r w:rsidR="00E727B0" w:rsidRPr="00F93098">
        <w:rPr>
          <w:rFonts w:ascii="Times New Roman" w:hAnsi="Times New Roman" w:cs="Times New Roman"/>
          <w:lang w:val="en-GB"/>
        </w:rPr>
        <w:t>]</w:t>
      </w:r>
    </w:p>
    <w:p w:rsidR="004F3DBC" w:rsidRPr="00F93098" w:rsidRDefault="007F037C" w:rsidP="00783627">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241302" w:rsidRPr="00F93098">
        <w:rPr>
          <w:rStyle w:val="FootnoteReference"/>
          <w:rFonts w:ascii="Times New Roman" w:hAnsi="Times New Roman" w:cs="Times New Roman"/>
          <w:lang w:val="en-GB"/>
        </w:rPr>
        <w:footnoteReference w:id="19"/>
      </w:r>
      <w:r w:rsidR="00E727B0" w:rsidRPr="00F93098">
        <w:rPr>
          <w:rFonts w:ascii="Times New Roman" w:hAnsi="Times New Roman" w:cs="Times New Roman"/>
          <w:lang w:val="en-GB"/>
        </w:rPr>
        <w:t>[</w:t>
      </w:r>
      <w:r w:rsidR="00F93098">
        <w:rPr>
          <w:rFonts w:ascii="Times New Roman" w:hAnsi="Times New Roman" w:cs="Times New Roman"/>
          <w:lang w:val="en-GB"/>
        </w:rPr>
        <w:t xml:space="preserve">(5A) </w:t>
      </w:r>
      <w:r>
        <w:rPr>
          <w:rFonts w:ascii="Times New Roman" w:hAnsi="Times New Roman" w:cs="Times New Roman"/>
          <w:lang w:val="en-GB"/>
        </w:rPr>
        <w:tab/>
      </w:r>
      <w:r w:rsidR="004F3DBC" w:rsidRPr="00F93098">
        <w:rPr>
          <w:rFonts w:ascii="Times New Roman" w:hAnsi="Times New Roman" w:cs="Times New Roman"/>
          <w:lang w:val="en-GB"/>
        </w:rPr>
        <w:t>“</w:t>
      </w:r>
      <w:r w:rsidR="004F3DBC" w:rsidRPr="00EC7A22">
        <w:rPr>
          <w:rFonts w:ascii="Times New Roman" w:hAnsi="Times New Roman" w:cs="Times New Roman"/>
          <w:b/>
          <w:i/>
          <w:lang w:val="en-GB"/>
        </w:rPr>
        <w:t>common taxpayer identification number</w:t>
      </w:r>
      <w:r w:rsidR="004F3DBC" w:rsidRPr="00F93098">
        <w:rPr>
          <w:rFonts w:ascii="Times New Roman" w:hAnsi="Times New Roman" w:cs="Times New Roman"/>
          <w:lang w:val="en-GB"/>
        </w:rPr>
        <w:t>” means the registration number or any other number allocated to a registered person;</w:t>
      </w:r>
      <w:r w:rsidR="00E727B0" w:rsidRPr="00F93098">
        <w:rPr>
          <w:rFonts w:ascii="Times New Roman" w:hAnsi="Times New Roman" w:cs="Times New Roman"/>
          <w:lang w:val="en-GB"/>
        </w:rPr>
        <w:t>]</w:t>
      </w:r>
    </w:p>
    <w:p w:rsidR="006B641E" w:rsidRPr="00F93098" w:rsidRDefault="007478C5" w:rsidP="007F037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firstLine="720"/>
        <w:rPr>
          <w:rFonts w:ascii="Times New Roman" w:hAnsi="Times New Roman"/>
          <w:sz w:val="24"/>
          <w:lang w:val="en-US"/>
        </w:rPr>
      </w:pPr>
      <w:r w:rsidRPr="00F93098">
        <w:rPr>
          <w:rStyle w:val="FootnoteReference"/>
          <w:rFonts w:ascii="Times New Roman" w:hAnsi="Times New Roman"/>
          <w:sz w:val="24"/>
          <w:lang w:val="en-US"/>
        </w:rPr>
        <w:footnoteReference w:id="20"/>
      </w:r>
      <w:r w:rsidR="00E727B0" w:rsidRPr="00F93098">
        <w:rPr>
          <w:rFonts w:ascii="Times New Roman" w:hAnsi="Times New Roman"/>
          <w:sz w:val="24"/>
          <w:lang w:val="en-US"/>
        </w:rPr>
        <w:t>[</w:t>
      </w:r>
      <w:r w:rsidR="006B641E" w:rsidRPr="00F93098">
        <w:rPr>
          <w:rFonts w:ascii="Times New Roman" w:hAnsi="Times New Roman"/>
          <w:sz w:val="24"/>
          <w:lang w:val="en-US"/>
        </w:rPr>
        <w:t>(5AA) “</w:t>
      </w:r>
      <w:r w:rsidR="006B641E" w:rsidRPr="00EC7A22">
        <w:rPr>
          <w:rFonts w:ascii="Times New Roman" w:hAnsi="Times New Roman"/>
          <w:b/>
          <w:i/>
          <w:iCs/>
          <w:sz w:val="24"/>
          <w:lang w:val="en-US"/>
        </w:rPr>
        <w:t>company</w:t>
      </w:r>
      <w:r w:rsidR="006B641E" w:rsidRPr="00F93098">
        <w:rPr>
          <w:rFonts w:ascii="Times New Roman" w:hAnsi="Times New Roman"/>
          <w:sz w:val="24"/>
          <w:lang w:val="en-US"/>
        </w:rPr>
        <w:t>” means</w:t>
      </w:r>
      <w:r w:rsidR="00831469" w:rsidRPr="00F93098">
        <w:rPr>
          <w:rFonts w:ascii="Times New Roman" w:hAnsi="Times New Roman"/>
          <w:sz w:val="24"/>
          <w:lang w:val="en-US"/>
        </w:rPr>
        <w:t xml:space="preserve"> </w:t>
      </w:r>
      <w:r w:rsidR="00831469" w:rsidRPr="00F93098">
        <w:rPr>
          <w:rFonts w:ascii="Times New Roman" w:hAnsi="Times New Roman"/>
          <w:b/>
          <w:bCs/>
          <w:sz w:val="24"/>
          <w:lang w:val="en-US"/>
        </w:rPr>
        <w:t xml:space="preserve">– </w:t>
      </w:r>
    </w:p>
    <w:p w:rsidR="008B7637" w:rsidRPr="00F93098" w:rsidRDefault="006B641E" w:rsidP="0086060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2160"/>
        </w:tabs>
        <w:autoSpaceDE w:val="0"/>
        <w:autoSpaceDN w:val="0"/>
        <w:adjustRightInd w:val="0"/>
        <w:spacing w:before="240" w:after="240"/>
        <w:ind w:left="2160" w:hanging="720"/>
        <w:rPr>
          <w:rFonts w:ascii="Times New Roman" w:hAnsi="Times New Roman"/>
          <w:sz w:val="24"/>
          <w:lang w:val="en-US"/>
        </w:rPr>
      </w:pPr>
      <w:r w:rsidRPr="00F93098">
        <w:rPr>
          <w:rFonts w:ascii="Times New Roman" w:hAnsi="Times New Roman"/>
          <w:sz w:val="24"/>
          <w:lang w:val="en-US"/>
        </w:rPr>
        <w:t xml:space="preserve">(a) </w:t>
      </w:r>
      <w:r w:rsidRPr="00F93098">
        <w:rPr>
          <w:rFonts w:ascii="Times New Roman" w:hAnsi="Times New Roman"/>
          <w:sz w:val="24"/>
          <w:lang w:val="en-US"/>
        </w:rPr>
        <w:tab/>
        <w:t>a company as defined in the Companies Ordinance, 1984 (XL VII of 1984);</w:t>
      </w:r>
    </w:p>
    <w:p w:rsidR="006B641E" w:rsidRPr="00F93098" w:rsidRDefault="006B641E" w:rsidP="0086060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1440"/>
        <w:rPr>
          <w:rFonts w:ascii="Times New Roman" w:hAnsi="Times New Roman"/>
          <w:sz w:val="24"/>
          <w:lang w:val="en-US"/>
        </w:rPr>
      </w:pPr>
      <w:r w:rsidRPr="00F93098">
        <w:rPr>
          <w:rFonts w:ascii="Times New Roman" w:hAnsi="Times New Roman"/>
          <w:sz w:val="24"/>
          <w:lang w:val="en-US"/>
        </w:rPr>
        <w:t xml:space="preserve">(b) </w:t>
      </w:r>
      <w:r w:rsidRPr="00F93098">
        <w:rPr>
          <w:rFonts w:ascii="Times New Roman" w:hAnsi="Times New Roman"/>
          <w:sz w:val="24"/>
          <w:lang w:val="en-US"/>
        </w:rPr>
        <w:tab/>
        <w:t>a body corporate formed by or under any law in force in Pakistan;</w:t>
      </w:r>
    </w:p>
    <w:p w:rsidR="006B641E" w:rsidRPr="00F93098" w:rsidRDefault="006B641E" w:rsidP="0086060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720" w:firstLine="720"/>
        <w:rPr>
          <w:rFonts w:ascii="Times New Roman" w:hAnsi="Times New Roman"/>
          <w:sz w:val="24"/>
          <w:lang w:val="en-US"/>
        </w:rPr>
      </w:pPr>
      <w:r w:rsidRPr="00F93098">
        <w:rPr>
          <w:rFonts w:ascii="Times New Roman" w:hAnsi="Times New Roman"/>
          <w:sz w:val="24"/>
          <w:lang w:val="en-US"/>
        </w:rPr>
        <w:t xml:space="preserve">(c) </w:t>
      </w:r>
      <w:r w:rsidRPr="00F93098">
        <w:rPr>
          <w:rFonts w:ascii="Times New Roman" w:hAnsi="Times New Roman"/>
          <w:sz w:val="24"/>
          <w:lang w:val="en-US"/>
        </w:rPr>
        <w:tab/>
        <w:t xml:space="preserve">a </w:t>
      </w:r>
      <w:r w:rsidRPr="00F93098">
        <w:rPr>
          <w:rFonts w:ascii="Times New Roman" w:hAnsi="Times New Roman"/>
          <w:i/>
          <w:iCs/>
          <w:sz w:val="24"/>
          <w:lang w:val="en-US"/>
        </w:rPr>
        <w:t>modaraba</w:t>
      </w:r>
      <w:r w:rsidRPr="00F93098">
        <w:rPr>
          <w:rFonts w:ascii="Times New Roman" w:hAnsi="Times New Roman"/>
          <w:sz w:val="24"/>
          <w:lang w:val="en-US"/>
        </w:rPr>
        <w:t>;</w:t>
      </w:r>
    </w:p>
    <w:p w:rsidR="006B641E" w:rsidRPr="00F93098" w:rsidRDefault="006B641E" w:rsidP="0086060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F93098">
        <w:rPr>
          <w:rFonts w:ascii="Times New Roman" w:hAnsi="Times New Roman"/>
          <w:sz w:val="24"/>
          <w:lang w:val="en-US"/>
        </w:rPr>
        <w:t xml:space="preserve">(d) </w:t>
      </w:r>
      <w:r w:rsidRPr="00F93098">
        <w:rPr>
          <w:rFonts w:ascii="Times New Roman" w:hAnsi="Times New Roman"/>
          <w:sz w:val="24"/>
          <w:lang w:val="en-US"/>
        </w:rPr>
        <w:tab/>
        <w:t>a body incorporated by or under the law of a country outside Pakistan relating to incorporation of</w:t>
      </w:r>
      <w:r w:rsidR="00B972C7" w:rsidRPr="00F93098">
        <w:rPr>
          <w:rFonts w:ascii="Times New Roman" w:hAnsi="Times New Roman"/>
          <w:sz w:val="24"/>
          <w:lang w:val="en-US"/>
        </w:rPr>
        <w:t xml:space="preserve"> </w:t>
      </w:r>
      <w:r w:rsidRPr="00F93098">
        <w:rPr>
          <w:rFonts w:ascii="Times New Roman" w:hAnsi="Times New Roman"/>
          <w:sz w:val="24"/>
          <w:lang w:val="en-US"/>
        </w:rPr>
        <w:t>companies;</w:t>
      </w:r>
    </w:p>
    <w:p w:rsidR="006B641E" w:rsidRPr="00F93098" w:rsidRDefault="006B641E" w:rsidP="0086060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F93098">
        <w:rPr>
          <w:rFonts w:ascii="Times New Roman" w:hAnsi="Times New Roman"/>
          <w:sz w:val="24"/>
          <w:lang w:val="en-US"/>
        </w:rPr>
        <w:t xml:space="preserve">(e) </w:t>
      </w:r>
      <w:r w:rsidRPr="00F93098">
        <w:rPr>
          <w:rFonts w:ascii="Times New Roman" w:hAnsi="Times New Roman"/>
          <w:sz w:val="24"/>
          <w:lang w:val="en-US"/>
        </w:rPr>
        <w:tab/>
        <w:t>a trust, a co-operative society or a finance society or any other society established or constituted by or under any law for the time being in force; or</w:t>
      </w:r>
    </w:p>
    <w:p w:rsidR="006B641E" w:rsidRPr="00F93098" w:rsidRDefault="006B641E" w:rsidP="0086060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rPr>
      </w:pPr>
      <w:r w:rsidRPr="00F93098">
        <w:rPr>
          <w:rFonts w:ascii="Times New Roman" w:hAnsi="Times New Roman"/>
          <w:sz w:val="24"/>
        </w:rPr>
        <w:t xml:space="preserve">(f) </w:t>
      </w:r>
      <w:r w:rsidRPr="00F93098">
        <w:rPr>
          <w:rFonts w:ascii="Times New Roman" w:hAnsi="Times New Roman"/>
          <w:sz w:val="24"/>
        </w:rPr>
        <w:tab/>
        <w:t>a foreign association, whether incorporated or not, which the Board has, by general or special order, declared to be a company for the purposes of the Income Tax Ordinance 2001 (XLIX of 2001);</w:t>
      </w:r>
    </w:p>
    <w:p w:rsidR="004F3DBC" w:rsidRPr="00F93098" w:rsidRDefault="007F037C" w:rsidP="004D6855">
      <w:pPr>
        <w:pStyle w:val="SectionBody"/>
        <w:tabs>
          <w:tab w:val="clear" w:pos="567"/>
          <w:tab w:val="left" w:pos="720"/>
        </w:tabs>
        <w:spacing w:line="360" w:lineRule="auto"/>
        <w:rPr>
          <w:rFonts w:ascii="Times New Roman" w:hAnsi="Times New Roman" w:cs="Times New Roman"/>
          <w:lang w:val="en-GB"/>
        </w:rPr>
      </w:pPr>
      <w:r>
        <w:rPr>
          <w:rFonts w:ascii="Times New Roman" w:hAnsi="Times New Roman" w:cs="Times New Roman"/>
          <w:lang w:val="en-GB"/>
        </w:rPr>
        <w:tab/>
      </w:r>
      <w:r w:rsidR="00742E55" w:rsidRPr="00F93098">
        <w:rPr>
          <w:rStyle w:val="FootnoteReference"/>
          <w:rFonts w:ascii="Times New Roman" w:hAnsi="Times New Roman" w:cs="Times New Roman"/>
          <w:lang w:val="en-GB"/>
        </w:rPr>
        <w:footnoteReference w:id="21"/>
      </w:r>
      <w:r w:rsidR="00E727B0" w:rsidRPr="00F93098">
        <w:rPr>
          <w:rFonts w:ascii="Times New Roman" w:hAnsi="Times New Roman" w:cs="Times New Roman"/>
          <w:lang w:val="en-GB"/>
        </w:rPr>
        <w:t>[</w:t>
      </w:r>
      <w:r w:rsidR="004F3DBC" w:rsidRPr="00F93098">
        <w:rPr>
          <w:rFonts w:ascii="Times New Roman" w:hAnsi="Times New Roman" w:cs="Times New Roman"/>
          <w:lang w:val="en-GB"/>
        </w:rPr>
        <w:t>(5A</w:t>
      </w:r>
      <w:r w:rsidR="004D1542" w:rsidRPr="00F93098">
        <w:rPr>
          <w:rFonts w:ascii="Times New Roman" w:hAnsi="Times New Roman" w:cs="Times New Roman"/>
          <w:lang w:val="en-GB"/>
        </w:rPr>
        <w:t>A</w:t>
      </w:r>
      <w:r w:rsidR="004F3DBC" w:rsidRPr="00F93098">
        <w:rPr>
          <w:rFonts w:ascii="Times New Roman" w:hAnsi="Times New Roman" w:cs="Times New Roman"/>
          <w:lang w:val="en-GB"/>
        </w:rPr>
        <w:t>A)</w:t>
      </w:r>
      <w:r w:rsidR="00E727B0" w:rsidRPr="00F93098">
        <w:rPr>
          <w:rFonts w:ascii="Times New Roman" w:hAnsi="Times New Roman" w:cs="Times New Roman"/>
          <w:lang w:val="en-GB"/>
        </w:rPr>
        <w:t>]</w:t>
      </w:r>
      <w:r>
        <w:rPr>
          <w:rFonts w:ascii="Times New Roman" w:hAnsi="Times New Roman" w:cs="Times New Roman"/>
          <w:lang w:val="en-GB"/>
        </w:rPr>
        <w:t xml:space="preserve"> </w:t>
      </w:r>
      <w:r w:rsidR="004F3DBC" w:rsidRPr="00F93098">
        <w:rPr>
          <w:rFonts w:ascii="Times New Roman" w:hAnsi="Times New Roman" w:cs="Times New Roman"/>
          <w:lang w:val="en-GB"/>
        </w:rPr>
        <w:t>“</w:t>
      </w:r>
      <w:r w:rsidR="004F3DBC" w:rsidRPr="002E59B7">
        <w:rPr>
          <w:rFonts w:ascii="Times New Roman" w:hAnsi="Times New Roman" w:cs="Times New Roman"/>
          <w:b/>
          <w:i/>
          <w:lang w:val="en-GB"/>
        </w:rPr>
        <w:t>computerized system</w:t>
      </w:r>
      <w:r w:rsidR="004F3DBC" w:rsidRPr="00F93098">
        <w:rPr>
          <w:rFonts w:ascii="Times New Roman" w:hAnsi="Times New Roman" w:cs="Times New Roman"/>
          <w:lang w:val="en-GB"/>
        </w:rPr>
        <w:t>” means any comprehensive information technology system to be used by the Board or any other office as may be notified by the Board, for carrying out the purposes of this Act;</w:t>
      </w:r>
      <w:r w:rsidR="00E727B0" w:rsidRPr="00F93098">
        <w:rPr>
          <w:rFonts w:ascii="Times New Roman" w:hAnsi="Times New Roman" w:cs="Times New Roman"/>
          <w:lang w:val="en-GB"/>
        </w:rPr>
        <w:t>]</w:t>
      </w:r>
    </w:p>
    <w:p w:rsidR="00AC15BA" w:rsidRPr="00F93098" w:rsidRDefault="007F037C" w:rsidP="004D6855">
      <w:pPr>
        <w:pStyle w:val="SectionBody"/>
        <w:tabs>
          <w:tab w:val="clear" w:pos="567"/>
          <w:tab w:val="left" w:pos="720"/>
        </w:tabs>
        <w:spacing w:line="360" w:lineRule="auto"/>
        <w:rPr>
          <w:rFonts w:ascii="Times New Roman" w:hAnsi="Times New Roman" w:cs="Times New Roman"/>
        </w:rPr>
      </w:pPr>
      <w:r>
        <w:rPr>
          <w:rFonts w:ascii="Times New Roman" w:hAnsi="Times New Roman" w:cs="Times New Roman"/>
        </w:rPr>
        <w:tab/>
      </w:r>
      <w:r w:rsidR="00FD653B" w:rsidRPr="00F93098">
        <w:rPr>
          <w:rStyle w:val="FootnoteReference"/>
          <w:rFonts w:ascii="Times New Roman" w:hAnsi="Times New Roman" w:cs="Times New Roman"/>
        </w:rPr>
        <w:footnoteReference w:id="22"/>
      </w:r>
      <w:r w:rsidR="00E727B0" w:rsidRPr="00F93098">
        <w:rPr>
          <w:rFonts w:ascii="Times New Roman" w:hAnsi="Times New Roman" w:cs="Times New Roman"/>
        </w:rPr>
        <w:t>[</w:t>
      </w:r>
      <w:r w:rsidR="00AC15BA" w:rsidRPr="00F93098">
        <w:rPr>
          <w:rFonts w:ascii="Times New Roman" w:hAnsi="Times New Roman" w:cs="Times New Roman"/>
        </w:rPr>
        <w:t>(5AB)</w:t>
      </w:r>
      <w:r w:rsidR="00E727B0" w:rsidRPr="00F93098">
        <w:rPr>
          <w:rFonts w:ascii="Times New Roman" w:hAnsi="Times New Roman" w:cs="Times New Roman"/>
        </w:rPr>
        <w:t xml:space="preserve"> </w:t>
      </w:r>
      <w:r w:rsidR="00EC7A22">
        <w:rPr>
          <w:rFonts w:ascii="Times New Roman" w:hAnsi="Times New Roman" w:cs="Times New Roman"/>
        </w:rPr>
        <w:t>“</w:t>
      </w:r>
      <w:r w:rsidR="00AC15BA" w:rsidRPr="002E59B7">
        <w:rPr>
          <w:rFonts w:ascii="Times New Roman" w:hAnsi="Times New Roman" w:cs="Times New Roman"/>
          <w:b/>
          <w:i/>
        </w:rPr>
        <w:t>cottage industry</w:t>
      </w:r>
      <w:r w:rsidR="00AC15BA" w:rsidRPr="00F93098">
        <w:rPr>
          <w:rFonts w:ascii="Times New Roman" w:hAnsi="Times New Roman" w:cs="Times New Roman"/>
        </w:rPr>
        <w:t xml:space="preserve">” means a manufacturer whose annual turnover from taxable supplies made in any tax period during the last twelve months ending any tax period does not exceed </w:t>
      </w:r>
      <w:r w:rsidR="001C5334" w:rsidRPr="009F32E5">
        <w:rPr>
          <w:rStyle w:val="FootnoteReference"/>
          <w:rFonts w:ascii="Times New Roman" w:hAnsi="Times New Roman" w:cs="Times New Roman"/>
          <w:color w:val="FF0000"/>
        </w:rPr>
        <w:footnoteReference w:id="23"/>
      </w:r>
      <w:r w:rsidR="00B93E08" w:rsidRPr="009F32E5">
        <w:rPr>
          <w:rFonts w:ascii="Times New Roman" w:hAnsi="Times New Roman" w:cs="Times New Roman"/>
          <w:color w:val="FF0000"/>
        </w:rPr>
        <w:t>[ten]</w:t>
      </w:r>
      <w:r w:rsidR="00AC15BA" w:rsidRPr="00F93098">
        <w:rPr>
          <w:rFonts w:ascii="Times New Roman" w:hAnsi="Times New Roman" w:cs="Times New Roman"/>
        </w:rPr>
        <w:t xml:space="preserve"> million rupees or whose annual utility (electricity, gas and telephone) bills during the last twelve months ending any tax period do not exceed</w:t>
      </w:r>
      <w:r w:rsidR="00AC15BA" w:rsidRPr="002E59B7">
        <w:rPr>
          <w:rFonts w:ascii="Times New Roman" w:hAnsi="Times New Roman" w:cs="Times New Roman"/>
          <w:vertAlign w:val="superscript"/>
        </w:rPr>
        <w:t xml:space="preserve"> </w:t>
      </w:r>
      <w:r w:rsidR="009A43B8" w:rsidRPr="009F32E5">
        <w:rPr>
          <w:rStyle w:val="FootnoteReference"/>
          <w:rFonts w:ascii="Times New Roman" w:hAnsi="Times New Roman" w:cs="Times New Roman"/>
          <w:color w:val="0070C0"/>
        </w:rPr>
        <w:footnoteReference w:id="24"/>
      </w:r>
      <w:r w:rsidR="00C2426C" w:rsidRPr="009F32E5">
        <w:rPr>
          <w:rFonts w:ascii="Times New Roman" w:hAnsi="Times New Roman" w:cs="Times New Roman"/>
          <w:color w:val="0070C0"/>
        </w:rPr>
        <w:t>[</w:t>
      </w:r>
      <w:r w:rsidR="001C5334" w:rsidRPr="009F32E5">
        <w:rPr>
          <w:rFonts w:ascii="Times New Roman" w:hAnsi="Times New Roman" w:cs="Times New Roman"/>
          <w:color w:val="0070C0"/>
          <w:lang w:val="en-GB"/>
        </w:rPr>
        <w:t>eight</w:t>
      </w:r>
      <w:r w:rsidR="00C2426C" w:rsidRPr="009F32E5">
        <w:rPr>
          <w:rFonts w:ascii="Times New Roman" w:hAnsi="Times New Roman" w:cs="Times New Roman"/>
          <w:color w:val="0070C0"/>
          <w:lang w:val="en-GB"/>
        </w:rPr>
        <w:t>]</w:t>
      </w:r>
      <w:r w:rsidR="0003243F" w:rsidRPr="00F93098">
        <w:rPr>
          <w:rFonts w:ascii="Times New Roman" w:hAnsi="Times New Roman" w:cs="Times New Roman"/>
        </w:rPr>
        <w:t xml:space="preserve"> </w:t>
      </w:r>
      <w:r w:rsidR="00AC15BA" w:rsidRPr="00F93098">
        <w:rPr>
          <w:rFonts w:ascii="Times New Roman" w:hAnsi="Times New Roman" w:cs="Times New Roman"/>
        </w:rPr>
        <w:t>hundred thousand rupees;</w:t>
      </w:r>
      <w:r w:rsidR="00E727B0" w:rsidRPr="00F93098">
        <w:rPr>
          <w:rFonts w:ascii="Times New Roman" w:hAnsi="Times New Roman" w:cs="Times New Roman"/>
        </w:rPr>
        <w:t>]</w:t>
      </w:r>
    </w:p>
    <w:p w:rsidR="00E727B0" w:rsidRPr="00F93098" w:rsidRDefault="007F037C" w:rsidP="004D6855">
      <w:pPr>
        <w:pStyle w:val="SectionBody"/>
        <w:tabs>
          <w:tab w:val="clear" w:pos="567"/>
          <w:tab w:val="left" w:pos="720"/>
        </w:tabs>
        <w:spacing w:line="360" w:lineRule="auto"/>
        <w:rPr>
          <w:rFonts w:ascii="Times New Roman" w:hAnsi="Times New Roman" w:cs="Times New Roman"/>
          <w:lang w:val="en-GB"/>
        </w:rPr>
      </w:pPr>
      <w:r>
        <w:rPr>
          <w:rFonts w:ascii="Times New Roman" w:hAnsi="Times New Roman" w:cs="Times New Roman"/>
          <w:lang w:val="en-GB"/>
        </w:rPr>
        <w:tab/>
      </w:r>
      <w:r>
        <w:rPr>
          <w:rStyle w:val="FootnoteReference"/>
          <w:rFonts w:ascii="Times New Roman" w:hAnsi="Times New Roman" w:cs="Times New Roman"/>
          <w:lang w:val="en-GB"/>
        </w:rPr>
        <w:footnoteReference w:id="25"/>
      </w:r>
      <w:r w:rsidR="00492FA1" w:rsidRPr="00F93098">
        <w:rPr>
          <w:rFonts w:ascii="Times New Roman" w:hAnsi="Times New Roman" w:cs="Times New Roman"/>
          <w:lang w:val="en-GB"/>
        </w:rPr>
        <w:t>[(</w:t>
      </w:r>
      <w:r w:rsidR="00E727B0" w:rsidRPr="00F93098">
        <w:rPr>
          <w:rFonts w:ascii="Times New Roman" w:hAnsi="Times New Roman" w:cs="Times New Roman"/>
          <w:lang w:val="en-GB"/>
        </w:rPr>
        <w:t>5AC</w:t>
      </w:r>
      <w:r w:rsidR="00492FA1" w:rsidRPr="00F93098">
        <w:rPr>
          <w:rFonts w:ascii="Times New Roman" w:hAnsi="Times New Roman" w:cs="Times New Roman"/>
          <w:lang w:val="en-GB"/>
        </w:rPr>
        <w:t>)</w:t>
      </w:r>
      <w:r w:rsidR="00E727B0" w:rsidRPr="00F93098">
        <w:rPr>
          <w:rFonts w:ascii="Times New Roman" w:hAnsi="Times New Roman" w:cs="Times New Roman"/>
          <w:lang w:val="en-GB"/>
        </w:rPr>
        <w:t xml:space="preserve"> “</w:t>
      </w:r>
      <w:r w:rsidR="00E727B0" w:rsidRPr="002E59B7">
        <w:rPr>
          <w:rFonts w:ascii="Times New Roman" w:hAnsi="Times New Roman" w:cs="Times New Roman"/>
          <w:b/>
          <w:i/>
          <w:lang w:val="en-GB"/>
        </w:rPr>
        <w:t>CREST</w:t>
      </w:r>
      <w:r w:rsidR="00E727B0" w:rsidRPr="00F93098">
        <w:rPr>
          <w:rFonts w:ascii="Times New Roman" w:hAnsi="Times New Roman" w:cs="Times New Roman"/>
          <w:lang w:val="en-GB"/>
        </w:rPr>
        <w:t>” means the computerized program for analyzing and cross matching of sales tax returns, also referred to as COMPUTERISED RISK-BASED EVALUATION</w:t>
      </w:r>
      <w:r w:rsidR="00F93098">
        <w:rPr>
          <w:rFonts w:ascii="Times New Roman" w:hAnsi="Times New Roman" w:cs="Times New Roman"/>
          <w:lang w:val="en-GB"/>
        </w:rPr>
        <w:t xml:space="preserve"> </w:t>
      </w:r>
      <w:r w:rsidR="00E727B0" w:rsidRPr="00F93098">
        <w:rPr>
          <w:rFonts w:ascii="Times New Roman" w:hAnsi="Times New Roman" w:cs="Times New Roman"/>
          <w:lang w:val="en-GB"/>
        </w:rPr>
        <w:t>of SALES TAX</w:t>
      </w:r>
      <w:r w:rsidR="00492FA1" w:rsidRPr="00F93098">
        <w:rPr>
          <w:rFonts w:ascii="Times New Roman" w:hAnsi="Times New Roman" w:cs="Times New Roman"/>
          <w:lang w:val="en-GB"/>
        </w:rPr>
        <w:t>;</w:t>
      </w:r>
      <w:r w:rsidR="00E727B0" w:rsidRPr="00F93098">
        <w:rPr>
          <w:rFonts w:ascii="Times New Roman" w:hAnsi="Times New Roman" w:cs="Times New Roman"/>
          <w:lang w:val="en-GB"/>
        </w:rPr>
        <w:t>]</w:t>
      </w:r>
    </w:p>
    <w:p w:rsidR="008A5EB5" w:rsidRPr="00F93098" w:rsidRDefault="007F037C" w:rsidP="004D6855">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D6751C">
        <w:rPr>
          <w:rFonts w:ascii="Times New Roman" w:hAnsi="Times New Roman" w:cs="Times New Roman"/>
          <w:lang w:val="en-GB"/>
        </w:rPr>
        <w:t xml:space="preserve">(6) </w:t>
      </w:r>
      <w:r w:rsidR="003F342A">
        <w:rPr>
          <w:rFonts w:ascii="Times New Roman" w:hAnsi="Times New Roman" w:cs="Times New Roman"/>
          <w:lang w:val="en-GB"/>
        </w:rPr>
        <w:tab/>
      </w:r>
      <w:r w:rsidR="000804ED" w:rsidRPr="00F93098">
        <w:rPr>
          <w:rFonts w:ascii="Times New Roman" w:hAnsi="Times New Roman" w:cs="Times New Roman"/>
          <w:lang w:val="en-GB"/>
        </w:rPr>
        <w:t>“</w:t>
      </w:r>
      <w:r w:rsidR="004F3DBC" w:rsidRPr="002E59B7">
        <w:rPr>
          <w:rFonts w:ascii="Times New Roman" w:hAnsi="Times New Roman" w:cs="Times New Roman"/>
          <w:b/>
          <w:i/>
          <w:iCs/>
          <w:lang w:val="en-GB"/>
        </w:rPr>
        <w:t>Customs Act</w:t>
      </w:r>
      <w:r w:rsidR="000804ED" w:rsidRPr="00F93098">
        <w:rPr>
          <w:rFonts w:ascii="Times New Roman" w:hAnsi="Times New Roman" w:cs="Times New Roman"/>
          <w:iCs/>
          <w:lang w:val="en-GB"/>
        </w:rPr>
        <w:t>”</w:t>
      </w:r>
      <w:r w:rsidR="004F3DBC" w:rsidRPr="00F93098">
        <w:rPr>
          <w:rFonts w:ascii="Times New Roman" w:hAnsi="Times New Roman" w:cs="Times New Roman"/>
          <w:lang w:val="en-GB"/>
        </w:rPr>
        <w:t xml:space="preserve"> means the Customs Act, 1969 (IV of 1969), and where appropriate all rules and notifications made under that Act;</w:t>
      </w:r>
    </w:p>
    <w:p w:rsidR="007B4CF3" w:rsidRPr="00EC7A22" w:rsidRDefault="00992E52" w:rsidP="004D6855">
      <w:pPr>
        <w:pStyle w:val="SectionBody"/>
        <w:tabs>
          <w:tab w:val="clear" w:pos="567"/>
          <w:tab w:val="clear" w:pos="1134"/>
          <w:tab w:val="left" w:pos="720"/>
          <w:tab w:val="left" w:pos="1440"/>
        </w:tabs>
        <w:spacing w:after="240" w:line="360" w:lineRule="auto"/>
        <w:rPr>
          <w:rFonts w:ascii="Times New Roman" w:hAnsi="Times New Roman" w:cs="Times New Roman"/>
          <w:lang w:val="en-GB"/>
        </w:rPr>
      </w:pPr>
      <w:r>
        <w:rPr>
          <w:rFonts w:ascii="Times New Roman" w:hAnsi="Times New Roman" w:cs="Times New Roman"/>
          <w:lang w:val="en-GB"/>
        </w:rPr>
        <w:tab/>
      </w:r>
      <w:r w:rsidR="00BE4008" w:rsidRPr="00EC7A22">
        <w:rPr>
          <w:rStyle w:val="FootnoteReference"/>
          <w:rFonts w:ascii="Times New Roman" w:hAnsi="Times New Roman" w:cs="Times New Roman"/>
          <w:lang w:val="en-GB"/>
        </w:rPr>
        <w:footnoteReference w:id="26"/>
      </w:r>
      <w:r w:rsidR="00E727B0" w:rsidRPr="00EC7A22">
        <w:rPr>
          <w:rFonts w:ascii="Times New Roman" w:hAnsi="Times New Roman" w:cs="Times New Roman"/>
          <w:lang w:val="en-GB"/>
        </w:rPr>
        <w:t>[</w:t>
      </w:r>
      <w:r w:rsidR="000804ED" w:rsidRPr="00EC7A22">
        <w:rPr>
          <w:rFonts w:ascii="Times New Roman" w:hAnsi="Times New Roman" w:cs="Times New Roman"/>
          <w:lang w:val="en-GB"/>
        </w:rPr>
        <w:t xml:space="preserve">(6A) </w:t>
      </w:r>
      <w:r w:rsidR="003F342A">
        <w:rPr>
          <w:rFonts w:ascii="Times New Roman" w:hAnsi="Times New Roman" w:cs="Times New Roman"/>
          <w:lang w:val="en-GB"/>
        </w:rPr>
        <w:tab/>
      </w:r>
      <w:r w:rsidR="000804ED" w:rsidRPr="00EC7A22">
        <w:rPr>
          <w:rFonts w:ascii="Times New Roman" w:hAnsi="Times New Roman" w:cs="Times New Roman"/>
          <w:lang w:val="en-GB"/>
        </w:rPr>
        <w:t>“</w:t>
      </w:r>
      <w:r w:rsidR="004F3DBC" w:rsidRPr="003F50FC">
        <w:rPr>
          <w:rFonts w:ascii="Times New Roman" w:hAnsi="Times New Roman" w:cs="Times New Roman"/>
          <w:b/>
          <w:i/>
          <w:iCs/>
          <w:lang w:val="en-GB"/>
        </w:rPr>
        <w:t>defaulter</w:t>
      </w:r>
      <w:r w:rsidR="000804ED" w:rsidRPr="00EC7A22">
        <w:rPr>
          <w:rFonts w:ascii="Times New Roman" w:hAnsi="Times New Roman" w:cs="Times New Roman"/>
          <w:iCs/>
          <w:lang w:val="en-GB"/>
        </w:rPr>
        <w:t>”</w:t>
      </w:r>
      <w:r w:rsidR="004F3DBC" w:rsidRPr="00EC7A22">
        <w:rPr>
          <w:rFonts w:ascii="Times New Roman" w:hAnsi="Times New Roman" w:cs="Times New Roman"/>
          <w:lang w:val="en-GB"/>
        </w:rPr>
        <w:t xml:space="preserve"> means a person and, in the case of company or firm, every director, or partner of the company, or as the case may be, of the firm, of which he is a director or partner or a proprietor and includes guarantors or successors, who fail to pay the arrears;</w:t>
      </w:r>
      <w:r w:rsidR="00E727B0" w:rsidRPr="00EC7A22">
        <w:rPr>
          <w:rFonts w:ascii="Times New Roman" w:hAnsi="Times New Roman" w:cs="Times New Roman"/>
          <w:lang w:val="en-GB"/>
        </w:rPr>
        <w:t>]</w:t>
      </w:r>
    </w:p>
    <w:p w:rsidR="004F3DBC" w:rsidRPr="00EC7A22" w:rsidRDefault="00E335E4" w:rsidP="00992E5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ind w:firstLine="720"/>
        <w:jc w:val="both"/>
        <w:rPr>
          <w:rFonts w:ascii="Times New Roman" w:hAnsi="Times New Roman"/>
          <w:sz w:val="24"/>
        </w:rPr>
      </w:pPr>
      <w:r w:rsidRPr="00EC7A22">
        <w:rPr>
          <w:rStyle w:val="FootnoteReference"/>
          <w:rFonts w:ascii="Times New Roman" w:hAnsi="Times New Roman"/>
          <w:sz w:val="24"/>
          <w:lang w:val="en-US"/>
        </w:rPr>
        <w:footnoteReference w:id="27"/>
      </w:r>
      <w:r w:rsidR="00E727B0" w:rsidRPr="00EC7A22">
        <w:rPr>
          <w:rFonts w:ascii="Times New Roman" w:hAnsi="Times New Roman"/>
          <w:sz w:val="24"/>
          <w:lang w:val="en-US"/>
        </w:rPr>
        <w:t>[</w:t>
      </w:r>
      <w:r w:rsidR="00521F5E" w:rsidRPr="00EC7A22">
        <w:rPr>
          <w:rFonts w:ascii="Times New Roman" w:hAnsi="Times New Roman"/>
          <w:sz w:val="24"/>
          <w:lang w:val="en-US"/>
        </w:rPr>
        <w:t xml:space="preserve">(6B) </w:t>
      </w:r>
      <w:r w:rsidR="00E00FCB" w:rsidRPr="00EC7A22">
        <w:rPr>
          <w:rFonts w:ascii="Times New Roman" w:hAnsi="Times New Roman"/>
          <w:i/>
          <w:iCs/>
          <w:sz w:val="24"/>
          <w:lang w:val="en-US"/>
        </w:rPr>
        <w:t>“</w:t>
      </w:r>
      <w:r w:rsidR="00521F5E" w:rsidRPr="003F50FC">
        <w:rPr>
          <w:rFonts w:ascii="Times New Roman" w:hAnsi="Times New Roman"/>
          <w:b/>
          <w:i/>
          <w:iCs/>
          <w:sz w:val="24"/>
          <w:lang w:val="en-US"/>
        </w:rPr>
        <w:t>default surcharge</w:t>
      </w:r>
      <w:r w:rsidR="00521F5E" w:rsidRPr="00EC7A22">
        <w:rPr>
          <w:rFonts w:ascii="Times New Roman" w:hAnsi="Times New Roman"/>
          <w:i/>
          <w:iCs/>
          <w:sz w:val="24"/>
          <w:lang w:val="en-US"/>
        </w:rPr>
        <w:t xml:space="preserve">” </w:t>
      </w:r>
      <w:r w:rsidR="00521F5E" w:rsidRPr="00EC7A22">
        <w:rPr>
          <w:rFonts w:ascii="Times New Roman" w:hAnsi="Times New Roman"/>
          <w:sz w:val="24"/>
          <w:lang w:val="en-US"/>
        </w:rPr>
        <w:t>means the default surcharge levied under section 34;</w:t>
      </w:r>
      <w:r w:rsidR="00E727B0" w:rsidRPr="00EC7A22">
        <w:rPr>
          <w:rFonts w:ascii="Times New Roman" w:hAnsi="Times New Roman"/>
          <w:sz w:val="24"/>
          <w:lang w:val="en-US"/>
        </w:rPr>
        <w:t>]</w:t>
      </w:r>
    </w:p>
    <w:p w:rsidR="00461BDA" w:rsidRPr="00EC7A22" w:rsidRDefault="00461BDA" w:rsidP="00EC7A22">
      <w:pPr>
        <w:pStyle w:val="SectionBody"/>
        <w:spacing w:after="0"/>
        <w:rPr>
          <w:rFonts w:ascii="Times New Roman" w:hAnsi="Times New Roman" w:cs="Times New Roman"/>
          <w:lang w:val="en-GB"/>
        </w:rPr>
      </w:pPr>
    </w:p>
    <w:p w:rsidR="008A5EB5" w:rsidRPr="00EC7A22" w:rsidRDefault="00992E52" w:rsidP="004D6855">
      <w:pPr>
        <w:pStyle w:val="SectionBody"/>
        <w:tabs>
          <w:tab w:val="clear" w:pos="567"/>
          <w:tab w:val="clear" w:pos="1134"/>
          <w:tab w:val="left" w:pos="720"/>
          <w:tab w:val="left" w:pos="1440"/>
        </w:tabs>
        <w:spacing w:after="240" w:line="360" w:lineRule="auto"/>
        <w:rPr>
          <w:rFonts w:ascii="Times New Roman" w:hAnsi="Times New Roman" w:cs="Times New Roman"/>
          <w:lang w:val="en-GB"/>
        </w:rPr>
      </w:pPr>
      <w:r>
        <w:rPr>
          <w:rFonts w:ascii="Times New Roman" w:hAnsi="Times New Roman" w:cs="Times New Roman"/>
          <w:lang w:val="en-GB"/>
        </w:rPr>
        <w:tab/>
      </w:r>
      <w:r w:rsidR="00D6751C">
        <w:rPr>
          <w:rFonts w:ascii="Times New Roman" w:hAnsi="Times New Roman" w:cs="Times New Roman"/>
          <w:lang w:val="en-GB"/>
        </w:rPr>
        <w:t xml:space="preserve">(7) </w:t>
      </w:r>
      <w:r>
        <w:rPr>
          <w:rFonts w:ascii="Times New Roman" w:hAnsi="Times New Roman" w:cs="Times New Roman"/>
          <w:lang w:val="en-GB"/>
        </w:rPr>
        <w:tab/>
      </w:r>
      <w:r w:rsidR="00251661" w:rsidRPr="00EC7A22">
        <w:rPr>
          <w:rFonts w:ascii="Times New Roman" w:hAnsi="Times New Roman" w:cs="Times New Roman"/>
          <w:lang w:val="en-GB"/>
        </w:rPr>
        <w:t>“</w:t>
      </w:r>
      <w:r w:rsidR="004F3DBC" w:rsidRPr="003F50FC">
        <w:rPr>
          <w:rFonts w:ascii="Times New Roman" w:hAnsi="Times New Roman" w:cs="Times New Roman"/>
          <w:b/>
          <w:i/>
          <w:lang w:val="en-GB"/>
        </w:rPr>
        <w:t>distributor</w:t>
      </w:r>
      <w:r w:rsidR="00251661" w:rsidRPr="00EC7A22">
        <w:rPr>
          <w:rFonts w:ascii="Times New Roman" w:hAnsi="Times New Roman" w:cs="Times New Roman"/>
          <w:lang w:val="en-GB"/>
        </w:rPr>
        <w:t>”</w:t>
      </w:r>
      <w:r w:rsidR="004F3DBC" w:rsidRPr="00EC7A22">
        <w:rPr>
          <w:rFonts w:ascii="Times New Roman" w:hAnsi="Times New Roman" w:cs="Times New Roman"/>
          <w:lang w:val="en-GB"/>
        </w:rPr>
        <w:t xml:space="preserve"> means a person appointed by a manufacturer, importer or any other person for a specified area to purchase goods from him for further supply and includes a person who in addition to being a distributor is also engaged in supply of goods as a wholesaler or a retailer;</w:t>
      </w:r>
    </w:p>
    <w:p w:rsidR="008A5EB5" w:rsidRPr="00EC7A22" w:rsidRDefault="00992E52" w:rsidP="004D6855">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D6751C">
        <w:rPr>
          <w:rFonts w:ascii="Times New Roman" w:hAnsi="Times New Roman" w:cs="Times New Roman"/>
          <w:lang w:val="en-GB"/>
        </w:rPr>
        <w:t xml:space="preserve">(8) </w:t>
      </w:r>
      <w:r>
        <w:rPr>
          <w:rFonts w:ascii="Times New Roman" w:hAnsi="Times New Roman" w:cs="Times New Roman"/>
          <w:lang w:val="en-GB"/>
        </w:rPr>
        <w:tab/>
      </w:r>
      <w:r w:rsidR="00251661" w:rsidRPr="00EC7A22">
        <w:rPr>
          <w:rFonts w:ascii="Times New Roman" w:hAnsi="Times New Roman" w:cs="Times New Roman"/>
          <w:lang w:val="en-GB"/>
        </w:rPr>
        <w:t>“</w:t>
      </w:r>
      <w:r w:rsidR="00E2688C" w:rsidRPr="003F50FC">
        <w:rPr>
          <w:rFonts w:ascii="Times New Roman" w:hAnsi="Times New Roman" w:cs="Times New Roman"/>
          <w:b/>
          <w:i/>
          <w:iCs/>
          <w:lang w:val="en-GB"/>
        </w:rPr>
        <w:t>document</w:t>
      </w:r>
      <w:r w:rsidR="00251661" w:rsidRPr="00EC7A22">
        <w:rPr>
          <w:rFonts w:ascii="Times New Roman" w:hAnsi="Times New Roman" w:cs="Times New Roman"/>
          <w:lang w:val="en-GB"/>
        </w:rPr>
        <w:t>”</w:t>
      </w:r>
      <w:r w:rsidR="004F3DBC" w:rsidRPr="00EC7A22">
        <w:rPr>
          <w:rFonts w:ascii="Times New Roman" w:hAnsi="Times New Roman" w:cs="Times New Roman"/>
          <w:lang w:val="en-GB"/>
        </w:rPr>
        <w:t xml:space="preserve"> includes any electronic data, computer programmes, computer tapes, computer disks, micro-films or any other medium for the storage of such data;</w:t>
      </w:r>
    </w:p>
    <w:p w:rsidR="00951030" w:rsidRPr="00951030" w:rsidRDefault="00951030" w:rsidP="00951030">
      <w:pPr>
        <w:spacing w:line="480" w:lineRule="auto"/>
        <w:jc w:val="both"/>
        <w:rPr>
          <w:rFonts w:ascii="Times New Roman" w:hAnsi="Times New Roman"/>
          <w:bCs/>
          <w:sz w:val="24"/>
        </w:rPr>
      </w:pPr>
      <w:r>
        <w:rPr>
          <w:rFonts w:ascii="Times New Roman" w:hAnsi="Times New Roman"/>
        </w:rPr>
        <w:tab/>
      </w:r>
      <w:r w:rsidR="00D6751C" w:rsidRPr="00951030">
        <w:rPr>
          <w:rFonts w:ascii="Times New Roman" w:hAnsi="Times New Roman"/>
          <w:sz w:val="24"/>
        </w:rPr>
        <w:t xml:space="preserve">(9) </w:t>
      </w:r>
      <w:r w:rsidR="00992E52" w:rsidRPr="00951030">
        <w:rPr>
          <w:rFonts w:ascii="Times New Roman" w:hAnsi="Times New Roman"/>
          <w:sz w:val="24"/>
        </w:rPr>
        <w:tab/>
      </w:r>
      <w:r w:rsidR="00E138FD" w:rsidRPr="00951030">
        <w:rPr>
          <w:rFonts w:ascii="Times New Roman" w:hAnsi="Times New Roman"/>
          <w:sz w:val="24"/>
        </w:rPr>
        <w:t>“</w:t>
      </w:r>
      <w:r w:rsidR="004F3DBC" w:rsidRPr="00951030">
        <w:rPr>
          <w:rFonts w:ascii="Times New Roman" w:hAnsi="Times New Roman"/>
          <w:b/>
          <w:i/>
          <w:iCs/>
          <w:sz w:val="24"/>
        </w:rPr>
        <w:t>due date</w:t>
      </w:r>
      <w:r w:rsidR="00E138FD" w:rsidRPr="00951030">
        <w:rPr>
          <w:rFonts w:ascii="Times New Roman" w:hAnsi="Times New Roman"/>
          <w:iCs/>
          <w:sz w:val="24"/>
        </w:rPr>
        <w:t>”</w:t>
      </w:r>
      <w:r w:rsidR="004F3DBC" w:rsidRPr="00951030">
        <w:rPr>
          <w:rFonts w:ascii="Times New Roman" w:hAnsi="Times New Roman"/>
          <w:sz w:val="24"/>
        </w:rPr>
        <w:t xml:space="preserve"> in relation to the furnishing of a return </w:t>
      </w:r>
      <w:r w:rsidR="00892A89" w:rsidRPr="00951030">
        <w:rPr>
          <w:rStyle w:val="FootnoteReference"/>
          <w:rFonts w:ascii="Times New Roman" w:hAnsi="Times New Roman"/>
          <w:sz w:val="24"/>
        </w:rPr>
        <w:footnoteReference w:id="28"/>
      </w:r>
      <w:r w:rsidR="00251661" w:rsidRPr="00951030">
        <w:rPr>
          <w:rFonts w:ascii="Times New Roman" w:hAnsi="Times New Roman"/>
          <w:sz w:val="24"/>
        </w:rPr>
        <w:t>[</w:t>
      </w:r>
      <w:r w:rsidR="004F3DBC" w:rsidRPr="00951030">
        <w:rPr>
          <w:rFonts w:ascii="Times New Roman" w:hAnsi="Times New Roman"/>
          <w:sz w:val="24"/>
        </w:rPr>
        <w:t>under section 26</w:t>
      </w:r>
      <w:r w:rsidR="00251661" w:rsidRPr="00951030">
        <w:rPr>
          <w:rFonts w:ascii="Times New Roman" w:hAnsi="Times New Roman"/>
          <w:sz w:val="24"/>
        </w:rPr>
        <w:t>]</w:t>
      </w:r>
      <w:r w:rsidR="00C53D28" w:rsidRPr="00951030">
        <w:rPr>
          <w:rFonts w:ascii="Times New Roman" w:hAnsi="Times New Roman"/>
          <w:sz w:val="24"/>
        </w:rPr>
        <w:t>,</w:t>
      </w:r>
      <w:r w:rsidR="00251661" w:rsidRPr="00951030">
        <w:rPr>
          <w:rFonts w:ascii="Times New Roman" w:hAnsi="Times New Roman"/>
          <w:sz w:val="24"/>
        </w:rPr>
        <w:t xml:space="preserve"> </w:t>
      </w:r>
      <w:r w:rsidR="00437C88" w:rsidRPr="00951030">
        <w:rPr>
          <w:rStyle w:val="FootnoteReference"/>
          <w:rFonts w:ascii="Times New Roman" w:hAnsi="Times New Roman"/>
          <w:sz w:val="24"/>
        </w:rPr>
        <w:footnoteReference w:id="29"/>
      </w:r>
      <w:r w:rsidR="00251661" w:rsidRPr="00951030">
        <w:rPr>
          <w:rFonts w:ascii="Times New Roman" w:hAnsi="Times New Roman"/>
          <w:sz w:val="24"/>
        </w:rPr>
        <w:t>[</w:t>
      </w:r>
      <w:r w:rsidR="001F508B" w:rsidRPr="00951030">
        <w:rPr>
          <w:rFonts w:ascii="Times New Roman" w:hAnsi="Times New Roman"/>
          <w:sz w:val="24"/>
        </w:rPr>
        <w:t xml:space="preserve"> </w:t>
      </w:r>
      <w:r w:rsidR="001F508B" w:rsidRPr="00951030">
        <w:rPr>
          <w:rStyle w:val="FootnoteReference"/>
          <w:rFonts w:ascii="Times New Roman" w:hAnsi="Times New Roman"/>
          <w:sz w:val="24"/>
        </w:rPr>
        <w:footnoteReference w:id="30"/>
      </w:r>
      <w:r w:rsidR="001F508B" w:rsidRPr="00951030">
        <w:rPr>
          <w:rFonts w:ascii="Times New Roman" w:hAnsi="Times New Roman"/>
          <w:sz w:val="24"/>
        </w:rPr>
        <w:t>[</w:t>
      </w:r>
      <w:r w:rsidR="00C53D28" w:rsidRPr="00951030">
        <w:rPr>
          <w:rFonts w:ascii="Times New Roman" w:hAnsi="Times New Roman"/>
          <w:sz w:val="24"/>
        </w:rPr>
        <w:t>...]</w:t>
      </w:r>
      <w:r w:rsidR="00C63692">
        <w:rPr>
          <w:rFonts w:ascii="Times New Roman" w:hAnsi="Times New Roman"/>
          <w:sz w:val="24"/>
        </w:rPr>
        <w:t xml:space="preserve"> </w:t>
      </w:r>
      <w:r w:rsidR="005643BA">
        <w:rPr>
          <w:rStyle w:val="FootnoteReference"/>
          <w:rFonts w:ascii="Times New Roman" w:hAnsi="Times New Roman"/>
          <w:sz w:val="24"/>
        </w:rPr>
        <w:footnoteReference w:id="31"/>
      </w:r>
      <w:r w:rsidR="008A12F5" w:rsidRPr="00951030">
        <w:rPr>
          <w:rFonts w:ascii="Times New Roman" w:hAnsi="Times New Roman"/>
          <w:color w:val="FF0000"/>
          <w:sz w:val="24"/>
        </w:rPr>
        <w:t>[....</w:t>
      </w:r>
      <w:r w:rsidR="00251661" w:rsidRPr="00951030">
        <w:rPr>
          <w:rFonts w:ascii="Times New Roman" w:hAnsi="Times New Roman"/>
          <w:color w:val="FF0000"/>
          <w:sz w:val="24"/>
        </w:rPr>
        <w:t>]</w:t>
      </w:r>
      <w:r w:rsidR="004F3DBC" w:rsidRPr="00951030">
        <w:rPr>
          <w:rFonts w:ascii="Times New Roman" w:hAnsi="Times New Roman"/>
          <w:color w:val="FF0000"/>
          <w:sz w:val="24"/>
        </w:rPr>
        <w:t xml:space="preserve"> </w:t>
      </w:r>
      <w:r w:rsidR="004F3DBC" w:rsidRPr="00951030">
        <w:rPr>
          <w:rFonts w:ascii="Times New Roman" w:hAnsi="Times New Roman"/>
          <w:sz w:val="24"/>
        </w:rPr>
        <w:t xml:space="preserve">means the </w:t>
      </w:r>
      <w:r w:rsidR="000026A8" w:rsidRPr="00951030">
        <w:rPr>
          <w:rStyle w:val="FootnoteReference"/>
          <w:rFonts w:ascii="Times New Roman" w:hAnsi="Times New Roman"/>
          <w:sz w:val="24"/>
        </w:rPr>
        <w:footnoteReference w:id="32"/>
      </w:r>
      <w:r w:rsidR="00251661" w:rsidRPr="00951030">
        <w:rPr>
          <w:rFonts w:ascii="Times New Roman" w:hAnsi="Times New Roman"/>
          <w:sz w:val="24"/>
        </w:rPr>
        <w:t>[</w:t>
      </w:r>
      <w:r w:rsidR="004F3DBC" w:rsidRPr="00951030">
        <w:rPr>
          <w:rFonts w:ascii="Times New Roman" w:hAnsi="Times New Roman"/>
          <w:sz w:val="24"/>
        </w:rPr>
        <w:t>15</w:t>
      </w:r>
      <w:r w:rsidR="004F3DBC" w:rsidRPr="00951030">
        <w:rPr>
          <w:rFonts w:ascii="Times New Roman" w:hAnsi="Times New Roman"/>
          <w:sz w:val="24"/>
          <w:vertAlign w:val="superscript"/>
        </w:rPr>
        <w:t>th</w:t>
      </w:r>
      <w:r w:rsidR="00251661" w:rsidRPr="00951030">
        <w:rPr>
          <w:rFonts w:ascii="Times New Roman" w:hAnsi="Times New Roman"/>
          <w:sz w:val="24"/>
          <w:vertAlign w:val="superscript"/>
        </w:rPr>
        <w:t>]</w:t>
      </w:r>
      <w:r w:rsidR="004F3DBC" w:rsidRPr="00951030">
        <w:rPr>
          <w:rFonts w:ascii="Times New Roman" w:hAnsi="Times New Roman"/>
          <w:sz w:val="24"/>
        </w:rPr>
        <w:t xml:space="preserve"> day of the month following the end of the tax period, or such other date as the </w:t>
      </w:r>
      <w:r w:rsidR="0058570E" w:rsidRPr="00951030">
        <w:rPr>
          <w:rStyle w:val="FootnoteReference"/>
          <w:rFonts w:ascii="Times New Roman" w:hAnsi="Times New Roman"/>
          <w:sz w:val="24"/>
        </w:rPr>
        <w:footnoteReference w:id="33"/>
      </w:r>
      <w:r w:rsidR="00251661" w:rsidRPr="00951030">
        <w:rPr>
          <w:rFonts w:ascii="Times New Roman" w:hAnsi="Times New Roman"/>
          <w:sz w:val="24"/>
        </w:rPr>
        <w:t>[</w:t>
      </w:r>
      <w:r w:rsidR="00711BAF" w:rsidRPr="00951030">
        <w:rPr>
          <w:rFonts w:ascii="Times New Roman" w:hAnsi="Times New Roman"/>
          <w:sz w:val="24"/>
        </w:rPr>
        <w:t>Board</w:t>
      </w:r>
      <w:r w:rsidR="00251661" w:rsidRPr="00951030">
        <w:rPr>
          <w:rFonts w:ascii="Times New Roman" w:hAnsi="Times New Roman"/>
          <w:sz w:val="24"/>
        </w:rPr>
        <w:t>]</w:t>
      </w:r>
      <w:r w:rsidR="004F3DBC" w:rsidRPr="00951030">
        <w:rPr>
          <w:rFonts w:ascii="Times New Roman" w:hAnsi="Times New Roman"/>
          <w:sz w:val="24"/>
        </w:rPr>
        <w:t xml:space="preserve"> may, by notification i</w:t>
      </w:r>
      <w:r w:rsidRPr="00951030">
        <w:rPr>
          <w:rFonts w:ascii="Times New Roman" w:hAnsi="Times New Roman"/>
          <w:sz w:val="24"/>
        </w:rPr>
        <w:t xml:space="preserve">n the official Gazette, specify </w:t>
      </w:r>
      <w:r w:rsidR="00ED1C53" w:rsidRPr="006101D6">
        <w:rPr>
          <w:rStyle w:val="FootnoteReference"/>
          <w:rFonts w:ascii="Times New Roman" w:hAnsi="Times New Roman"/>
          <w:color w:val="FF0000"/>
          <w:sz w:val="24"/>
        </w:rPr>
        <w:footnoteReference w:id="34"/>
      </w:r>
      <w:r w:rsidR="00ED1C53" w:rsidRPr="006101D6">
        <w:rPr>
          <w:rFonts w:ascii="Times New Roman" w:hAnsi="Times New Roman"/>
          <w:color w:val="FF0000"/>
          <w:sz w:val="24"/>
        </w:rPr>
        <w:t>[</w:t>
      </w:r>
      <w:r w:rsidRPr="006101D6">
        <w:rPr>
          <w:rFonts w:ascii="Times New Roman" w:hAnsi="Times New Roman"/>
          <w:color w:val="FF0000"/>
          <w:sz w:val="24"/>
        </w:rPr>
        <w:t>and different dates may be specified for furnishing of different parts or annexures of the return</w:t>
      </w:r>
      <w:r w:rsidR="00ED1C53" w:rsidRPr="006101D6">
        <w:rPr>
          <w:rFonts w:ascii="Times New Roman" w:hAnsi="Times New Roman"/>
          <w:color w:val="FF0000"/>
          <w:sz w:val="24"/>
        </w:rPr>
        <w:t>]</w:t>
      </w:r>
      <w:r w:rsidRPr="006101D6">
        <w:rPr>
          <w:rFonts w:ascii="Times New Roman" w:hAnsi="Times New Roman"/>
          <w:bCs/>
          <w:color w:val="FF0000"/>
          <w:sz w:val="24"/>
        </w:rPr>
        <w:t>;</w:t>
      </w:r>
      <w:r w:rsidRPr="00951030">
        <w:rPr>
          <w:rFonts w:ascii="Times New Roman" w:hAnsi="Times New Roman"/>
          <w:bCs/>
          <w:sz w:val="24"/>
        </w:rPr>
        <w:t xml:space="preserve"> </w:t>
      </w:r>
    </w:p>
    <w:p w:rsidR="008A5EB5" w:rsidRPr="00EC7A22" w:rsidRDefault="008A5EB5" w:rsidP="004D6855">
      <w:pPr>
        <w:pStyle w:val="SectionBody"/>
        <w:tabs>
          <w:tab w:val="clear" w:pos="567"/>
          <w:tab w:val="clear" w:pos="1134"/>
          <w:tab w:val="left" w:pos="720"/>
          <w:tab w:val="left" w:pos="1440"/>
        </w:tabs>
        <w:spacing w:line="360" w:lineRule="auto"/>
        <w:rPr>
          <w:rFonts w:ascii="Times New Roman" w:hAnsi="Times New Roman" w:cs="Times New Roman"/>
          <w:lang w:val="en-GB"/>
        </w:rPr>
      </w:pPr>
    </w:p>
    <w:p w:rsidR="008A5EB5" w:rsidRPr="00EC7A22" w:rsidRDefault="00992E52" w:rsidP="004D6855">
      <w:pPr>
        <w:pStyle w:val="SectionBody"/>
        <w:tabs>
          <w:tab w:val="clear" w:pos="567"/>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D8629F" w:rsidRPr="00EC7A22">
        <w:rPr>
          <w:rStyle w:val="FootnoteReference"/>
          <w:rFonts w:ascii="Times New Roman" w:hAnsi="Times New Roman" w:cs="Times New Roman"/>
          <w:lang w:val="en-GB"/>
        </w:rPr>
        <w:footnoteReference w:id="35"/>
      </w:r>
      <w:r w:rsidR="00251661" w:rsidRPr="00EC7A22">
        <w:rPr>
          <w:rFonts w:ascii="Times New Roman" w:hAnsi="Times New Roman" w:cs="Times New Roman"/>
          <w:lang w:val="en-GB"/>
        </w:rPr>
        <w:t>[</w:t>
      </w:r>
      <w:r w:rsidR="004F3DBC" w:rsidRPr="00EC7A22">
        <w:rPr>
          <w:rFonts w:ascii="Times New Roman" w:hAnsi="Times New Roman" w:cs="Times New Roman"/>
          <w:lang w:val="en-GB"/>
        </w:rPr>
        <w:t>(9A)</w:t>
      </w:r>
      <w:r w:rsidR="00251661" w:rsidRPr="00EC7A22">
        <w:rPr>
          <w:rFonts w:ascii="Times New Roman" w:hAnsi="Times New Roman" w:cs="Times New Roman"/>
          <w:lang w:val="en-GB"/>
        </w:rPr>
        <w:t xml:space="preserve">] </w:t>
      </w:r>
      <w:r w:rsidR="004F3DBC" w:rsidRPr="00EC7A22">
        <w:rPr>
          <w:rFonts w:ascii="Times New Roman" w:hAnsi="Times New Roman" w:cs="Times New Roman"/>
          <w:lang w:val="en-GB"/>
        </w:rPr>
        <w:t>“</w:t>
      </w:r>
      <w:r w:rsidR="004F3DBC" w:rsidRPr="003F50FC">
        <w:rPr>
          <w:rFonts w:ascii="Times New Roman" w:hAnsi="Times New Roman" w:cs="Times New Roman"/>
          <w:b/>
          <w:i/>
          <w:lang w:val="en-GB"/>
        </w:rPr>
        <w:t>e-intermediary</w:t>
      </w:r>
      <w:r w:rsidR="004F3DBC" w:rsidRPr="00EC7A22">
        <w:rPr>
          <w:rFonts w:ascii="Times New Roman" w:hAnsi="Times New Roman" w:cs="Times New Roman"/>
          <w:lang w:val="en-GB"/>
        </w:rPr>
        <w:t>” means a person appointed as e-intermediary under section 52A for filing of electronic returns and such other documents as may be prescribed by the Board from time to time, on behalf of a person registered under section 14;</w:t>
      </w:r>
      <w:r w:rsidR="00642F59" w:rsidRPr="00EC7A22">
        <w:rPr>
          <w:rFonts w:ascii="Times New Roman" w:hAnsi="Times New Roman" w:cs="Times New Roman"/>
          <w:lang w:val="en-GB"/>
        </w:rPr>
        <w:t>]</w:t>
      </w:r>
    </w:p>
    <w:p w:rsidR="00642F59" w:rsidRPr="00EC7A22" w:rsidRDefault="00992E52" w:rsidP="00B361EA">
      <w:pPr>
        <w:pStyle w:val="SectionBody"/>
        <w:tabs>
          <w:tab w:val="clear" w:pos="567"/>
          <w:tab w:val="left" w:pos="720"/>
        </w:tabs>
        <w:spacing w:after="240"/>
        <w:rPr>
          <w:rFonts w:ascii="Times New Roman" w:hAnsi="Times New Roman" w:cs="Times New Roman"/>
          <w:lang w:val="en-GB"/>
        </w:rPr>
      </w:pPr>
      <w:r>
        <w:rPr>
          <w:rFonts w:ascii="Times New Roman" w:hAnsi="Times New Roman" w:cs="Times New Roman"/>
          <w:lang w:val="en-GB"/>
        </w:rPr>
        <w:tab/>
      </w:r>
      <w:r w:rsidR="00A46946" w:rsidRPr="00EC7A22">
        <w:rPr>
          <w:rStyle w:val="FootnoteReference"/>
          <w:rFonts w:ascii="Times New Roman" w:hAnsi="Times New Roman" w:cs="Times New Roman"/>
          <w:lang w:val="en-GB"/>
        </w:rPr>
        <w:footnoteReference w:id="36"/>
      </w:r>
      <w:r w:rsidR="00642F59" w:rsidRPr="00EC7A22">
        <w:rPr>
          <w:rFonts w:ascii="Times New Roman" w:hAnsi="Times New Roman" w:cs="Times New Roman"/>
          <w:lang w:val="en-GB"/>
        </w:rPr>
        <w:t>[</w:t>
      </w:r>
      <w:r w:rsidR="00E30D55">
        <w:rPr>
          <w:rFonts w:ascii="Times New Roman" w:hAnsi="Times New Roman" w:cs="Times New Roman"/>
          <w:lang w:val="en-GB"/>
        </w:rPr>
        <w:t>(9AA)</w:t>
      </w:r>
      <w:r w:rsidR="00B361EA">
        <w:rPr>
          <w:rFonts w:ascii="Times New Roman" w:hAnsi="Times New Roman" w:cs="Times New Roman"/>
          <w:lang w:val="en-GB"/>
        </w:rPr>
        <w:t xml:space="preserve"> ***</w:t>
      </w:r>
      <w:r w:rsidR="00642F59" w:rsidRPr="00EC7A22">
        <w:rPr>
          <w:rFonts w:ascii="Times New Roman" w:hAnsi="Times New Roman" w:cs="Times New Roman"/>
          <w:lang w:val="en-GB"/>
        </w:rPr>
        <w:t>]</w:t>
      </w:r>
    </w:p>
    <w:p w:rsidR="008A5EB5" w:rsidRPr="00EC7A22" w:rsidRDefault="00992E52" w:rsidP="004D6855">
      <w:pPr>
        <w:pStyle w:val="SectionBody"/>
        <w:tabs>
          <w:tab w:val="clear" w:pos="567"/>
          <w:tab w:val="left" w:pos="720"/>
          <w:tab w:val="left" w:pos="1440"/>
        </w:tabs>
        <w:spacing w:after="240" w:line="360" w:lineRule="auto"/>
        <w:rPr>
          <w:rFonts w:ascii="Times New Roman" w:hAnsi="Times New Roman" w:cs="Times New Roman"/>
          <w:lang w:val="en-GB"/>
        </w:rPr>
      </w:pPr>
      <w:r>
        <w:rPr>
          <w:rFonts w:ascii="Times New Roman" w:hAnsi="Times New Roman" w:cs="Times New Roman"/>
          <w:lang w:val="en-GB"/>
        </w:rPr>
        <w:tab/>
      </w:r>
      <w:r w:rsidR="0072770D" w:rsidRPr="00EC7A22">
        <w:rPr>
          <w:rFonts w:ascii="Times New Roman" w:hAnsi="Times New Roman" w:cs="Times New Roman"/>
          <w:lang w:val="en-GB"/>
        </w:rPr>
        <w:t>(10)</w:t>
      </w:r>
      <w:r w:rsidR="0072770D" w:rsidRPr="00EC7A22">
        <w:rPr>
          <w:rFonts w:ascii="Times New Roman" w:hAnsi="Times New Roman" w:cs="Times New Roman"/>
          <w:lang w:val="en-GB"/>
        </w:rPr>
        <w:tab/>
      </w:r>
      <w:r w:rsidR="003F342A">
        <w:rPr>
          <w:rFonts w:ascii="Times New Roman" w:hAnsi="Times New Roman" w:cs="Times New Roman"/>
          <w:lang w:val="en-GB"/>
        </w:rPr>
        <w:tab/>
      </w:r>
      <w:r w:rsidR="0072770D" w:rsidRPr="00EC7A22">
        <w:rPr>
          <w:rFonts w:ascii="Times New Roman" w:hAnsi="Times New Roman" w:cs="Times New Roman"/>
          <w:lang w:val="en-GB"/>
        </w:rPr>
        <w:t>“</w:t>
      </w:r>
      <w:r w:rsidR="004F3DBC" w:rsidRPr="003F50FC">
        <w:rPr>
          <w:rFonts w:ascii="Times New Roman" w:hAnsi="Times New Roman" w:cs="Times New Roman"/>
          <w:b/>
          <w:i/>
          <w:iCs/>
          <w:lang w:val="en-GB"/>
        </w:rPr>
        <w:t>establishment</w:t>
      </w:r>
      <w:r w:rsidR="0072770D" w:rsidRPr="00EC7A22">
        <w:rPr>
          <w:rFonts w:ascii="Times New Roman" w:hAnsi="Times New Roman" w:cs="Times New Roman"/>
          <w:iCs/>
          <w:lang w:val="en-GB"/>
        </w:rPr>
        <w:t>”</w:t>
      </w:r>
      <w:r w:rsidR="004F3DBC" w:rsidRPr="00EC7A22">
        <w:rPr>
          <w:rFonts w:ascii="Times New Roman" w:hAnsi="Times New Roman" w:cs="Times New Roman"/>
          <w:lang w:val="en-GB"/>
        </w:rPr>
        <w:t xml:space="preserve"> means an undertaking, firm or company, whether incorporated or not, an association of persons or an individual;</w:t>
      </w:r>
    </w:p>
    <w:p w:rsidR="008A5EB5" w:rsidRPr="00EC7A22" w:rsidRDefault="00700819" w:rsidP="00700819">
      <w:pPr>
        <w:pStyle w:val="SectionBody"/>
        <w:tabs>
          <w:tab w:val="clear" w:pos="567"/>
          <w:tab w:val="clear" w:pos="1701"/>
          <w:tab w:val="left" w:pos="720"/>
          <w:tab w:val="left" w:pos="1440"/>
        </w:tabs>
        <w:spacing w:before="120" w:after="240"/>
        <w:rPr>
          <w:rFonts w:ascii="Times New Roman" w:hAnsi="Times New Roman" w:cs="Times New Roman"/>
          <w:lang w:val="en-GB"/>
        </w:rPr>
      </w:pPr>
      <w:r>
        <w:rPr>
          <w:rFonts w:ascii="Times New Roman" w:hAnsi="Times New Roman" w:cs="Times New Roman"/>
          <w:lang w:val="en-GB"/>
        </w:rPr>
        <w:tab/>
      </w:r>
      <w:r w:rsidR="00D6751C">
        <w:rPr>
          <w:rFonts w:ascii="Times New Roman" w:hAnsi="Times New Roman" w:cs="Times New Roman"/>
          <w:lang w:val="en-GB"/>
        </w:rPr>
        <w:t xml:space="preserve">(11) </w:t>
      </w:r>
      <w:r>
        <w:rPr>
          <w:rFonts w:ascii="Times New Roman" w:hAnsi="Times New Roman" w:cs="Times New Roman"/>
          <w:lang w:val="en-GB"/>
        </w:rPr>
        <w:tab/>
      </w:r>
      <w:r w:rsidR="0072770D" w:rsidRPr="00EC7A22">
        <w:rPr>
          <w:rFonts w:ascii="Times New Roman" w:hAnsi="Times New Roman" w:cs="Times New Roman"/>
          <w:lang w:val="en-GB"/>
        </w:rPr>
        <w:t>“</w:t>
      </w:r>
      <w:r w:rsidR="004F3DBC" w:rsidRPr="003F50FC">
        <w:rPr>
          <w:rFonts w:ascii="Times New Roman" w:hAnsi="Times New Roman" w:cs="Times New Roman"/>
          <w:b/>
          <w:i/>
          <w:iCs/>
          <w:lang w:val="en-GB"/>
        </w:rPr>
        <w:t xml:space="preserve">exempt </w:t>
      </w:r>
      <w:r w:rsidR="00B361EA">
        <w:rPr>
          <w:rFonts w:ascii="Times New Roman" w:hAnsi="Times New Roman" w:cs="Times New Roman"/>
          <w:b/>
          <w:i/>
          <w:iCs/>
          <w:lang w:val="en-GB"/>
        </w:rPr>
        <w:t xml:space="preserve"> </w:t>
      </w:r>
      <w:r w:rsidR="004F3DBC" w:rsidRPr="003F50FC">
        <w:rPr>
          <w:rFonts w:ascii="Times New Roman" w:hAnsi="Times New Roman" w:cs="Times New Roman"/>
          <w:b/>
          <w:i/>
          <w:iCs/>
          <w:lang w:val="en-GB"/>
        </w:rPr>
        <w:t>supply</w:t>
      </w:r>
      <w:r w:rsidR="0072770D" w:rsidRPr="00EC7A22">
        <w:rPr>
          <w:rFonts w:ascii="Times New Roman" w:hAnsi="Times New Roman" w:cs="Times New Roman"/>
          <w:iCs/>
          <w:lang w:val="en-GB"/>
        </w:rPr>
        <w:t>”</w:t>
      </w:r>
      <w:r w:rsidR="004F3DBC" w:rsidRPr="00EC7A22">
        <w:rPr>
          <w:rFonts w:ascii="Times New Roman" w:hAnsi="Times New Roman" w:cs="Times New Roman"/>
          <w:lang w:val="en-GB"/>
        </w:rPr>
        <w:t xml:space="preserve"> means a supply which is exempt from tax under section 13;</w:t>
      </w:r>
    </w:p>
    <w:p w:rsidR="00711BAF" w:rsidRPr="00EC7A22" w:rsidRDefault="00FB2F68" w:rsidP="004D685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before="120" w:after="240" w:line="360" w:lineRule="auto"/>
        <w:ind w:firstLine="720"/>
        <w:jc w:val="both"/>
        <w:rPr>
          <w:rFonts w:ascii="Times New Roman" w:hAnsi="Times New Roman"/>
          <w:sz w:val="24"/>
        </w:rPr>
      </w:pPr>
      <w:r w:rsidRPr="00EC7A22">
        <w:rPr>
          <w:rStyle w:val="FootnoteReference"/>
          <w:rFonts w:ascii="Times New Roman" w:hAnsi="Times New Roman"/>
          <w:sz w:val="24"/>
        </w:rPr>
        <w:footnoteReference w:id="37"/>
      </w:r>
      <w:r w:rsidR="0072770D" w:rsidRPr="00EC7A22">
        <w:rPr>
          <w:rFonts w:ascii="Times New Roman" w:hAnsi="Times New Roman"/>
          <w:sz w:val="24"/>
        </w:rPr>
        <w:t>[</w:t>
      </w:r>
      <w:r w:rsidR="00711BAF" w:rsidRPr="00EC7A22">
        <w:rPr>
          <w:rFonts w:ascii="Times New Roman" w:hAnsi="Times New Roman"/>
          <w:sz w:val="24"/>
        </w:rPr>
        <w:t>(11A) “</w:t>
      </w:r>
      <w:r w:rsidR="00711BAF" w:rsidRPr="003F50FC">
        <w:rPr>
          <w:rFonts w:ascii="Times New Roman" w:hAnsi="Times New Roman"/>
          <w:b/>
          <w:i/>
          <w:iCs/>
          <w:sz w:val="24"/>
        </w:rPr>
        <w:t>firm</w:t>
      </w:r>
      <w:r w:rsidR="00711BAF" w:rsidRPr="00EC7A22">
        <w:rPr>
          <w:rFonts w:ascii="Times New Roman" w:hAnsi="Times New Roman"/>
          <w:sz w:val="24"/>
        </w:rPr>
        <w:t>” means the relation between persons who have agreed to share the profits of a business carried on by all or any of them acting for all;</w:t>
      </w:r>
      <w:r w:rsidR="0072770D" w:rsidRPr="00EC7A22">
        <w:rPr>
          <w:rFonts w:ascii="Times New Roman" w:hAnsi="Times New Roman"/>
          <w:sz w:val="24"/>
        </w:rPr>
        <w:t>]</w:t>
      </w:r>
    </w:p>
    <w:p w:rsidR="008A5EB5" w:rsidRPr="00EC7A22" w:rsidRDefault="00700819" w:rsidP="004D6855">
      <w:pPr>
        <w:pStyle w:val="SectionBody"/>
        <w:tabs>
          <w:tab w:val="clear" w:pos="567"/>
          <w:tab w:val="clear" w:pos="1701"/>
          <w:tab w:val="left" w:pos="720"/>
          <w:tab w:val="left" w:pos="1440"/>
        </w:tabs>
        <w:spacing w:after="240" w:line="360" w:lineRule="auto"/>
        <w:rPr>
          <w:rFonts w:ascii="Times New Roman" w:hAnsi="Times New Roman" w:cs="Times New Roman"/>
          <w:lang w:val="en-GB"/>
        </w:rPr>
      </w:pPr>
      <w:r>
        <w:rPr>
          <w:rFonts w:ascii="Times New Roman" w:hAnsi="Times New Roman" w:cs="Times New Roman"/>
          <w:lang w:val="en-GB"/>
        </w:rPr>
        <w:tab/>
      </w:r>
      <w:r w:rsidR="004F3DBC" w:rsidRPr="00EC7A22">
        <w:rPr>
          <w:rFonts w:ascii="Times New Roman" w:hAnsi="Times New Roman" w:cs="Times New Roman"/>
          <w:lang w:val="en-GB"/>
        </w:rPr>
        <w:t>(12)</w:t>
      </w:r>
      <w:r>
        <w:rPr>
          <w:rFonts w:ascii="Times New Roman" w:hAnsi="Times New Roman" w:cs="Times New Roman"/>
          <w:lang w:val="en-GB"/>
        </w:rPr>
        <w:tab/>
      </w:r>
      <w:r w:rsidR="004F3DBC" w:rsidRPr="00EC7A22">
        <w:rPr>
          <w:rFonts w:ascii="Times New Roman" w:hAnsi="Times New Roman" w:cs="Times New Roman"/>
          <w:lang w:val="en-GB"/>
        </w:rPr>
        <w:tab/>
      </w:r>
      <w:r w:rsidR="00040BA7" w:rsidRPr="00EC7A22">
        <w:rPr>
          <w:rFonts w:ascii="Times New Roman" w:hAnsi="Times New Roman" w:cs="Times New Roman"/>
          <w:lang w:val="en-GB"/>
        </w:rPr>
        <w:t>“</w:t>
      </w:r>
      <w:r w:rsidR="004F3DBC" w:rsidRPr="003F50FC">
        <w:rPr>
          <w:rFonts w:ascii="Times New Roman" w:hAnsi="Times New Roman" w:cs="Times New Roman"/>
          <w:b/>
          <w:i/>
          <w:iCs/>
          <w:lang w:val="en-GB"/>
        </w:rPr>
        <w:t>goods</w:t>
      </w:r>
      <w:r w:rsidR="00040BA7" w:rsidRPr="00EC7A22">
        <w:rPr>
          <w:rFonts w:ascii="Times New Roman" w:hAnsi="Times New Roman" w:cs="Times New Roman"/>
          <w:iCs/>
          <w:lang w:val="en-GB"/>
        </w:rPr>
        <w:t>”</w:t>
      </w:r>
      <w:r w:rsidR="004F3DBC" w:rsidRPr="00EC7A22">
        <w:rPr>
          <w:rFonts w:ascii="Times New Roman" w:hAnsi="Times New Roman" w:cs="Times New Roman"/>
          <w:lang w:val="en-GB"/>
        </w:rPr>
        <w:t xml:space="preserve"> include every kind of movable property other than actionable claims, money, stocks, shares and securities;</w:t>
      </w:r>
    </w:p>
    <w:p w:rsidR="008A5EB5" w:rsidRPr="00EC7A22" w:rsidRDefault="00700819" w:rsidP="00700819">
      <w:pPr>
        <w:pStyle w:val="SectionBody"/>
        <w:tabs>
          <w:tab w:val="clear" w:pos="567"/>
          <w:tab w:val="clear" w:pos="1134"/>
          <w:tab w:val="left" w:pos="720"/>
          <w:tab w:val="left" w:pos="1440"/>
        </w:tabs>
        <w:spacing w:after="240"/>
        <w:rPr>
          <w:rFonts w:ascii="Times New Roman" w:hAnsi="Times New Roman" w:cs="Times New Roman"/>
          <w:lang w:val="en-GB"/>
        </w:rPr>
      </w:pPr>
      <w:r>
        <w:rPr>
          <w:rFonts w:ascii="Times New Roman" w:hAnsi="Times New Roman" w:cs="Times New Roman"/>
          <w:lang w:val="en-GB"/>
        </w:rPr>
        <w:tab/>
      </w:r>
      <w:r w:rsidR="00D6751C">
        <w:rPr>
          <w:rFonts w:ascii="Times New Roman" w:hAnsi="Times New Roman" w:cs="Times New Roman"/>
          <w:lang w:val="en-GB"/>
        </w:rPr>
        <w:t xml:space="preserve">(13) </w:t>
      </w:r>
      <w:r>
        <w:rPr>
          <w:rFonts w:ascii="Times New Roman" w:hAnsi="Times New Roman" w:cs="Times New Roman"/>
          <w:lang w:val="en-GB"/>
        </w:rPr>
        <w:tab/>
      </w:r>
      <w:r w:rsidR="00F51A63" w:rsidRPr="00EC7A22">
        <w:rPr>
          <w:rFonts w:ascii="Times New Roman" w:hAnsi="Times New Roman" w:cs="Times New Roman"/>
          <w:lang w:val="en-GB"/>
        </w:rPr>
        <w:t>“</w:t>
      </w:r>
      <w:r w:rsidR="004F3DBC" w:rsidRPr="003F50FC">
        <w:rPr>
          <w:rFonts w:ascii="Times New Roman" w:hAnsi="Times New Roman" w:cs="Times New Roman"/>
          <w:b/>
          <w:i/>
          <w:iCs/>
          <w:lang w:val="en-GB"/>
        </w:rPr>
        <w:t>importer</w:t>
      </w:r>
      <w:r w:rsidR="00F51A63" w:rsidRPr="00EC7A22">
        <w:rPr>
          <w:rFonts w:ascii="Times New Roman" w:hAnsi="Times New Roman" w:cs="Times New Roman"/>
          <w:iCs/>
          <w:lang w:val="en-GB"/>
        </w:rPr>
        <w:t>”</w:t>
      </w:r>
      <w:r w:rsidR="004F3DBC" w:rsidRPr="00EC7A22">
        <w:rPr>
          <w:rFonts w:ascii="Times New Roman" w:hAnsi="Times New Roman" w:cs="Times New Roman"/>
          <w:lang w:val="en-GB"/>
        </w:rPr>
        <w:t xml:space="preserve"> means any person who</w:t>
      </w:r>
      <w:r w:rsidR="0072770D" w:rsidRPr="00EC7A22">
        <w:rPr>
          <w:rFonts w:ascii="Times New Roman" w:hAnsi="Times New Roman" w:cs="Times New Roman"/>
          <w:lang w:val="en-GB"/>
        </w:rPr>
        <w:t xml:space="preserve"> </w:t>
      </w:r>
      <w:r w:rsidR="00806614" w:rsidRPr="00EC7A22">
        <w:rPr>
          <w:rStyle w:val="FootnoteReference"/>
          <w:rFonts w:ascii="Times New Roman" w:hAnsi="Times New Roman" w:cs="Times New Roman"/>
          <w:lang w:val="en-GB"/>
        </w:rPr>
        <w:footnoteReference w:id="38"/>
      </w:r>
      <w:r w:rsidR="0072770D" w:rsidRPr="00EC7A22">
        <w:rPr>
          <w:rFonts w:ascii="Times New Roman" w:hAnsi="Times New Roman" w:cs="Times New Roman"/>
          <w:lang w:val="en-GB"/>
        </w:rPr>
        <w:t xml:space="preserve">[ </w:t>
      </w:r>
      <w:r w:rsidR="00F51A63" w:rsidRPr="00EC7A22">
        <w:rPr>
          <w:rFonts w:ascii="Times New Roman" w:hAnsi="Times New Roman" w:cs="Times New Roman"/>
          <w:lang w:val="en-GB"/>
        </w:rPr>
        <w:t>...</w:t>
      </w:r>
      <w:r w:rsidR="0072770D" w:rsidRPr="00EC7A22">
        <w:rPr>
          <w:rFonts w:ascii="Times New Roman" w:hAnsi="Times New Roman" w:cs="Times New Roman"/>
          <w:lang w:val="en-GB"/>
        </w:rPr>
        <w:t xml:space="preserve"> ]</w:t>
      </w:r>
      <w:r w:rsidR="004F3DBC" w:rsidRPr="00EC7A22">
        <w:rPr>
          <w:rFonts w:ascii="Times New Roman" w:hAnsi="Times New Roman" w:cs="Times New Roman"/>
          <w:lang w:val="en-GB"/>
        </w:rPr>
        <w:t xml:space="preserve"> imports any goods into Pakistan;</w:t>
      </w:r>
    </w:p>
    <w:p w:rsidR="00474F7E" w:rsidRPr="00EC7A22" w:rsidRDefault="00FA09DE"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before="240" w:after="240"/>
        <w:ind w:firstLine="720"/>
        <w:jc w:val="both"/>
        <w:rPr>
          <w:rFonts w:ascii="Times New Roman" w:hAnsi="Times New Roman"/>
          <w:sz w:val="24"/>
          <w:lang w:val="en-US"/>
        </w:rPr>
      </w:pPr>
      <w:r w:rsidRPr="00EC7A22">
        <w:rPr>
          <w:rStyle w:val="FootnoteReference"/>
          <w:rFonts w:ascii="Times New Roman" w:hAnsi="Times New Roman"/>
          <w:sz w:val="24"/>
          <w:lang w:val="en-US"/>
        </w:rPr>
        <w:footnoteReference w:id="39"/>
      </w:r>
      <w:r w:rsidR="0072770D" w:rsidRPr="00EC7A22">
        <w:rPr>
          <w:rFonts w:ascii="Times New Roman" w:hAnsi="Times New Roman"/>
          <w:sz w:val="24"/>
          <w:lang w:val="en-US"/>
        </w:rPr>
        <w:t>[</w:t>
      </w:r>
      <w:r w:rsidR="00474F7E" w:rsidRPr="00EC7A22">
        <w:rPr>
          <w:rFonts w:ascii="Times New Roman" w:hAnsi="Times New Roman"/>
          <w:sz w:val="24"/>
          <w:lang w:val="en-US"/>
        </w:rPr>
        <w:t xml:space="preserve">(14) </w:t>
      </w:r>
      <w:r w:rsidR="00700819">
        <w:rPr>
          <w:rFonts w:ascii="Times New Roman" w:hAnsi="Times New Roman"/>
          <w:sz w:val="24"/>
          <w:lang w:val="en-US"/>
        </w:rPr>
        <w:tab/>
      </w:r>
      <w:r w:rsidR="00474F7E" w:rsidRPr="00EC7A22">
        <w:rPr>
          <w:rFonts w:ascii="Times New Roman" w:hAnsi="Times New Roman"/>
          <w:sz w:val="24"/>
          <w:lang w:val="en-US"/>
        </w:rPr>
        <w:t>“</w:t>
      </w:r>
      <w:r w:rsidR="00474F7E" w:rsidRPr="003F50FC">
        <w:rPr>
          <w:rFonts w:ascii="Times New Roman" w:hAnsi="Times New Roman"/>
          <w:b/>
          <w:i/>
          <w:iCs/>
          <w:sz w:val="24"/>
          <w:lang w:val="en-US"/>
        </w:rPr>
        <w:t>input tax</w:t>
      </w:r>
      <w:r w:rsidR="00474F7E" w:rsidRPr="00EC7A22">
        <w:rPr>
          <w:rFonts w:ascii="Times New Roman" w:hAnsi="Times New Roman"/>
          <w:sz w:val="24"/>
          <w:lang w:val="en-US"/>
        </w:rPr>
        <w:t>”, in relation to a registered person, means</w:t>
      </w:r>
      <w:r w:rsidR="00F51A63" w:rsidRPr="00EC7A22">
        <w:rPr>
          <w:rFonts w:ascii="Times New Roman" w:hAnsi="Times New Roman"/>
          <w:sz w:val="24"/>
          <w:lang w:val="en-US"/>
        </w:rPr>
        <w:t xml:space="preserve"> </w:t>
      </w:r>
      <w:r w:rsidR="00F51A63" w:rsidRPr="00EC7A22">
        <w:rPr>
          <w:rFonts w:ascii="Times New Roman" w:hAnsi="Times New Roman"/>
          <w:b/>
          <w:bCs/>
          <w:sz w:val="24"/>
          <w:lang w:val="en-US"/>
        </w:rPr>
        <w:t xml:space="preserve">– </w:t>
      </w:r>
    </w:p>
    <w:p w:rsidR="00474F7E" w:rsidRPr="00EC7A22" w:rsidRDefault="00474F7E"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2160"/>
        </w:tabs>
        <w:autoSpaceDE w:val="0"/>
        <w:autoSpaceDN w:val="0"/>
        <w:adjustRightInd w:val="0"/>
        <w:spacing w:before="240" w:after="240"/>
        <w:ind w:left="720" w:firstLine="720"/>
        <w:jc w:val="both"/>
        <w:rPr>
          <w:rFonts w:ascii="Times New Roman" w:hAnsi="Times New Roman"/>
          <w:sz w:val="24"/>
          <w:lang w:val="en-US"/>
        </w:rPr>
      </w:pPr>
      <w:r w:rsidRPr="00EC7A22">
        <w:rPr>
          <w:rFonts w:ascii="Times New Roman" w:hAnsi="Times New Roman"/>
          <w:sz w:val="24"/>
          <w:lang w:val="en-US"/>
        </w:rPr>
        <w:t xml:space="preserve">(a) </w:t>
      </w:r>
      <w:r w:rsidRPr="00EC7A22">
        <w:rPr>
          <w:rFonts w:ascii="Times New Roman" w:hAnsi="Times New Roman"/>
          <w:sz w:val="24"/>
          <w:lang w:val="en-US"/>
        </w:rPr>
        <w:tab/>
        <w:t>tax levied under this Act on supply of goods to the person;</w:t>
      </w:r>
    </w:p>
    <w:p w:rsidR="00474F7E" w:rsidRPr="00EC7A22" w:rsidRDefault="00474F7E"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720" w:firstLine="720"/>
        <w:jc w:val="both"/>
        <w:rPr>
          <w:rFonts w:ascii="Times New Roman" w:hAnsi="Times New Roman"/>
          <w:sz w:val="24"/>
          <w:lang w:val="en-US"/>
        </w:rPr>
      </w:pPr>
      <w:r w:rsidRPr="00EC7A22">
        <w:rPr>
          <w:rFonts w:ascii="Times New Roman" w:hAnsi="Times New Roman"/>
          <w:sz w:val="24"/>
          <w:lang w:val="en-US"/>
        </w:rPr>
        <w:t xml:space="preserve">(b) </w:t>
      </w:r>
      <w:r w:rsidRPr="00EC7A22">
        <w:rPr>
          <w:rFonts w:ascii="Times New Roman" w:hAnsi="Times New Roman"/>
          <w:sz w:val="24"/>
          <w:lang w:val="en-US"/>
        </w:rPr>
        <w:tab/>
        <w:t>tax levied under this Act on the import of goods by the person;</w:t>
      </w:r>
    </w:p>
    <w:p w:rsidR="00474F7E" w:rsidRPr="003F50FC" w:rsidRDefault="00474F7E"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3F50FC">
        <w:rPr>
          <w:rFonts w:ascii="Times New Roman" w:hAnsi="Times New Roman"/>
          <w:sz w:val="24"/>
          <w:lang w:val="en-US"/>
        </w:rPr>
        <w:t xml:space="preserve">(c) </w:t>
      </w:r>
      <w:r w:rsidRPr="003F50FC">
        <w:rPr>
          <w:rFonts w:ascii="Times New Roman" w:hAnsi="Times New Roman"/>
          <w:sz w:val="24"/>
          <w:lang w:val="en-US"/>
        </w:rPr>
        <w:tab/>
        <w:t>in relation to goods or services acquired by the person, tax levied under the Federal Excise Act, 2005 in sales tax mode as a duty of excise on the manufacture or production of the goods, or the rendering or providing of the services;</w:t>
      </w:r>
      <w:r w:rsidR="009D6CCE">
        <w:rPr>
          <w:rFonts w:ascii="Times New Roman" w:hAnsi="Times New Roman"/>
          <w:sz w:val="24"/>
          <w:lang w:val="en-US"/>
        </w:rPr>
        <w:t xml:space="preserve"> </w:t>
      </w:r>
      <w:r w:rsidR="009D6CCE">
        <w:rPr>
          <w:rStyle w:val="FootnoteReference"/>
          <w:rFonts w:ascii="Times New Roman" w:hAnsi="Times New Roman"/>
          <w:sz w:val="24"/>
          <w:lang w:val="en-US"/>
        </w:rPr>
        <w:footnoteReference w:id="40"/>
      </w:r>
      <w:r w:rsidR="009D6CCE" w:rsidRPr="002D5B34">
        <w:rPr>
          <w:rFonts w:ascii="Times New Roman" w:hAnsi="Times New Roman"/>
          <w:color w:val="7030A0"/>
          <w:sz w:val="24"/>
          <w:lang w:val="en-US"/>
        </w:rPr>
        <w:t>[</w:t>
      </w:r>
      <w:r w:rsidR="002D5B34">
        <w:rPr>
          <w:rStyle w:val="FootnoteReference"/>
          <w:rFonts w:ascii="Times New Roman" w:hAnsi="Times New Roman"/>
          <w:color w:val="7030A0"/>
          <w:sz w:val="24"/>
          <w:lang w:val="en-US"/>
        </w:rPr>
        <w:footnoteReference w:id="41"/>
      </w:r>
      <w:r w:rsidR="002D5B34" w:rsidRPr="002D5B34">
        <w:rPr>
          <w:rFonts w:ascii="Times New Roman" w:hAnsi="Times New Roman"/>
          <w:color w:val="7030A0"/>
          <w:sz w:val="24"/>
          <w:lang w:val="en-US"/>
        </w:rPr>
        <w:t xml:space="preserve"> </w:t>
      </w:r>
      <w:r w:rsidR="009D6CCE" w:rsidRPr="002D5B34">
        <w:rPr>
          <w:rFonts w:ascii="Times New Roman" w:hAnsi="Times New Roman"/>
          <w:color w:val="7030A0"/>
          <w:sz w:val="24"/>
          <w:lang w:val="en-US"/>
        </w:rPr>
        <w:t>]</w:t>
      </w:r>
    </w:p>
    <w:p w:rsidR="00474F7E" w:rsidRPr="006D5647" w:rsidRDefault="00474F7E"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color w:val="C00000"/>
          <w:sz w:val="24"/>
          <w:lang w:val="en-US"/>
        </w:rPr>
      </w:pPr>
      <w:r w:rsidRPr="003F50FC">
        <w:rPr>
          <w:rFonts w:ascii="Times New Roman" w:hAnsi="Times New Roman"/>
          <w:sz w:val="24"/>
          <w:lang w:val="en-US"/>
        </w:rPr>
        <w:t xml:space="preserve">(d) </w:t>
      </w:r>
      <w:r w:rsidRPr="003F50FC">
        <w:rPr>
          <w:rFonts w:ascii="Times New Roman" w:hAnsi="Times New Roman"/>
          <w:sz w:val="24"/>
          <w:lang w:val="en-US"/>
        </w:rPr>
        <w:tab/>
      </w:r>
      <w:r w:rsidR="006D5647" w:rsidRPr="006D5647">
        <w:rPr>
          <w:rStyle w:val="FootnoteReference"/>
          <w:rFonts w:ascii="Times New Roman" w:hAnsi="Times New Roman"/>
          <w:color w:val="C00000"/>
          <w:sz w:val="24"/>
          <w:lang w:val="en-US"/>
        </w:rPr>
        <w:footnoteReference w:id="42"/>
      </w:r>
      <w:r w:rsidR="009D6CCE" w:rsidRPr="006D5647">
        <w:rPr>
          <w:rFonts w:ascii="Times New Roman" w:hAnsi="Times New Roman"/>
          <w:color w:val="C00000"/>
          <w:sz w:val="24"/>
          <w:lang w:val="en-US"/>
        </w:rPr>
        <w:t>[…….]</w:t>
      </w:r>
      <w:r w:rsidR="00364B7E">
        <w:rPr>
          <w:rFonts w:ascii="Times New Roman" w:hAnsi="Times New Roman"/>
          <w:color w:val="C00000"/>
          <w:sz w:val="24"/>
          <w:lang w:val="en-US"/>
        </w:rPr>
        <w:t xml:space="preserve"> </w:t>
      </w:r>
      <w:r w:rsidR="00364B7E" w:rsidRPr="004128CF">
        <w:rPr>
          <w:color w:val="7030A0"/>
          <w:sz w:val="34"/>
          <w:vertAlign w:val="superscript"/>
        </w:rPr>
        <w:footnoteReference w:id="43"/>
      </w:r>
      <w:r w:rsidR="00364B7E" w:rsidRPr="00364B7E">
        <w:rPr>
          <w:rFonts w:ascii="Times New Roman" w:hAnsi="Times New Roman"/>
          <w:color w:val="7030A0"/>
          <w:sz w:val="24"/>
          <w:lang w:val="en-US"/>
        </w:rPr>
        <w:t>[Provincial Sales Tax levied on services rendered or provided to the person; and]</w:t>
      </w:r>
      <w:r w:rsidR="00364B7E">
        <w:rPr>
          <w:rFonts w:ascii="Times New Roman" w:hAnsi="Times New Roman"/>
          <w:color w:val="C00000"/>
          <w:sz w:val="24"/>
          <w:lang w:val="en-US"/>
        </w:rPr>
        <w:t xml:space="preserve"> </w:t>
      </w:r>
    </w:p>
    <w:p w:rsidR="00474F7E" w:rsidRDefault="00474F7E"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rPr>
      </w:pPr>
      <w:r w:rsidRPr="003F50FC">
        <w:rPr>
          <w:rFonts w:ascii="Times New Roman" w:hAnsi="Times New Roman"/>
          <w:sz w:val="24"/>
        </w:rPr>
        <w:t xml:space="preserve">(e) </w:t>
      </w:r>
      <w:r w:rsidRPr="003F50FC">
        <w:rPr>
          <w:rFonts w:ascii="Times New Roman" w:hAnsi="Times New Roman"/>
          <w:sz w:val="24"/>
        </w:rPr>
        <w:tab/>
      </w:r>
      <w:r w:rsidR="00AB60F6" w:rsidRPr="003F50FC">
        <w:rPr>
          <w:rFonts w:ascii="Times New Roman" w:hAnsi="Times New Roman"/>
          <w:sz w:val="24"/>
        </w:rPr>
        <w:t>levied</w:t>
      </w:r>
      <w:r w:rsidRPr="003F50FC">
        <w:rPr>
          <w:rFonts w:ascii="Times New Roman" w:hAnsi="Times New Roman"/>
          <w:sz w:val="24"/>
        </w:rPr>
        <w:t xml:space="preserve"> under the Sales Tax Act, 1990 as adapted in the State of Azad Jammu and Kashmir, on the supply of goods received by the person;</w:t>
      </w:r>
      <w:r w:rsidR="0072770D" w:rsidRPr="003F50FC">
        <w:rPr>
          <w:rFonts w:ascii="Times New Roman" w:hAnsi="Times New Roman"/>
          <w:sz w:val="24"/>
        </w:rPr>
        <w:t>]</w:t>
      </w:r>
    </w:p>
    <w:p w:rsidR="00886192" w:rsidRPr="003F50FC" w:rsidRDefault="00886192"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p>
    <w:p w:rsidR="00DC5CD3" w:rsidRPr="003F50FC" w:rsidRDefault="00700819" w:rsidP="004D6855">
      <w:pPr>
        <w:pStyle w:val="SectionBody"/>
        <w:tabs>
          <w:tab w:val="clear" w:pos="567"/>
          <w:tab w:val="clear" w:pos="1134"/>
          <w:tab w:val="left" w:pos="720"/>
          <w:tab w:val="left" w:pos="1440"/>
        </w:tabs>
        <w:spacing w:after="240" w:line="360" w:lineRule="auto"/>
        <w:rPr>
          <w:rFonts w:ascii="Times New Roman" w:hAnsi="Times New Roman" w:cs="Times New Roman"/>
          <w:lang w:val="en-GB"/>
        </w:rPr>
      </w:pPr>
      <w:r>
        <w:rPr>
          <w:rFonts w:ascii="Times New Roman" w:hAnsi="Times New Roman" w:cs="Times New Roman"/>
          <w:lang w:val="en-GB"/>
        </w:rPr>
        <w:tab/>
      </w:r>
      <w:r w:rsidR="00253DD9" w:rsidRPr="003F50FC">
        <w:rPr>
          <w:rStyle w:val="FootnoteReference"/>
          <w:rFonts w:ascii="Times New Roman" w:hAnsi="Times New Roman" w:cs="Times New Roman"/>
          <w:lang w:val="en-GB"/>
        </w:rPr>
        <w:footnoteReference w:id="44"/>
      </w:r>
      <w:r w:rsidR="003F50FC">
        <w:rPr>
          <w:rFonts w:ascii="Times New Roman" w:hAnsi="Times New Roman" w:cs="Times New Roman"/>
          <w:lang w:val="en-GB"/>
        </w:rPr>
        <w:t xml:space="preserve">[(14A) </w:t>
      </w:r>
      <w:r w:rsidR="003F50FC" w:rsidRPr="003F50FC">
        <w:rPr>
          <w:rFonts w:ascii="Times New Roman" w:hAnsi="Times New Roman" w:cs="Times New Roman"/>
          <w:lang w:val="en-GB"/>
        </w:rPr>
        <w:t>the</w:t>
      </w:r>
      <w:r w:rsidR="00DC5CD3" w:rsidRPr="003F50FC">
        <w:rPr>
          <w:rFonts w:ascii="Times New Roman" w:hAnsi="Times New Roman" w:cs="Times New Roman"/>
          <w:lang w:val="en-GB"/>
        </w:rPr>
        <w:t xml:space="preserve"> expression “</w:t>
      </w:r>
      <w:r w:rsidR="00DC5CD3" w:rsidRPr="003F50FC">
        <w:rPr>
          <w:rFonts w:ascii="Times New Roman" w:hAnsi="Times New Roman" w:cs="Times New Roman"/>
          <w:b/>
          <w:i/>
          <w:lang w:val="en-GB"/>
        </w:rPr>
        <w:t>KIBOR</w:t>
      </w:r>
      <w:r w:rsidR="00DC5CD3" w:rsidRPr="003F50FC">
        <w:rPr>
          <w:rFonts w:ascii="Times New Roman" w:hAnsi="Times New Roman" w:cs="Times New Roman"/>
          <w:lang w:val="en-GB"/>
        </w:rPr>
        <w:t xml:space="preserve">” means Karachi Inter-Bank </w:t>
      </w:r>
      <w:r w:rsidR="00A134B7" w:rsidRPr="003F50FC">
        <w:rPr>
          <w:rFonts w:ascii="Times New Roman" w:hAnsi="Times New Roman" w:cs="Times New Roman"/>
          <w:lang w:val="en-GB"/>
        </w:rPr>
        <w:t>O</w:t>
      </w:r>
      <w:r w:rsidR="00DC5CD3" w:rsidRPr="003F50FC">
        <w:rPr>
          <w:rFonts w:ascii="Times New Roman" w:hAnsi="Times New Roman" w:cs="Times New Roman"/>
          <w:lang w:val="en-GB"/>
        </w:rPr>
        <w:t xml:space="preserve">ffered </w:t>
      </w:r>
      <w:r w:rsidR="00A134B7" w:rsidRPr="003F50FC">
        <w:rPr>
          <w:rFonts w:ascii="Times New Roman" w:hAnsi="Times New Roman" w:cs="Times New Roman"/>
          <w:lang w:val="en-GB"/>
        </w:rPr>
        <w:t>R</w:t>
      </w:r>
      <w:r w:rsidR="00DC5CD3" w:rsidRPr="003F50FC">
        <w:rPr>
          <w:rFonts w:ascii="Times New Roman" w:hAnsi="Times New Roman" w:cs="Times New Roman"/>
          <w:lang w:val="en-GB"/>
        </w:rPr>
        <w:t>ate prevalent on the first day of each quarter of the financial year;</w:t>
      </w:r>
      <w:r w:rsidR="0072770D" w:rsidRPr="003F50FC">
        <w:rPr>
          <w:rFonts w:ascii="Times New Roman" w:hAnsi="Times New Roman" w:cs="Times New Roman"/>
          <w:lang w:val="en-GB"/>
        </w:rPr>
        <w:t>]</w:t>
      </w:r>
    </w:p>
    <w:p w:rsidR="00886192" w:rsidRPr="003F50FC" w:rsidRDefault="00700819" w:rsidP="004D6855">
      <w:pPr>
        <w:pStyle w:val="SectionBody"/>
        <w:tabs>
          <w:tab w:val="clear" w:pos="567"/>
          <w:tab w:val="clear" w:pos="1134"/>
          <w:tab w:val="left" w:pos="720"/>
          <w:tab w:val="left" w:pos="1440"/>
        </w:tabs>
        <w:spacing w:after="240" w:line="360" w:lineRule="auto"/>
        <w:rPr>
          <w:rFonts w:ascii="Times New Roman" w:hAnsi="Times New Roman" w:cs="Times New Roman"/>
          <w:lang w:val="en-GB"/>
        </w:rPr>
      </w:pPr>
      <w:r>
        <w:rPr>
          <w:rFonts w:ascii="Times New Roman" w:hAnsi="Times New Roman" w:cs="Times New Roman"/>
          <w:lang w:val="en-GB"/>
        </w:rPr>
        <w:tab/>
      </w:r>
      <w:r w:rsidR="009B309A" w:rsidRPr="003F50FC">
        <w:rPr>
          <w:rStyle w:val="FootnoteReference"/>
          <w:rFonts w:ascii="Times New Roman" w:hAnsi="Times New Roman" w:cs="Times New Roman"/>
          <w:lang w:val="en-GB"/>
        </w:rPr>
        <w:footnoteReference w:id="45"/>
      </w:r>
      <w:r w:rsidR="003F50FC">
        <w:rPr>
          <w:rFonts w:ascii="Times New Roman" w:hAnsi="Times New Roman" w:cs="Times New Roman"/>
          <w:lang w:val="en-GB"/>
        </w:rPr>
        <w:t xml:space="preserve">[(15) </w:t>
      </w:r>
      <w:r>
        <w:rPr>
          <w:rFonts w:ascii="Times New Roman" w:hAnsi="Times New Roman" w:cs="Times New Roman"/>
          <w:lang w:val="en-GB"/>
        </w:rPr>
        <w:tab/>
      </w:r>
      <w:r w:rsidR="00A134B7" w:rsidRPr="003F50FC">
        <w:rPr>
          <w:rFonts w:ascii="Times New Roman" w:hAnsi="Times New Roman" w:cs="Times New Roman"/>
          <w:lang w:val="en-GB"/>
        </w:rPr>
        <w:t>“</w:t>
      </w:r>
      <w:r w:rsidR="004F3DBC" w:rsidRPr="003F50FC">
        <w:rPr>
          <w:rFonts w:ascii="Times New Roman" w:hAnsi="Times New Roman" w:cs="Times New Roman"/>
          <w:b/>
          <w:i/>
          <w:iCs/>
          <w:lang w:val="en-GB"/>
        </w:rPr>
        <w:t xml:space="preserve">Local </w:t>
      </w:r>
      <w:r w:rsidR="00197B9A" w:rsidRPr="003F50FC">
        <w:rPr>
          <w:rFonts w:ascii="Times New Roman" w:hAnsi="Times New Roman" w:cs="Times New Roman"/>
          <w:b/>
          <w:i/>
          <w:iCs/>
          <w:lang w:val="en-GB"/>
        </w:rPr>
        <w:t>Inland Revenue</w:t>
      </w:r>
      <w:r w:rsidR="004F3DBC" w:rsidRPr="003F50FC">
        <w:rPr>
          <w:rFonts w:ascii="Times New Roman" w:hAnsi="Times New Roman" w:cs="Times New Roman"/>
          <w:b/>
          <w:i/>
          <w:iCs/>
          <w:lang w:val="en-GB"/>
        </w:rPr>
        <w:t xml:space="preserve"> Office</w:t>
      </w:r>
      <w:r w:rsidR="00A134B7" w:rsidRPr="003F50FC">
        <w:rPr>
          <w:rFonts w:ascii="Times New Roman" w:hAnsi="Times New Roman" w:cs="Times New Roman"/>
          <w:iCs/>
          <w:lang w:val="en-GB"/>
        </w:rPr>
        <w:t>”</w:t>
      </w:r>
      <w:r w:rsidR="004F3DBC" w:rsidRPr="003F50FC">
        <w:rPr>
          <w:rFonts w:ascii="Times New Roman" w:hAnsi="Times New Roman" w:cs="Times New Roman"/>
          <w:lang w:val="en-GB"/>
        </w:rPr>
        <w:t xml:space="preserve"> means the offic</w:t>
      </w:r>
      <w:r w:rsidR="003C4260" w:rsidRPr="003F50FC">
        <w:rPr>
          <w:rFonts w:ascii="Times New Roman" w:hAnsi="Times New Roman" w:cs="Times New Roman"/>
          <w:lang w:val="en-GB"/>
        </w:rPr>
        <w:t>e of Superintendent of Inland Revenue</w:t>
      </w:r>
      <w:r w:rsidR="004F3DBC" w:rsidRPr="003F50FC">
        <w:rPr>
          <w:rFonts w:ascii="Times New Roman" w:hAnsi="Times New Roman" w:cs="Times New Roman"/>
          <w:lang w:val="en-GB"/>
        </w:rPr>
        <w:t xml:space="preserve"> or such other office as the Board may, by notification i</w:t>
      </w:r>
      <w:r w:rsidR="0072770D" w:rsidRPr="003F50FC">
        <w:rPr>
          <w:rFonts w:ascii="Times New Roman" w:hAnsi="Times New Roman" w:cs="Times New Roman"/>
          <w:lang w:val="en-GB"/>
        </w:rPr>
        <w:t>n the official Gazette, specify;]</w:t>
      </w:r>
    </w:p>
    <w:p w:rsidR="008A5EB5" w:rsidRPr="003F50FC" w:rsidRDefault="00700819" w:rsidP="00700819">
      <w:pPr>
        <w:pStyle w:val="SectionBody"/>
        <w:tabs>
          <w:tab w:val="clear" w:pos="567"/>
          <w:tab w:val="clear" w:pos="1701"/>
          <w:tab w:val="left" w:pos="720"/>
          <w:tab w:val="left" w:pos="1440"/>
        </w:tabs>
        <w:rPr>
          <w:rFonts w:ascii="Times New Roman" w:hAnsi="Times New Roman" w:cs="Times New Roman"/>
          <w:lang w:val="en-GB"/>
        </w:rPr>
      </w:pPr>
      <w:r>
        <w:rPr>
          <w:rFonts w:ascii="Times New Roman" w:hAnsi="Times New Roman" w:cs="Times New Roman"/>
          <w:lang w:val="en-GB"/>
        </w:rPr>
        <w:tab/>
      </w:r>
      <w:r w:rsidR="004F3DBC" w:rsidRPr="003F50FC">
        <w:rPr>
          <w:rFonts w:ascii="Times New Roman" w:hAnsi="Times New Roman" w:cs="Times New Roman"/>
          <w:lang w:val="en-GB"/>
        </w:rPr>
        <w:t>(16)</w:t>
      </w:r>
      <w:r w:rsidR="004F3DBC" w:rsidRPr="003F50FC">
        <w:rPr>
          <w:rFonts w:ascii="Times New Roman" w:hAnsi="Times New Roman" w:cs="Times New Roman"/>
          <w:lang w:val="en-GB"/>
        </w:rPr>
        <w:tab/>
      </w:r>
      <w:r>
        <w:rPr>
          <w:rFonts w:ascii="Times New Roman" w:hAnsi="Times New Roman" w:cs="Times New Roman"/>
          <w:lang w:val="en-GB"/>
        </w:rPr>
        <w:tab/>
      </w:r>
      <w:r w:rsidR="00EC3A06" w:rsidRPr="003F50FC">
        <w:rPr>
          <w:rFonts w:ascii="Times New Roman" w:hAnsi="Times New Roman" w:cs="Times New Roman"/>
          <w:lang w:val="en-GB"/>
        </w:rPr>
        <w:t>“</w:t>
      </w:r>
      <w:r w:rsidR="003F50FC">
        <w:rPr>
          <w:rFonts w:ascii="Times New Roman" w:hAnsi="Times New Roman" w:cs="Times New Roman"/>
          <w:b/>
          <w:i/>
          <w:iCs/>
          <w:lang w:val="en-GB"/>
        </w:rPr>
        <w:t>m</w:t>
      </w:r>
      <w:r w:rsidR="003C4260" w:rsidRPr="003F50FC">
        <w:rPr>
          <w:rFonts w:ascii="Times New Roman" w:hAnsi="Times New Roman" w:cs="Times New Roman"/>
          <w:b/>
          <w:i/>
          <w:iCs/>
          <w:lang w:val="en-GB"/>
        </w:rPr>
        <w:t>anufacture</w:t>
      </w:r>
      <w:r w:rsidR="003F50FC">
        <w:rPr>
          <w:rFonts w:ascii="Times New Roman" w:hAnsi="Times New Roman" w:cs="Times New Roman"/>
          <w:iCs/>
          <w:lang w:val="en-GB"/>
        </w:rPr>
        <w:t>”</w:t>
      </w:r>
      <w:r w:rsidR="00EC3A06" w:rsidRPr="003F50FC">
        <w:rPr>
          <w:rFonts w:ascii="Times New Roman" w:hAnsi="Times New Roman" w:cs="Times New Roman"/>
          <w:lang w:val="en-GB"/>
        </w:rPr>
        <w:t xml:space="preserve"> or</w:t>
      </w:r>
      <w:r w:rsidR="003F50FC">
        <w:rPr>
          <w:rFonts w:ascii="Times New Roman" w:hAnsi="Times New Roman" w:cs="Times New Roman"/>
          <w:lang w:val="en-GB"/>
        </w:rPr>
        <w:t xml:space="preserve"> “</w:t>
      </w:r>
      <w:r w:rsidR="003F50FC" w:rsidRPr="003F50FC">
        <w:rPr>
          <w:rFonts w:ascii="Times New Roman" w:hAnsi="Times New Roman" w:cs="Times New Roman"/>
          <w:b/>
          <w:i/>
          <w:lang w:val="en-GB"/>
        </w:rPr>
        <w:t>produce</w:t>
      </w:r>
      <w:r w:rsidR="003F50FC">
        <w:rPr>
          <w:rFonts w:ascii="Times New Roman" w:hAnsi="Times New Roman" w:cs="Times New Roman"/>
          <w:lang w:val="en-GB"/>
        </w:rPr>
        <w:t>”</w:t>
      </w:r>
      <w:r w:rsidR="00EC3A06" w:rsidRPr="003F50FC">
        <w:rPr>
          <w:rFonts w:ascii="Times New Roman" w:hAnsi="Times New Roman" w:cs="Times New Roman"/>
          <w:lang w:val="en-GB"/>
        </w:rPr>
        <w:t xml:space="preserve"> includes </w:t>
      </w:r>
      <w:r w:rsidR="00EC3A06" w:rsidRPr="003F50FC">
        <w:rPr>
          <w:rFonts w:ascii="Times New Roman" w:hAnsi="Times New Roman" w:cs="Times New Roman"/>
          <w:b/>
          <w:bCs/>
        </w:rPr>
        <w:t>–</w:t>
      </w:r>
      <w:r w:rsidR="00F3133E">
        <w:rPr>
          <w:rFonts w:ascii="Times New Roman" w:hAnsi="Times New Roman" w:cs="Times New Roman"/>
          <w:b/>
          <w:bCs/>
        </w:rPr>
        <w:t>-</w:t>
      </w:r>
    </w:p>
    <w:p w:rsidR="008A5EB5" w:rsidRPr="003F50FC" w:rsidRDefault="00700819" w:rsidP="00700819">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F3DBC" w:rsidRPr="003F50FC">
        <w:rPr>
          <w:rFonts w:ascii="Times New Roman" w:hAnsi="Times New Roman" w:cs="Times New Roman"/>
          <w:lang w:val="en-GB"/>
        </w:rPr>
        <w:t>(a)</w:t>
      </w:r>
      <w:r w:rsidR="004F3DBC" w:rsidRPr="003F50FC">
        <w:rPr>
          <w:rFonts w:ascii="Times New Roman" w:hAnsi="Times New Roman" w:cs="Times New Roman"/>
          <w:lang w:val="en-GB"/>
        </w:rPr>
        <w:tab/>
        <w:t>any process in which an article singly or in combination with other articles, materials, components, is either converted into another distinct article or product or is so changed, transformed or reshaped that it becomes capable of being put to use differently or distinctly and includes any process incidental or ancillary to the completion of a manufactured product;</w:t>
      </w:r>
    </w:p>
    <w:p w:rsidR="008A5EB5" w:rsidRPr="003F50FC" w:rsidRDefault="00700819" w:rsidP="00700819">
      <w:pPr>
        <w:pStyle w:val="MainClause"/>
        <w:tabs>
          <w:tab w:val="clear" w:pos="1701"/>
          <w:tab w:val="clear" w:pos="2268"/>
          <w:tab w:val="left" w:pos="1440"/>
          <w:tab w:val="left" w:pos="2160"/>
        </w:tabs>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F3DBC" w:rsidRPr="003F50FC">
        <w:rPr>
          <w:rFonts w:ascii="Times New Roman" w:hAnsi="Times New Roman" w:cs="Times New Roman"/>
          <w:lang w:val="en-GB"/>
        </w:rPr>
        <w:t>(b)</w:t>
      </w:r>
      <w:r w:rsidR="004F3DBC" w:rsidRPr="003F50FC">
        <w:rPr>
          <w:rFonts w:ascii="Times New Roman" w:hAnsi="Times New Roman" w:cs="Times New Roman"/>
          <w:lang w:val="en-GB"/>
        </w:rPr>
        <w:tab/>
        <w:t>process of printing, publishing, lithography and engraving; and</w:t>
      </w:r>
    </w:p>
    <w:p w:rsidR="004F3DBC" w:rsidRPr="003F50FC" w:rsidRDefault="00700819" w:rsidP="00700819">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F3DBC" w:rsidRPr="003F50FC">
        <w:rPr>
          <w:rFonts w:ascii="Times New Roman" w:hAnsi="Times New Roman" w:cs="Times New Roman"/>
          <w:lang w:val="en-GB"/>
        </w:rPr>
        <w:t>(c)</w:t>
      </w:r>
      <w:r w:rsidR="004F3DBC" w:rsidRPr="003F50FC">
        <w:rPr>
          <w:rFonts w:ascii="Times New Roman" w:hAnsi="Times New Roman" w:cs="Times New Roman"/>
          <w:lang w:val="en-GB"/>
        </w:rPr>
        <w:tab/>
        <w:t>process and operations of assembling, mixing, cutting, diluting, bottling, packaging, repacking or preparation of goods in any other manner;</w:t>
      </w:r>
    </w:p>
    <w:p w:rsidR="004F3DBC" w:rsidRPr="003F50FC" w:rsidRDefault="00700819" w:rsidP="004D6855">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AA360D" w:rsidRPr="003F50FC">
        <w:rPr>
          <w:rFonts w:ascii="Times New Roman" w:hAnsi="Times New Roman" w:cs="Times New Roman"/>
          <w:lang w:val="en-GB"/>
        </w:rPr>
        <w:t>(17)</w:t>
      </w:r>
      <w:r w:rsidR="00AA360D" w:rsidRPr="003F50FC">
        <w:rPr>
          <w:rFonts w:ascii="Times New Roman" w:hAnsi="Times New Roman" w:cs="Times New Roman"/>
          <w:lang w:val="en-GB"/>
        </w:rPr>
        <w:tab/>
      </w:r>
      <w:r>
        <w:rPr>
          <w:rFonts w:ascii="Times New Roman" w:hAnsi="Times New Roman" w:cs="Times New Roman"/>
          <w:lang w:val="en-GB"/>
        </w:rPr>
        <w:tab/>
      </w:r>
      <w:r w:rsidR="00AA360D" w:rsidRPr="003F50FC">
        <w:rPr>
          <w:rFonts w:ascii="Times New Roman" w:hAnsi="Times New Roman" w:cs="Times New Roman"/>
          <w:lang w:val="en-GB"/>
        </w:rPr>
        <w:t>“</w:t>
      </w:r>
      <w:r w:rsidR="004F3DBC" w:rsidRPr="003F50FC">
        <w:rPr>
          <w:rFonts w:ascii="Times New Roman" w:hAnsi="Times New Roman" w:cs="Times New Roman"/>
          <w:b/>
          <w:i/>
          <w:iCs/>
          <w:lang w:val="en-GB"/>
        </w:rPr>
        <w:t>manufacturer</w:t>
      </w:r>
      <w:r w:rsidR="00AA360D" w:rsidRPr="003F50FC">
        <w:rPr>
          <w:rFonts w:ascii="Times New Roman" w:hAnsi="Times New Roman" w:cs="Times New Roman"/>
          <w:iCs/>
          <w:lang w:val="en-GB"/>
        </w:rPr>
        <w:t>”</w:t>
      </w:r>
      <w:r w:rsidR="004F3DBC" w:rsidRPr="003F50FC">
        <w:rPr>
          <w:rFonts w:ascii="Times New Roman" w:hAnsi="Times New Roman" w:cs="Times New Roman"/>
          <w:lang w:val="en-GB"/>
        </w:rPr>
        <w:t xml:space="preserve"> or </w:t>
      </w:r>
      <w:r w:rsidR="005F0FA8" w:rsidRPr="003F50FC">
        <w:rPr>
          <w:rFonts w:ascii="Times New Roman" w:hAnsi="Times New Roman" w:cs="Times New Roman"/>
          <w:lang w:val="en-GB"/>
        </w:rPr>
        <w:t>“</w:t>
      </w:r>
      <w:r w:rsidR="004F3DBC" w:rsidRPr="003F50FC">
        <w:rPr>
          <w:rFonts w:ascii="Times New Roman" w:hAnsi="Times New Roman" w:cs="Times New Roman"/>
          <w:b/>
          <w:i/>
          <w:iCs/>
          <w:lang w:val="en-GB"/>
        </w:rPr>
        <w:t>producer</w:t>
      </w:r>
      <w:r w:rsidR="005F0FA8" w:rsidRPr="003F50FC">
        <w:rPr>
          <w:rFonts w:ascii="Times New Roman" w:hAnsi="Times New Roman" w:cs="Times New Roman"/>
          <w:iCs/>
          <w:lang w:val="en-GB"/>
        </w:rPr>
        <w:t>”</w:t>
      </w:r>
      <w:r w:rsidR="004F3DBC" w:rsidRPr="003F50FC">
        <w:rPr>
          <w:rFonts w:ascii="Times New Roman" w:hAnsi="Times New Roman" w:cs="Times New Roman"/>
          <w:lang w:val="en-GB"/>
        </w:rPr>
        <w:t xml:space="preserve"> means a person who engages, whether exclusively or not, in the production or manufacture of goods whether or not the raw material of which the goods are produced or manufactured are </w:t>
      </w:r>
      <w:r w:rsidR="005F0FA8" w:rsidRPr="003F50FC">
        <w:rPr>
          <w:rFonts w:ascii="Times New Roman" w:hAnsi="Times New Roman" w:cs="Times New Roman"/>
          <w:lang w:val="en-GB"/>
        </w:rPr>
        <w:t xml:space="preserve">owned by him; and shall include </w:t>
      </w:r>
      <w:r w:rsidR="005F0FA8" w:rsidRPr="003F50FC">
        <w:rPr>
          <w:rFonts w:ascii="Times New Roman" w:hAnsi="Times New Roman" w:cs="Times New Roman"/>
          <w:b/>
          <w:bCs/>
        </w:rPr>
        <w:t xml:space="preserve">– </w:t>
      </w:r>
    </w:p>
    <w:p w:rsidR="008A5EB5" w:rsidRPr="003F50FC" w:rsidRDefault="00700819" w:rsidP="00700819">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F3DBC" w:rsidRPr="003F50FC">
        <w:rPr>
          <w:rFonts w:ascii="Times New Roman" w:hAnsi="Times New Roman" w:cs="Times New Roman"/>
          <w:lang w:val="en-GB"/>
        </w:rPr>
        <w:t>(a)</w:t>
      </w:r>
      <w:r w:rsidR="004F3DBC" w:rsidRPr="003F50FC">
        <w:rPr>
          <w:rFonts w:ascii="Times New Roman" w:hAnsi="Times New Roman" w:cs="Times New Roman"/>
          <w:lang w:val="en-GB"/>
        </w:rPr>
        <w:tab/>
        <w:t>a person who by any process or operation assembles, mixes, cuts, dilutes, bottles, packages, repackages or prepares goods by any other manner;</w:t>
      </w:r>
    </w:p>
    <w:p w:rsidR="008A5EB5" w:rsidRPr="003F50FC" w:rsidRDefault="00700819" w:rsidP="00700819">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F3DBC" w:rsidRPr="003F50FC">
        <w:rPr>
          <w:rFonts w:ascii="Times New Roman" w:hAnsi="Times New Roman" w:cs="Times New Roman"/>
          <w:lang w:val="en-GB"/>
        </w:rPr>
        <w:t>(b)</w:t>
      </w:r>
      <w:r w:rsidR="004F3DBC" w:rsidRPr="003F50FC">
        <w:rPr>
          <w:rFonts w:ascii="Times New Roman" w:hAnsi="Times New Roman" w:cs="Times New Roman"/>
          <w:lang w:val="en-GB"/>
        </w:rPr>
        <w:tab/>
        <w:t>an assignee or trustee in bankruptcy, liquidator, executor, or curator or any manufacturer or producer and any person who disposes of his assets in any fiduciary capacity; and</w:t>
      </w:r>
    </w:p>
    <w:p w:rsidR="008A5EB5" w:rsidRDefault="00700819" w:rsidP="00700819">
      <w:pPr>
        <w:pStyle w:val="MainClause"/>
        <w:tabs>
          <w:tab w:val="clear" w:pos="1701"/>
          <w:tab w:val="clear" w:pos="2268"/>
          <w:tab w:val="left" w:pos="1440"/>
          <w:tab w:val="left" w:pos="2160"/>
        </w:tabs>
        <w:ind w:left="2157" w:hanging="1590"/>
        <w:rPr>
          <w:rFonts w:ascii="Times New Roman" w:hAnsi="Times New Roman" w:cs="Times New Roman"/>
        </w:rPr>
      </w:pPr>
      <w:r>
        <w:rPr>
          <w:rFonts w:ascii="Times New Roman" w:hAnsi="Times New Roman" w:cs="Times New Roman"/>
          <w:lang w:val="en-GB"/>
        </w:rPr>
        <w:tab/>
      </w:r>
      <w:r>
        <w:rPr>
          <w:rFonts w:ascii="Times New Roman" w:hAnsi="Times New Roman" w:cs="Times New Roman"/>
          <w:lang w:val="en-GB"/>
        </w:rPr>
        <w:tab/>
      </w:r>
      <w:r w:rsidR="004F3DBC" w:rsidRPr="003F50FC">
        <w:rPr>
          <w:rFonts w:ascii="Times New Roman" w:hAnsi="Times New Roman" w:cs="Times New Roman"/>
          <w:lang w:val="en-GB"/>
        </w:rPr>
        <w:t>(c)</w:t>
      </w:r>
      <w:r w:rsidR="004F3DBC" w:rsidRPr="003F50FC">
        <w:rPr>
          <w:rFonts w:ascii="Times New Roman" w:hAnsi="Times New Roman" w:cs="Times New Roman"/>
          <w:lang w:val="en-GB"/>
        </w:rPr>
        <w:tab/>
        <w:t>any person, firm or company which owns, holds, claims or uses any patent, proprietary, or other right to goods being manufactured, whether in his or its name, or on his or its behalf, as the case may be, whether or not such person, firm or company sells, distributes, consigns or otherwise disposes of the goods</w:t>
      </w:r>
      <w:r w:rsidR="005D33B5" w:rsidRPr="003F50FC">
        <w:rPr>
          <w:rFonts w:ascii="Times New Roman" w:hAnsi="Times New Roman" w:cs="Times New Roman"/>
          <w:vertAlign w:val="superscript"/>
        </w:rPr>
        <w:t xml:space="preserve"> </w:t>
      </w:r>
      <w:r w:rsidR="00D660EE" w:rsidRPr="003F50FC">
        <w:rPr>
          <w:rStyle w:val="FootnoteReference"/>
          <w:rFonts w:ascii="Times New Roman" w:hAnsi="Times New Roman" w:cs="Times New Roman"/>
        </w:rPr>
        <w:footnoteReference w:id="46"/>
      </w:r>
      <w:r w:rsidR="00AE2A14" w:rsidRPr="003F50FC">
        <w:rPr>
          <w:rFonts w:ascii="Times New Roman" w:hAnsi="Times New Roman" w:cs="Times New Roman"/>
        </w:rPr>
        <w:t>[:]</w:t>
      </w:r>
    </w:p>
    <w:p w:rsidR="004D6855" w:rsidRPr="003F50FC" w:rsidRDefault="004D6855" w:rsidP="00700819">
      <w:pPr>
        <w:pStyle w:val="MainClause"/>
        <w:tabs>
          <w:tab w:val="clear" w:pos="1701"/>
          <w:tab w:val="clear" w:pos="2268"/>
          <w:tab w:val="left" w:pos="1440"/>
          <w:tab w:val="left" w:pos="2160"/>
        </w:tabs>
        <w:ind w:left="2157" w:hanging="1590"/>
        <w:rPr>
          <w:rFonts w:ascii="Times New Roman" w:hAnsi="Times New Roman" w:cs="Times New Roman"/>
          <w:lang w:val="en-GB"/>
        </w:rPr>
      </w:pPr>
    </w:p>
    <w:p w:rsidR="004D6855" w:rsidRPr="003A24EE" w:rsidRDefault="00651B66" w:rsidP="004D6855">
      <w:pPr>
        <w:pStyle w:val="MainClause"/>
        <w:spacing w:line="360" w:lineRule="auto"/>
        <w:ind w:left="0" w:firstLine="720"/>
        <w:rPr>
          <w:rFonts w:ascii="Times New Roman" w:hAnsi="Times New Roman" w:cs="Times New Roman"/>
          <w:lang w:val="en-GB"/>
        </w:rPr>
      </w:pPr>
      <w:r w:rsidRPr="003A24EE">
        <w:rPr>
          <w:rStyle w:val="FootnoteReference"/>
          <w:rFonts w:ascii="Times New Roman" w:hAnsi="Times New Roman" w:cs="Times New Roman"/>
          <w:lang w:val="en-GB"/>
        </w:rPr>
        <w:footnoteReference w:id="47"/>
      </w:r>
      <w:r w:rsidR="00336C28" w:rsidRPr="003A24EE">
        <w:rPr>
          <w:rFonts w:ascii="Times New Roman" w:hAnsi="Times New Roman" w:cs="Times New Roman"/>
          <w:lang w:val="en-GB"/>
        </w:rPr>
        <w:t>[</w:t>
      </w:r>
      <w:r w:rsidR="004F3DBC" w:rsidRPr="003A24EE">
        <w:rPr>
          <w:rFonts w:ascii="Times New Roman" w:hAnsi="Times New Roman" w:cs="Times New Roman"/>
          <w:lang w:val="en-GB"/>
        </w:rPr>
        <w:t xml:space="preserve">Provided that for the purpose of refund under this Act, only </w:t>
      </w:r>
      <w:r w:rsidR="00700819">
        <w:rPr>
          <w:rFonts w:ascii="Times New Roman" w:hAnsi="Times New Roman" w:cs="Times New Roman"/>
          <w:lang w:val="en-GB"/>
        </w:rPr>
        <w:t xml:space="preserve">such </w:t>
      </w:r>
      <w:r w:rsidR="004F3DBC" w:rsidRPr="003A24EE">
        <w:rPr>
          <w:rFonts w:ascii="Times New Roman" w:hAnsi="Times New Roman" w:cs="Times New Roman"/>
          <w:lang w:val="en-GB"/>
        </w:rPr>
        <w:t>shall be treated as manufacturer-cum-exporter who owns or has his own manufacturing facility to manufacture or produce the goods exported or to be exported;</w:t>
      </w:r>
      <w:r w:rsidR="00336C28" w:rsidRPr="003A24EE">
        <w:rPr>
          <w:rFonts w:ascii="Times New Roman" w:hAnsi="Times New Roman" w:cs="Times New Roman"/>
          <w:lang w:val="en-GB"/>
        </w:rPr>
        <w:t>]</w:t>
      </w:r>
    </w:p>
    <w:p w:rsidR="00F3133E" w:rsidRPr="003A24EE" w:rsidRDefault="00700819" w:rsidP="00700819">
      <w:pPr>
        <w:pStyle w:val="SectionBody"/>
        <w:tabs>
          <w:tab w:val="clear" w:pos="567"/>
          <w:tab w:val="clear" w:pos="1134"/>
          <w:tab w:val="clear" w:pos="1701"/>
          <w:tab w:val="left" w:pos="720"/>
          <w:tab w:val="left" w:pos="1080"/>
          <w:tab w:val="left" w:pos="1440"/>
        </w:tabs>
        <w:rPr>
          <w:rFonts w:ascii="Times New Roman" w:hAnsi="Times New Roman" w:cs="Times New Roman"/>
          <w:lang w:val="en-GB"/>
        </w:rPr>
      </w:pPr>
      <w:r>
        <w:rPr>
          <w:rFonts w:ascii="Times New Roman" w:hAnsi="Times New Roman" w:cs="Times New Roman"/>
          <w:lang w:val="en-GB"/>
        </w:rPr>
        <w:tab/>
      </w:r>
      <w:r w:rsidR="005B171D" w:rsidRPr="003A24EE">
        <w:rPr>
          <w:rStyle w:val="FootnoteReference"/>
          <w:rFonts w:ascii="Times New Roman" w:hAnsi="Times New Roman" w:cs="Times New Roman"/>
          <w:lang w:val="en-GB"/>
        </w:rPr>
        <w:footnoteReference w:id="48"/>
      </w:r>
      <w:r w:rsidR="00336C28" w:rsidRPr="003A24EE">
        <w:rPr>
          <w:rFonts w:ascii="Times New Roman" w:hAnsi="Times New Roman" w:cs="Times New Roman"/>
          <w:lang w:val="en-GB"/>
        </w:rPr>
        <w:t>[</w:t>
      </w:r>
      <w:r w:rsidR="004F3DBC" w:rsidRPr="003A24EE">
        <w:rPr>
          <w:rFonts w:ascii="Times New Roman" w:hAnsi="Times New Roman" w:cs="Times New Roman"/>
          <w:lang w:val="en-GB"/>
        </w:rPr>
        <w:t>(18)</w:t>
      </w:r>
      <w:r w:rsidR="003A24EE">
        <w:rPr>
          <w:rFonts w:ascii="Times New Roman" w:hAnsi="Times New Roman" w:cs="Times New Roman"/>
          <w:lang w:val="en-GB"/>
        </w:rPr>
        <w:t xml:space="preserve"> </w:t>
      </w:r>
      <w:r>
        <w:rPr>
          <w:rFonts w:ascii="Times New Roman" w:hAnsi="Times New Roman" w:cs="Times New Roman"/>
          <w:lang w:val="en-GB"/>
        </w:rPr>
        <w:tab/>
      </w:r>
      <w:r w:rsidR="00AB60F6" w:rsidRPr="003A24EE">
        <w:rPr>
          <w:rFonts w:ascii="Times New Roman" w:hAnsi="Times New Roman" w:cs="Times New Roman"/>
          <w:lang w:val="en-GB"/>
        </w:rPr>
        <w:t>“</w:t>
      </w:r>
      <w:r w:rsidR="00AB60F6" w:rsidRPr="003A24EE">
        <w:rPr>
          <w:rFonts w:ascii="Times New Roman" w:hAnsi="Times New Roman" w:cs="Times New Roman"/>
          <w:b/>
          <w:i/>
          <w:iCs/>
          <w:lang w:val="en-GB"/>
        </w:rPr>
        <w:t>Officer of Inland Revenue</w:t>
      </w:r>
      <w:r w:rsidR="00AB60F6" w:rsidRPr="003A24EE">
        <w:rPr>
          <w:rFonts w:ascii="Times New Roman" w:hAnsi="Times New Roman" w:cs="Times New Roman"/>
          <w:lang w:val="en-GB"/>
        </w:rPr>
        <w:t>”</w:t>
      </w:r>
      <w:r w:rsidR="004F3DBC" w:rsidRPr="003A24EE">
        <w:rPr>
          <w:rFonts w:ascii="Times New Roman" w:hAnsi="Times New Roman" w:cs="Times New Roman"/>
          <w:lang w:val="en-GB"/>
        </w:rPr>
        <w:t xml:space="preserve"> means an officer appointed under section</w:t>
      </w:r>
      <w:r w:rsidR="0087192E" w:rsidRPr="003A24EE">
        <w:rPr>
          <w:rFonts w:ascii="Times New Roman" w:hAnsi="Times New Roman" w:cs="Times New Roman"/>
          <w:lang w:val="en-GB"/>
        </w:rPr>
        <w:t xml:space="preserve"> 30</w:t>
      </w:r>
      <w:r w:rsidR="00336C28" w:rsidRPr="003A24EE">
        <w:rPr>
          <w:rFonts w:ascii="Times New Roman" w:hAnsi="Times New Roman" w:cs="Times New Roman"/>
          <w:lang w:val="en-GB"/>
        </w:rPr>
        <w:t>;]</w:t>
      </w:r>
      <w:r w:rsidR="004F3DBC" w:rsidRPr="003A24EE">
        <w:rPr>
          <w:rFonts w:ascii="Times New Roman" w:hAnsi="Times New Roman" w:cs="Times New Roman"/>
          <w:lang w:val="en-GB"/>
        </w:rPr>
        <w:t xml:space="preserve"> </w:t>
      </w:r>
    </w:p>
    <w:p w:rsidR="008A5EB5" w:rsidRPr="003A24EE" w:rsidRDefault="00700819" w:rsidP="004D6855">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D6751C">
        <w:rPr>
          <w:rFonts w:ascii="Times New Roman" w:hAnsi="Times New Roman" w:cs="Times New Roman"/>
          <w:lang w:val="en-GB"/>
        </w:rPr>
        <w:t xml:space="preserve">(19) </w:t>
      </w:r>
      <w:r>
        <w:rPr>
          <w:rFonts w:ascii="Times New Roman" w:hAnsi="Times New Roman" w:cs="Times New Roman"/>
          <w:lang w:val="en-GB"/>
        </w:rPr>
        <w:tab/>
      </w:r>
      <w:r w:rsidR="00D6751C">
        <w:rPr>
          <w:rFonts w:ascii="Times New Roman" w:hAnsi="Times New Roman" w:cs="Times New Roman"/>
          <w:lang w:val="en-GB"/>
        </w:rPr>
        <w:t>“</w:t>
      </w:r>
      <w:r w:rsidR="004F3DBC" w:rsidRPr="003A24EE">
        <w:rPr>
          <w:rFonts w:ascii="Times New Roman" w:hAnsi="Times New Roman" w:cs="Times New Roman"/>
          <w:b/>
          <w:i/>
          <w:iCs/>
          <w:lang w:val="en-GB"/>
        </w:rPr>
        <w:t>open market price</w:t>
      </w:r>
      <w:r w:rsidR="00D6751C">
        <w:rPr>
          <w:rFonts w:ascii="Times New Roman" w:hAnsi="Times New Roman" w:cs="Times New Roman"/>
          <w:b/>
          <w:i/>
          <w:lang w:val="en-GB"/>
        </w:rPr>
        <w:t>”</w:t>
      </w:r>
      <w:r w:rsidR="004F3DBC" w:rsidRPr="003A24EE">
        <w:rPr>
          <w:rFonts w:ascii="Times New Roman" w:hAnsi="Times New Roman" w:cs="Times New Roman"/>
          <w:lang w:val="en-GB"/>
        </w:rPr>
        <w:t xml:space="preserve"> means the consideration in money which that supply or a similar supply would generally fetch in an open market;</w:t>
      </w:r>
    </w:p>
    <w:p w:rsidR="003101D2" w:rsidRPr="003A24EE" w:rsidRDefault="00F72712"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firstLine="720"/>
        <w:jc w:val="both"/>
        <w:rPr>
          <w:rFonts w:ascii="Times New Roman" w:hAnsi="Times New Roman"/>
          <w:sz w:val="24"/>
          <w:lang w:val="en-US"/>
        </w:rPr>
      </w:pPr>
      <w:r w:rsidRPr="003A24EE">
        <w:rPr>
          <w:rStyle w:val="FootnoteReference"/>
          <w:rFonts w:ascii="Times New Roman" w:hAnsi="Times New Roman"/>
          <w:sz w:val="24"/>
          <w:lang w:val="en-US"/>
        </w:rPr>
        <w:footnoteReference w:id="49"/>
      </w:r>
      <w:r w:rsidR="00336C28" w:rsidRPr="003A24EE">
        <w:rPr>
          <w:rFonts w:ascii="Times New Roman" w:hAnsi="Times New Roman"/>
          <w:sz w:val="24"/>
          <w:lang w:val="en-US"/>
        </w:rPr>
        <w:t>[</w:t>
      </w:r>
      <w:r w:rsidR="003101D2" w:rsidRPr="003A24EE">
        <w:rPr>
          <w:rFonts w:ascii="Times New Roman" w:hAnsi="Times New Roman"/>
          <w:sz w:val="24"/>
          <w:lang w:val="en-US"/>
        </w:rPr>
        <w:t>(20)</w:t>
      </w:r>
      <w:r w:rsidR="002C1236" w:rsidRPr="003A24EE">
        <w:rPr>
          <w:rFonts w:ascii="Times New Roman" w:hAnsi="Times New Roman"/>
          <w:sz w:val="24"/>
          <w:lang w:val="en-US"/>
        </w:rPr>
        <w:t xml:space="preserve"> </w:t>
      </w:r>
      <w:r w:rsidR="00700819">
        <w:rPr>
          <w:rFonts w:ascii="Times New Roman" w:hAnsi="Times New Roman"/>
          <w:sz w:val="24"/>
          <w:lang w:val="en-US"/>
        </w:rPr>
        <w:tab/>
      </w:r>
      <w:r w:rsidR="003101D2" w:rsidRPr="003A24EE">
        <w:rPr>
          <w:rFonts w:ascii="Times New Roman" w:hAnsi="Times New Roman"/>
          <w:sz w:val="24"/>
          <w:lang w:val="en-US"/>
        </w:rPr>
        <w:t>“</w:t>
      </w:r>
      <w:r w:rsidR="003101D2" w:rsidRPr="003A24EE">
        <w:rPr>
          <w:rFonts w:ascii="Times New Roman" w:hAnsi="Times New Roman"/>
          <w:b/>
          <w:i/>
          <w:iCs/>
          <w:sz w:val="24"/>
          <w:lang w:val="en-US"/>
        </w:rPr>
        <w:t>output tax</w:t>
      </w:r>
      <w:r w:rsidR="003A24EE">
        <w:rPr>
          <w:rFonts w:ascii="Times New Roman" w:hAnsi="Times New Roman"/>
          <w:sz w:val="24"/>
          <w:lang w:val="en-US"/>
        </w:rPr>
        <w:t>”,</w:t>
      </w:r>
      <w:r w:rsidR="003101D2" w:rsidRPr="003A24EE">
        <w:rPr>
          <w:rFonts w:ascii="Times New Roman" w:hAnsi="Times New Roman"/>
          <w:sz w:val="24"/>
          <w:lang w:val="en-US"/>
        </w:rPr>
        <w:t xml:space="preserve"> in relatio</w:t>
      </w:r>
      <w:r w:rsidR="0087192E" w:rsidRPr="003A24EE">
        <w:rPr>
          <w:rFonts w:ascii="Times New Roman" w:hAnsi="Times New Roman"/>
          <w:sz w:val="24"/>
          <w:lang w:val="en-US"/>
        </w:rPr>
        <w:t xml:space="preserve">n to a registered person, means </w:t>
      </w:r>
      <w:r w:rsidR="0087192E" w:rsidRPr="003A24EE">
        <w:rPr>
          <w:rFonts w:ascii="Times New Roman" w:hAnsi="Times New Roman"/>
          <w:b/>
          <w:bCs/>
          <w:sz w:val="24"/>
          <w:lang w:val="en-US"/>
        </w:rPr>
        <w:t xml:space="preserve">– </w:t>
      </w:r>
    </w:p>
    <w:p w:rsidR="003101D2" w:rsidRPr="003A24EE" w:rsidRDefault="003101D2"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1440"/>
        <w:jc w:val="both"/>
        <w:rPr>
          <w:rFonts w:ascii="Times New Roman" w:hAnsi="Times New Roman"/>
          <w:sz w:val="24"/>
          <w:lang w:val="en-US"/>
        </w:rPr>
      </w:pPr>
      <w:r w:rsidRPr="003A24EE">
        <w:rPr>
          <w:rFonts w:ascii="Times New Roman" w:hAnsi="Times New Roman"/>
          <w:sz w:val="24"/>
          <w:lang w:val="en-US"/>
        </w:rPr>
        <w:t xml:space="preserve">(a) </w:t>
      </w:r>
      <w:r w:rsidRPr="003A24EE">
        <w:rPr>
          <w:rFonts w:ascii="Times New Roman" w:hAnsi="Times New Roman"/>
          <w:sz w:val="24"/>
          <w:lang w:val="en-US"/>
        </w:rPr>
        <w:tab/>
        <w:t>tax levied under this Act on a supply of goods, made by the person;</w:t>
      </w:r>
    </w:p>
    <w:p w:rsidR="003101D2" w:rsidRPr="003A24EE" w:rsidRDefault="003101D2"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40" w:after="240"/>
        <w:ind w:left="2160" w:hanging="720"/>
        <w:jc w:val="both"/>
        <w:rPr>
          <w:rFonts w:ascii="Times New Roman" w:hAnsi="Times New Roman"/>
          <w:sz w:val="24"/>
          <w:lang w:val="en-US"/>
        </w:rPr>
      </w:pPr>
      <w:r w:rsidRPr="003A24EE">
        <w:rPr>
          <w:rFonts w:ascii="Times New Roman" w:hAnsi="Times New Roman"/>
          <w:sz w:val="24"/>
          <w:lang w:val="en-US"/>
        </w:rPr>
        <w:t xml:space="preserve">(b) </w:t>
      </w:r>
      <w:r w:rsidRPr="003A24EE">
        <w:rPr>
          <w:rFonts w:ascii="Times New Roman" w:hAnsi="Times New Roman"/>
          <w:sz w:val="24"/>
          <w:lang w:val="en-US"/>
        </w:rPr>
        <w:tab/>
        <w:t>tax levied under the Federal Excise Act, 2005 in sales tax mode as a duty of excise on the manufacture or production of the goods, or the rendering or providing of the services, by the person;</w:t>
      </w:r>
    </w:p>
    <w:p w:rsidR="00AC15BA" w:rsidRPr="003A24EE" w:rsidRDefault="003101D2"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40" w:after="240"/>
        <w:ind w:left="2160" w:hanging="720"/>
        <w:jc w:val="both"/>
        <w:rPr>
          <w:rFonts w:ascii="Times New Roman" w:hAnsi="Times New Roman"/>
          <w:sz w:val="24"/>
          <w:lang w:val="en-US"/>
        </w:rPr>
      </w:pPr>
      <w:r w:rsidRPr="003A24EE">
        <w:rPr>
          <w:rFonts w:ascii="Times New Roman" w:hAnsi="Times New Roman"/>
          <w:sz w:val="24"/>
          <w:lang w:val="en-US"/>
        </w:rPr>
        <w:t xml:space="preserve">(c) </w:t>
      </w:r>
      <w:r w:rsidRPr="003A24EE">
        <w:rPr>
          <w:rFonts w:ascii="Times New Roman" w:hAnsi="Times New Roman"/>
          <w:sz w:val="24"/>
          <w:lang w:val="en-US"/>
        </w:rPr>
        <w:tab/>
        <w:t xml:space="preserve">Provincial sales tax levied on services rendered or </w:t>
      </w:r>
      <w:r w:rsidR="00461BDA" w:rsidRPr="003A24EE">
        <w:rPr>
          <w:rFonts w:ascii="Times New Roman" w:hAnsi="Times New Roman"/>
          <w:sz w:val="24"/>
          <w:lang w:val="en-US"/>
        </w:rPr>
        <w:t>provided by the person;</w:t>
      </w:r>
      <w:r w:rsidR="00336C28" w:rsidRPr="003A24EE">
        <w:rPr>
          <w:rFonts w:ascii="Times New Roman" w:hAnsi="Times New Roman"/>
          <w:sz w:val="24"/>
          <w:lang w:val="en-US"/>
        </w:rPr>
        <w:t>]</w:t>
      </w:r>
    </w:p>
    <w:p w:rsidR="00990412" w:rsidRPr="003A24EE" w:rsidRDefault="00003581" w:rsidP="007F549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ind w:firstLine="720"/>
        <w:jc w:val="both"/>
        <w:rPr>
          <w:rFonts w:ascii="Times New Roman" w:hAnsi="Times New Roman"/>
          <w:sz w:val="24"/>
          <w:lang w:val="en-US"/>
        </w:rPr>
      </w:pPr>
      <w:r w:rsidRPr="003A24EE">
        <w:rPr>
          <w:rStyle w:val="FootnoteReference"/>
          <w:rFonts w:ascii="Times New Roman" w:hAnsi="Times New Roman"/>
          <w:sz w:val="24"/>
          <w:lang w:val="en-US"/>
        </w:rPr>
        <w:footnoteReference w:id="50"/>
      </w:r>
      <w:r w:rsidR="00336C28" w:rsidRPr="003A24EE">
        <w:rPr>
          <w:rFonts w:ascii="Times New Roman" w:hAnsi="Times New Roman"/>
          <w:sz w:val="24"/>
          <w:lang w:val="en-US"/>
        </w:rPr>
        <w:t>[</w:t>
      </w:r>
      <w:r w:rsidR="00990412" w:rsidRPr="003A24EE">
        <w:rPr>
          <w:rFonts w:ascii="Times New Roman" w:hAnsi="Times New Roman"/>
          <w:sz w:val="24"/>
          <w:lang w:val="en-US"/>
        </w:rPr>
        <w:t>(21)</w:t>
      </w:r>
      <w:r w:rsidR="002C1236" w:rsidRPr="003A24EE">
        <w:rPr>
          <w:rFonts w:ascii="Times New Roman" w:hAnsi="Times New Roman"/>
          <w:sz w:val="24"/>
          <w:lang w:val="en-US"/>
        </w:rPr>
        <w:t xml:space="preserve"> </w:t>
      </w:r>
      <w:r w:rsidR="00700819">
        <w:rPr>
          <w:rFonts w:ascii="Times New Roman" w:hAnsi="Times New Roman"/>
          <w:sz w:val="24"/>
          <w:lang w:val="en-US"/>
        </w:rPr>
        <w:tab/>
      </w:r>
      <w:r w:rsidR="00990412" w:rsidRPr="003A24EE">
        <w:rPr>
          <w:rFonts w:ascii="Times New Roman" w:hAnsi="Times New Roman"/>
          <w:sz w:val="24"/>
          <w:lang w:val="en-US"/>
        </w:rPr>
        <w:t>“</w:t>
      </w:r>
      <w:r w:rsidR="00990412" w:rsidRPr="003A24EE">
        <w:rPr>
          <w:rFonts w:ascii="Times New Roman" w:hAnsi="Times New Roman"/>
          <w:b/>
          <w:i/>
          <w:iCs/>
          <w:sz w:val="24"/>
          <w:lang w:val="en-US"/>
        </w:rPr>
        <w:t>person</w:t>
      </w:r>
      <w:r w:rsidR="00990412" w:rsidRPr="003A24EE">
        <w:rPr>
          <w:rFonts w:ascii="Times New Roman" w:hAnsi="Times New Roman"/>
          <w:sz w:val="24"/>
          <w:lang w:val="en-US"/>
        </w:rPr>
        <w:t>” means,–</w:t>
      </w:r>
    </w:p>
    <w:p w:rsidR="00990412" w:rsidRPr="003A24EE" w:rsidRDefault="00990412"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720" w:firstLine="720"/>
        <w:jc w:val="both"/>
        <w:rPr>
          <w:rFonts w:ascii="Times New Roman" w:hAnsi="Times New Roman"/>
          <w:sz w:val="24"/>
          <w:lang w:val="en-US"/>
        </w:rPr>
      </w:pPr>
      <w:r w:rsidRPr="003A24EE">
        <w:rPr>
          <w:rFonts w:ascii="Times New Roman" w:hAnsi="Times New Roman"/>
          <w:sz w:val="24"/>
          <w:lang w:val="en-US"/>
        </w:rPr>
        <w:t xml:space="preserve">(a) </w:t>
      </w:r>
      <w:r w:rsidRPr="003A24EE">
        <w:rPr>
          <w:rFonts w:ascii="Times New Roman" w:hAnsi="Times New Roman"/>
          <w:sz w:val="24"/>
          <w:lang w:val="en-US"/>
        </w:rPr>
        <w:tab/>
        <w:t>an individual;</w:t>
      </w:r>
    </w:p>
    <w:p w:rsidR="00990412" w:rsidRPr="003A24EE" w:rsidRDefault="00990412"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3A24EE">
        <w:rPr>
          <w:rFonts w:ascii="Times New Roman" w:hAnsi="Times New Roman"/>
          <w:sz w:val="24"/>
          <w:lang w:val="en-US"/>
        </w:rPr>
        <w:t xml:space="preserve">(b) </w:t>
      </w:r>
      <w:r w:rsidRPr="003A24EE">
        <w:rPr>
          <w:rFonts w:ascii="Times New Roman" w:hAnsi="Times New Roman"/>
          <w:sz w:val="24"/>
          <w:lang w:val="en-US"/>
        </w:rPr>
        <w:tab/>
        <w:t>a company or association of persons incorporated, formed, organized or established in Pakistan or</w:t>
      </w:r>
      <w:r w:rsidR="00461BDA" w:rsidRPr="003A24EE">
        <w:rPr>
          <w:rFonts w:ascii="Times New Roman" w:hAnsi="Times New Roman"/>
          <w:sz w:val="24"/>
          <w:lang w:val="en-US"/>
        </w:rPr>
        <w:t xml:space="preserve"> </w:t>
      </w:r>
      <w:r w:rsidRPr="003A24EE">
        <w:rPr>
          <w:rFonts w:ascii="Times New Roman" w:hAnsi="Times New Roman"/>
          <w:sz w:val="24"/>
          <w:lang w:val="en-US"/>
        </w:rPr>
        <w:t>elsewhere;</w:t>
      </w:r>
    </w:p>
    <w:p w:rsidR="00990412" w:rsidRPr="003A24EE" w:rsidRDefault="00990412"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720" w:firstLine="720"/>
        <w:jc w:val="both"/>
        <w:rPr>
          <w:rFonts w:ascii="Times New Roman" w:hAnsi="Times New Roman"/>
          <w:sz w:val="24"/>
          <w:lang w:val="en-US"/>
        </w:rPr>
      </w:pPr>
      <w:r w:rsidRPr="003A24EE">
        <w:rPr>
          <w:rFonts w:ascii="Times New Roman" w:hAnsi="Times New Roman"/>
          <w:sz w:val="24"/>
          <w:lang w:val="en-US"/>
        </w:rPr>
        <w:t xml:space="preserve">(c) </w:t>
      </w:r>
      <w:r w:rsidRPr="003A24EE">
        <w:rPr>
          <w:rFonts w:ascii="Times New Roman" w:hAnsi="Times New Roman"/>
          <w:sz w:val="24"/>
          <w:lang w:val="en-US"/>
        </w:rPr>
        <w:tab/>
        <w:t>the Federal Government;</w:t>
      </w:r>
    </w:p>
    <w:p w:rsidR="00990412" w:rsidRPr="003A24EE" w:rsidRDefault="00990412"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720" w:firstLine="720"/>
        <w:jc w:val="both"/>
        <w:rPr>
          <w:rFonts w:ascii="Times New Roman" w:hAnsi="Times New Roman"/>
          <w:sz w:val="24"/>
          <w:lang w:val="en-US"/>
        </w:rPr>
      </w:pPr>
      <w:r w:rsidRPr="003A24EE">
        <w:rPr>
          <w:rFonts w:ascii="Times New Roman" w:hAnsi="Times New Roman"/>
          <w:sz w:val="24"/>
          <w:lang w:val="en-US"/>
        </w:rPr>
        <w:t xml:space="preserve">(d) </w:t>
      </w:r>
      <w:r w:rsidRPr="003A24EE">
        <w:rPr>
          <w:rFonts w:ascii="Times New Roman" w:hAnsi="Times New Roman"/>
          <w:sz w:val="24"/>
          <w:lang w:val="en-US"/>
        </w:rPr>
        <w:tab/>
        <w:t>a Provincial Government;</w:t>
      </w:r>
    </w:p>
    <w:p w:rsidR="00990412" w:rsidRPr="003A24EE" w:rsidRDefault="00700819"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720" w:firstLine="720"/>
        <w:jc w:val="both"/>
        <w:rPr>
          <w:rFonts w:ascii="Times New Roman" w:hAnsi="Times New Roman"/>
          <w:sz w:val="24"/>
          <w:lang w:val="en-US"/>
        </w:rPr>
      </w:pPr>
      <w:r>
        <w:rPr>
          <w:rFonts w:ascii="Times New Roman" w:hAnsi="Times New Roman"/>
          <w:sz w:val="24"/>
          <w:lang w:val="en-US"/>
        </w:rPr>
        <w:t>(</w:t>
      </w:r>
      <w:r w:rsidR="00990412" w:rsidRPr="003A24EE">
        <w:rPr>
          <w:rFonts w:ascii="Times New Roman" w:hAnsi="Times New Roman"/>
          <w:sz w:val="24"/>
          <w:lang w:val="en-US"/>
        </w:rPr>
        <w:t xml:space="preserve">e) </w:t>
      </w:r>
      <w:r w:rsidR="00990412" w:rsidRPr="003A24EE">
        <w:rPr>
          <w:rFonts w:ascii="Times New Roman" w:hAnsi="Times New Roman"/>
          <w:sz w:val="24"/>
          <w:lang w:val="en-US"/>
        </w:rPr>
        <w:tab/>
        <w:t>a local authority in Pakistan; or</w:t>
      </w:r>
    </w:p>
    <w:p w:rsidR="00990412" w:rsidRPr="003A24EE" w:rsidRDefault="00990412" w:rsidP="0070081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rPr>
      </w:pPr>
      <w:r w:rsidRPr="003A24EE">
        <w:rPr>
          <w:rFonts w:ascii="Times New Roman" w:hAnsi="Times New Roman"/>
          <w:sz w:val="24"/>
          <w:lang w:val="en-US"/>
        </w:rPr>
        <w:t xml:space="preserve">(f) </w:t>
      </w:r>
      <w:r w:rsidRPr="003A24EE">
        <w:rPr>
          <w:rFonts w:ascii="Times New Roman" w:hAnsi="Times New Roman"/>
          <w:sz w:val="24"/>
          <w:lang w:val="en-US"/>
        </w:rPr>
        <w:tab/>
        <w:t>a foreign government, a political subdivision of a foreign government, or public international organization;</w:t>
      </w:r>
      <w:r w:rsidR="00336C28" w:rsidRPr="003A24EE">
        <w:rPr>
          <w:rFonts w:ascii="Times New Roman" w:hAnsi="Times New Roman"/>
          <w:sz w:val="24"/>
          <w:lang w:val="en-US"/>
        </w:rPr>
        <w:t>]</w:t>
      </w:r>
    </w:p>
    <w:p w:rsidR="008A5EB5" w:rsidRPr="003A24EE" w:rsidRDefault="00700819" w:rsidP="00700819">
      <w:pPr>
        <w:tabs>
          <w:tab w:val="clear" w:pos="567"/>
          <w:tab w:val="clear" w:pos="1701"/>
          <w:tab w:val="left" w:pos="720"/>
          <w:tab w:val="left" w:pos="1440"/>
        </w:tabs>
        <w:jc w:val="both"/>
        <w:rPr>
          <w:rFonts w:ascii="Times New Roman" w:hAnsi="Times New Roman"/>
          <w:sz w:val="24"/>
        </w:rPr>
      </w:pPr>
      <w:r>
        <w:rPr>
          <w:rFonts w:ascii="Times New Roman" w:hAnsi="Times New Roman"/>
          <w:sz w:val="24"/>
        </w:rPr>
        <w:tab/>
      </w:r>
      <w:r w:rsidR="00D6751C">
        <w:rPr>
          <w:rFonts w:ascii="Times New Roman" w:hAnsi="Times New Roman"/>
          <w:sz w:val="24"/>
        </w:rPr>
        <w:t xml:space="preserve">(22) </w:t>
      </w:r>
      <w:r>
        <w:rPr>
          <w:rFonts w:ascii="Times New Roman" w:hAnsi="Times New Roman"/>
          <w:sz w:val="24"/>
        </w:rPr>
        <w:tab/>
      </w:r>
      <w:r w:rsidR="00381E8F" w:rsidRPr="003A24EE">
        <w:rPr>
          <w:rFonts w:ascii="Times New Roman" w:hAnsi="Times New Roman"/>
          <w:sz w:val="24"/>
        </w:rPr>
        <w:t>“</w:t>
      </w:r>
      <w:r w:rsidR="003A24EE">
        <w:rPr>
          <w:rFonts w:ascii="Times New Roman" w:hAnsi="Times New Roman"/>
          <w:b/>
          <w:i/>
          <w:iCs/>
          <w:sz w:val="24"/>
        </w:rPr>
        <w:t>p</w:t>
      </w:r>
      <w:r w:rsidR="004F3DBC" w:rsidRPr="003A24EE">
        <w:rPr>
          <w:rFonts w:ascii="Times New Roman" w:hAnsi="Times New Roman"/>
          <w:b/>
          <w:i/>
          <w:iCs/>
          <w:sz w:val="24"/>
        </w:rPr>
        <w:t>rescribed</w:t>
      </w:r>
      <w:r w:rsidR="00381E8F" w:rsidRPr="003A24EE">
        <w:rPr>
          <w:rFonts w:ascii="Times New Roman" w:hAnsi="Times New Roman"/>
          <w:iCs/>
          <w:sz w:val="24"/>
        </w:rPr>
        <w:t>”</w:t>
      </w:r>
      <w:r w:rsidR="004F3DBC" w:rsidRPr="003A24EE">
        <w:rPr>
          <w:rFonts w:ascii="Times New Roman" w:hAnsi="Times New Roman"/>
          <w:sz w:val="24"/>
        </w:rPr>
        <w:t xml:space="preserve"> means prescribed by rules made under this Act;</w:t>
      </w:r>
    </w:p>
    <w:p w:rsidR="004D6855" w:rsidRPr="003A24EE" w:rsidRDefault="00202C9D" w:rsidP="004D685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firstLine="720"/>
        <w:jc w:val="both"/>
        <w:rPr>
          <w:rFonts w:ascii="Times New Roman" w:hAnsi="Times New Roman"/>
          <w:sz w:val="24"/>
          <w:lang w:val="en-US"/>
        </w:rPr>
      </w:pPr>
      <w:r w:rsidRPr="003A24EE">
        <w:rPr>
          <w:rStyle w:val="FootnoteReference"/>
          <w:rFonts w:ascii="Times New Roman" w:hAnsi="Times New Roman"/>
          <w:sz w:val="24"/>
          <w:lang w:val="en-US"/>
        </w:rPr>
        <w:footnoteReference w:id="51"/>
      </w:r>
      <w:r w:rsidR="00336C28" w:rsidRPr="003A24EE">
        <w:rPr>
          <w:rFonts w:ascii="Times New Roman" w:hAnsi="Times New Roman"/>
          <w:sz w:val="24"/>
          <w:lang w:val="en-US"/>
        </w:rPr>
        <w:t>[</w:t>
      </w:r>
      <w:r w:rsidR="003E0F5F" w:rsidRPr="003A24EE">
        <w:rPr>
          <w:rFonts w:ascii="Times New Roman" w:hAnsi="Times New Roman"/>
          <w:sz w:val="24"/>
          <w:lang w:val="en-US"/>
        </w:rPr>
        <w:t>(22A) “</w:t>
      </w:r>
      <w:r w:rsidR="003E0F5F" w:rsidRPr="003A24EE">
        <w:rPr>
          <w:rFonts w:ascii="Times New Roman" w:hAnsi="Times New Roman"/>
          <w:b/>
          <w:i/>
          <w:iCs/>
          <w:sz w:val="24"/>
          <w:lang w:val="en-US"/>
        </w:rPr>
        <w:t>Provincial sales tax</w:t>
      </w:r>
      <w:r w:rsidR="00F45698" w:rsidRPr="003A24EE">
        <w:rPr>
          <w:rFonts w:ascii="Times New Roman" w:hAnsi="Times New Roman"/>
          <w:sz w:val="24"/>
          <w:lang w:val="en-US"/>
        </w:rPr>
        <w:t>” means tax levied under</w:t>
      </w:r>
      <w:r w:rsidR="00425996" w:rsidRPr="003A24EE">
        <w:rPr>
          <w:rFonts w:ascii="Times New Roman" w:hAnsi="Times New Roman"/>
          <w:sz w:val="24"/>
          <w:lang w:val="en-US"/>
        </w:rPr>
        <w:t>,</w:t>
      </w:r>
      <w:r w:rsidR="00F45698" w:rsidRPr="003A24EE">
        <w:rPr>
          <w:rFonts w:ascii="Times New Roman" w:hAnsi="Times New Roman"/>
          <w:sz w:val="24"/>
          <w:lang w:val="en-US"/>
        </w:rPr>
        <w:t xml:space="preserve"> Provincial laws or laws relating to Islamabad Capital Territory, </w:t>
      </w:r>
      <w:r w:rsidR="00AE2AE2" w:rsidRPr="003A24EE">
        <w:rPr>
          <w:rFonts w:ascii="Times New Roman" w:hAnsi="Times New Roman"/>
          <w:sz w:val="24"/>
          <w:lang w:val="en-US"/>
        </w:rPr>
        <w:t xml:space="preserve">which are declared by the </w:t>
      </w:r>
      <w:r w:rsidR="00425996" w:rsidRPr="003A24EE">
        <w:rPr>
          <w:rFonts w:ascii="Times New Roman" w:hAnsi="Times New Roman"/>
          <w:sz w:val="24"/>
          <w:lang w:val="en-US"/>
        </w:rPr>
        <w:t>F</w:t>
      </w:r>
      <w:r w:rsidR="00AE2AE2" w:rsidRPr="003A24EE">
        <w:rPr>
          <w:rFonts w:ascii="Times New Roman" w:hAnsi="Times New Roman"/>
          <w:sz w:val="24"/>
          <w:lang w:val="en-US"/>
        </w:rPr>
        <w:t>ederal Gov</w:t>
      </w:r>
      <w:r w:rsidR="0007012D">
        <w:rPr>
          <w:rFonts w:ascii="Times New Roman" w:hAnsi="Times New Roman"/>
          <w:sz w:val="24"/>
          <w:lang w:val="en-US"/>
        </w:rPr>
        <w:t>ernment</w:t>
      </w:r>
      <w:r w:rsidR="00AE2AE2" w:rsidRPr="003A24EE">
        <w:rPr>
          <w:rFonts w:ascii="Times New Roman" w:hAnsi="Times New Roman"/>
          <w:sz w:val="24"/>
          <w:lang w:val="en-US"/>
        </w:rPr>
        <w:t>, through notification in the official Gazette to be Provincial Sales Tax for the purpose of input tax;]</w:t>
      </w:r>
    </w:p>
    <w:p w:rsidR="008A5EB5" w:rsidRDefault="00700819" w:rsidP="00700819">
      <w:pPr>
        <w:pStyle w:val="SectionBody"/>
        <w:tabs>
          <w:tab w:val="clear" w:pos="567"/>
          <w:tab w:val="clear" w:pos="1701"/>
          <w:tab w:val="left" w:pos="720"/>
          <w:tab w:val="left" w:pos="1440"/>
        </w:tabs>
        <w:rPr>
          <w:rFonts w:ascii="Times New Roman" w:hAnsi="Times New Roman" w:cs="Times New Roman"/>
          <w:lang w:val="en-GB"/>
        </w:rPr>
      </w:pPr>
      <w:r>
        <w:rPr>
          <w:rFonts w:ascii="Times New Roman" w:hAnsi="Times New Roman" w:cs="Times New Roman"/>
          <w:lang w:val="en-GB"/>
        </w:rPr>
        <w:tab/>
      </w:r>
      <w:r w:rsidR="004F3DBC" w:rsidRPr="003A24EE">
        <w:rPr>
          <w:rFonts w:ascii="Times New Roman" w:hAnsi="Times New Roman" w:cs="Times New Roman"/>
          <w:lang w:val="en-GB"/>
        </w:rPr>
        <w:t>(23)</w:t>
      </w:r>
      <w:r w:rsidR="004F3DBC" w:rsidRPr="003A24EE">
        <w:rPr>
          <w:rFonts w:ascii="Times New Roman" w:hAnsi="Times New Roman" w:cs="Times New Roman"/>
          <w:lang w:val="en-GB"/>
        </w:rPr>
        <w:tab/>
      </w:r>
      <w:r>
        <w:rPr>
          <w:rFonts w:ascii="Times New Roman" w:hAnsi="Times New Roman" w:cs="Times New Roman"/>
          <w:lang w:val="en-GB"/>
        </w:rPr>
        <w:tab/>
      </w:r>
      <w:r w:rsidR="000F63E7" w:rsidRPr="003A24EE">
        <w:rPr>
          <w:rFonts w:ascii="Times New Roman" w:hAnsi="Times New Roman" w:cs="Times New Roman"/>
          <w:lang w:val="en-GB"/>
        </w:rPr>
        <w:t>“</w:t>
      </w:r>
      <w:r w:rsidR="004F3DBC" w:rsidRPr="003A24EE">
        <w:rPr>
          <w:rFonts w:ascii="Times New Roman" w:hAnsi="Times New Roman" w:cs="Times New Roman"/>
          <w:b/>
          <w:i/>
          <w:iCs/>
          <w:lang w:val="en-GB"/>
        </w:rPr>
        <w:t>registered office</w:t>
      </w:r>
      <w:r w:rsidR="000F63E7" w:rsidRPr="003A24EE">
        <w:rPr>
          <w:rFonts w:ascii="Times New Roman" w:hAnsi="Times New Roman" w:cs="Times New Roman"/>
          <w:iCs/>
          <w:lang w:val="en-GB"/>
        </w:rPr>
        <w:t>”</w:t>
      </w:r>
      <w:r w:rsidR="004F3DBC" w:rsidRPr="003A24EE">
        <w:rPr>
          <w:rFonts w:ascii="Times New Roman" w:hAnsi="Times New Roman" w:cs="Times New Roman"/>
          <w:lang w:val="en-GB"/>
        </w:rPr>
        <w:t xml:space="preserve"> means the office or other place of business specified by the registered person in the application made by him for registration under this Act or through any subsequ</w:t>
      </w:r>
      <w:r w:rsidR="008269D3" w:rsidRPr="003A24EE">
        <w:rPr>
          <w:rFonts w:ascii="Times New Roman" w:hAnsi="Times New Roman" w:cs="Times New Roman"/>
          <w:lang w:val="en-GB"/>
        </w:rPr>
        <w:t xml:space="preserve">ent application to the </w:t>
      </w:r>
      <w:r w:rsidR="00D82F34" w:rsidRPr="003A24EE">
        <w:rPr>
          <w:rStyle w:val="FootnoteReference"/>
          <w:rFonts w:ascii="Times New Roman" w:hAnsi="Times New Roman" w:cs="Times New Roman"/>
          <w:lang w:val="en-GB"/>
        </w:rPr>
        <w:footnoteReference w:id="52"/>
      </w:r>
      <w:r w:rsidR="000F63E7" w:rsidRPr="003A24EE">
        <w:rPr>
          <w:rFonts w:ascii="Times New Roman" w:hAnsi="Times New Roman" w:cs="Times New Roman"/>
          <w:lang w:val="en-GB"/>
        </w:rPr>
        <w:t>[</w:t>
      </w:r>
      <w:r w:rsidR="008269D3" w:rsidRPr="003A24EE">
        <w:rPr>
          <w:rFonts w:ascii="Times New Roman" w:hAnsi="Times New Roman" w:cs="Times New Roman"/>
          <w:lang w:val="en-GB"/>
        </w:rPr>
        <w:t>Commissioner</w:t>
      </w:r>
      <w:r w:rsidR="000F63E7" w:rsidRPr="003A24EE">
        <w:rPr>
          <w:rFonts w:ascii="Times New Roman" w:hAnsi="Times New Roman" w:cs="Times New Roman"/>
          <w:lang w:val="en-GB"/>
        </w:rPr>
        <w:t>]</w:t>
      </w:r>
      <w:r w:rsidR="004F3DBC" w:rsidRPr="003A24EE">
        <w:rPr>
          <w:rFonts w:ascii="Times New Roman" w:hAnsi="Times New Roman" w:cs="Times New Roman"/>
          <w:lang w:val="en-GB"/>
        </w:rPr>
        <w:t>;</w:t>
      </w:r>
    </w:p>
    <w:p w:rsidR="004D6855" w:rsidRPr="003A24EE" w:rsidRDefault="004D6855" w:rsidP="00700819">
      <w:pPr>
        <w:pStyle w:val="SectionBody"/>
        <w:tabs>
          <w:tab w:val="clear" w:pos="567"/>
          <w:tab w:val="clear" w:pos="1701"/>
          <w:tab w:val="left" w:pos="720"/>
          <w:tab w:val="left" w:pos="1440"/>
        </w:tabs>
        <w:rPr>
          <w:rFonts w:ascii="Times New Roman" w:hAnsi="Times New Roman" w:cs="Times New Roman"/>
          <w:lang w:val="en-GB"/>
        </w:rPr>
      </w:pPr>
    </w:p>
    <w:p w:rsidR="008A5EB5" w:rsidRPr="006D0D1D" w:rsidRDefault="00F8399C" w:rsidP="00F8399C">
      <w:pPr>
        <w:pStyle w:val="SectionBody"/>
        <w:tabs>
          <w:tab w:val="clear" w:pos="567"/>
          <w:tab w:val="clear" w:pos="1701"/>
          <w:tab w:val="left" w:pos="720"/>
          <w:tab w:val="left" w:pos="1440"/>
        </w:tabs>
        <w:spacing w:after="240"/>
        <w:rPr>
          <w:rFonts w:ascii="Times New Roman" w:hAnsi="Times New Roman" w:cs="Times New Roman"/>
          <w:lang w:val="en-GB"/>
        </w:rPr>
      </w:pPr>
      <w:r>
        <w:rPr>
          <w:rFonts w:ascii="Times New Roman" w:hAnsi="Times New Roman" w:cs="Times New Roman"/>
          <w:lang w:val="en-GB"/>
        </w:rPr>
        <w:tab/>
      </w:r>
      <w:r w:rsidR="006D0D1D">
        <w:rPr>
          <w:rFonts w:ascii="Times New Roman" w:hAnsi="Times New Roman" w:cs="Times New Roman"/>
          <w:lang w:val="en-GB"/>
        </w:rPr>
        <w:t>(24)</w:t>
      </w:r>
      <w:r>
        <w:rPr>
          <w:rFonts w:ascii="Times New Roman" w:hAnsi="Times New Roman" w:cs="Times New Roman"/>
          <w:lang w:val="en-GB"/>
        </w:rPr>
        <w:tab/>
      </w:r>
      <w:r>
        <w:rPr>
          <w:rFonts w:ascii="Times New Roman" w:hAnsi="Times New Roman" w:cs="Times New Roman"/>
          <w:lang w:val="en-GB"/>
        </w:rPr>
        <w:tab/>
      </w:r>
      <w:r w:rsidR="0079283C" w:rsidRPr="006D0D1D">
        <w:rPr>
          <w:rFonts w:ascii="Times New Roman" w:hAnsi="Times New Roman" w:cs="Times New Roman"/>
          <w:lang w:val="en-GB"/>
        </w:rPr>
        <w:t>“</w:t>
      </w:r>
      <w:r w:rsidR="006D0D1D">
        <w:rPr>
          <w:rFonts w:ascii="Times New Roman" w:hAnsi="Times New Roman" w:cs="Times New Roman"/>
          <w:b/>
          <w:i/>
          <w:iCs/>
          <w:lang w:val="en-GB"/>
        </w:rPr>
        <w:t>r</w:t>
      </w:r>
      <w:r w:rsidR="001C552C" w:rsidRPr="006D0D1D">
        <w:rPr>
          <w:rFonts w:ascii="Times New Roman" w:hAnsi="Times New Roman" w:cs="Times New Roman"/>
          <w:b/>
          <w:i/>
          <w:iCs/>
          <w:lang w:val="en-GB"/>
        </w:rPr>
        <w:t>egistration</w:t>
      </w:r>
      <w:r w:rsidR="004F3DBC" w:rsidRPr="006D0D1D">
        <w:rPr>
          <w:rFonts w:ascii="Times New Roman" w:hAnsi="Times New Roman" w:cs="Times New Roman"/>
          <w:b/>
          <w:i/>
          <w:iCs/>
          <w:lang w:val="en-GB"/>
        </w:rPr>
        <w:t xml:space="preserve"> number</w:t>
      </w:r>
      <w:r w:rsidR="0079283C" w:rsidRPr="006D0D1D">
        <w:rPr>
          <w:rFonts w:ascii="Times New Roman" w:hAnsi="Times New Roman" w:cs="Times New Roman"/>
          <w:iCs/>
          <w:lang w:val="en-GB"/>
        </w:rPr>
        <w:t>”</w:t>
      </w:r>
      <w:r w:rsidR="004F3DBC" w:rsidRPr="006D0D1D">
        <w:rPr>
          <w:rFonts w:ascii="Times New Roman" w:hAnsi="Times New Roman" w:cs="Times New Roman"/>
          <w:lang w:val="en-GB"/>
        </w:rPr>
        <w:t xml:space="preserve"> means the number allocated to the registered person for the purpose of this Act;</w:t>
      </w:r>
    </w:p>
    <w:p w:rsidR="008A5EB5" w:rsidRPr="006D0D1D" w:rsidRDefault="00F8399C" w:rsidP="00F8399C">
      <w:pPr>
        <w:pStyle w:val="SectionBody"/>
        <w:tabs>
          <w:tab w:val="clear" w:pos="567"/>
          <w:tab w:val="clear" w:pos="1701"/>
          <w:tab w:val="left" w:pos="720"/>
          <w:tab w:val="left" w:pos="1440"/>
        </w:tabs>
        <w:spacing w:after="240"/>
        <w:rPr>
          <w:rFonts w:ascii="Times New Roman" w:hAnsi="Times New Roman" w:cs="Times New Roman"/>
          <w:lang w:val="en-GB"/>
        </w:rPr>
      </w:pPr>
      <w:r>
        <w:rPr>
          <w:rFonts w:ascii="Times New Roman" w:hAnsi="Times New Roman" w:cs="Times New Roman"/>
          <w:lang w:val="en-GB"/>
        </w:rPr>
        <w:tab/>
      </w:r>
      <w:r w:rsidR="00FF5AA6" w:rsidRPr="006D0D1D">
        <w:rPr>
          <w:rStyle w:val="FootnoteReference"/>
          <w:rFonts w:ascii="Times New Roman" w:hAnsi="Times New Roman" w:cs="Times New Roman"/>
          <w:lang w:val="en-GB"/>
        </w:rPr>
        <w:footnoteReference w:id="53"/>
      </w:r>
      <w:r w:rsidR="0079283C" w:rsidRPr="006D0D1D">
        <w:rPr>
          <w:rFonts w:ascii="Times New Roman" w:hAnsi="Times New Roman" w:cs="Times New Roman"/>
          <w:lang w:val="en-GB"/>
        </w:rPr>
        <w:t>[</w:t>
      </w:r>
      <w:r w:rsidR="004F3DBC" w:rsidRPr="006D0D1D">
        <w:rPr>
          <w:rFonts w:ascii="Times New Roman" w:hAnsi="Times New Roman" w:cs="Times New Roman"/>
          <w:lang w:val="en-GB"/>
        </w:rPr>
        <w:t>(25)</w:t>
      </w:r>
      <w:r w:rsidR="004F3DBC" w:rsidRPr="006D0D1D">
        <w:rPr>
          <w:rFonts w:ascii="Times New Roman" w:hAnsi="Times New Roman" w:cs="Times New Roman"/>
          <w:lang w:val="en-GB"/>
        </w:rPr>
        <w:tab/>
      </w:r>
      <w:r w:rsidR="0079283C" w:rsidRPr="006D0D1D">
        <w:rPr>
          <w:rFonts w:ascii="Times New Roman" w:hAnsi="Times New Roman" w:cs="Times New Roman"/>
          <w:lang w:val="en-GB"/>
        </w:rPr>
        <w:t>“</w:t>
      </w:r>
      <w:r w:rsidR="004F3DBC" w:rsidRPr="006D0D1D">
        <w:rPr>
          <w:rFonts w:ascii="Times New Roman" w:hAnsi="Times New Roman" w:cs="Times New Roman"/>
          <w:b/>
          <w:i/>
          <w:lang w:val="en-GB"/>
        </w:rPr>
        <w:t>registered person</w:t>
      </w:r>
      <w:r w:rsidR="0079283C" w:rsidRPr="006D0D1D">
        <w:rPr>
          <w:rFonts w:ascii="Times New Roman" w:hAnsi="Times New Roman" w:cs="Times New Roman"/>
          <w:lang w:val="en-GB"/>
        </w:rPr>
        <w:t>”</w:t>
      </w:r>
      <w:r w:rsidR="004F3DBC" w:rsidRPr="006D0D1D">
        <w:rPr>
          <w:rFonts w:ascii="Times New Roman" w:hAnsi="Times New Roman" w:cs="Times New Roman"/>
          <w:lang w:val="en-GB"/>
        </w:rPr>
        <w:t xml:space="preserve"> means a person who is registered or is liable to be registered under this Act:</w:t>
      </w:r>
    </w:p>
    <w:p w:rsidR="008A5EB5" w:rsidRPr="006D0D1D" w:rsidRDefault="007A245A" w:rsidP="00F8399C">
      <w:pPr>
        <w:pStyle w:val="SectionBody"/>
        <w:tabs>
          <w:tab w:val="clear" w:pos="1134"/>
          <w:tab w:val="left" w:pos="720"/>
        </w:tabs>
        <w:spacing w:after="240"/>
        <w:rPr>
          <w:rFonts w:ascii="Times New Roman" w:hAnsi="Times New Roman" w:cs="Times New Roman"/>
          <w:lang w:val="en-GB"/>
        </w:rPr>
      </w:pPr>
      <w:r w:rsidRPr="006D0D1D">
        <w:rPr>
          <w:rFonts w:ascii="Times New Roman" w:hAnsi="Times New Roman" w:cs="Times New Roman"/>
          <w:lang w:val="en-GB"/>
        </w:rPr>
        <w:tab/>
      </w:r>
      <w:r w:rsidR="00F8399C">
        <w:rPr>
          <w:rFonts w:ascii="Times New Roman" w:hAnsi="Times New Roman" w:cs="Times New Roman"/>
          <w:lang w:val="en-GB"/>
        </w:rPr>
        <w:tab/>
      </w:r>
      <w:r w:rsidR="004F3DBC" w:rsidRPr="006D0D1D">
        <w:rPr>
          <w:rFonts w:ascii="Times New Roman" w:hAnsi="Times New Roman" w:cs="Times New Roman"/>
          <w:lang w:val="en-GB"/>
        </w:rPr>
        <w:t>Provided that a person liable to be registered but not registered under this Act</w:t>
      </w:r>
      <w:r w:rsidR="0079283C" w:rsidRPr="006D0D1D">
        <w:rPr>
          <w:rFonts w:ascii="Times New Roman" w:hAnsi="Times New Roman" w:cs="Times New Roman"/>
          <w:lang w:val="en-GB"/>
        </w:rPr>
        <w:t xml:space="preserve"> </w:t>
      </w:r>
      <w:r w:rsidR="002A06D1" w:rsidRPr="006D0D1D">
        <w:rPr>
          <w:rStyle w:val="FootnoteReference"/>
          <w:rFonts w:ascii="Times New Roman" w:hAnsi="Times New Roman" w:cs="Times New Roman"/>
          <w:lang w:val="en-GB"/>
        </w:rPr>
        <w:footnoteReference w:id="54"/>
      </w:r>
      <w:r w:rsidR="00F8399C">
        <w:rPr>
          <w:rFonts w:ascii="Times New Roman" w:hAnsi="Times New Roman" w:cs="Times New Roman"/>
          <w:lang w:val="en-GB"/>
        </w:rPr>
        <w:t>[</w:t>
      </w:r>
      <w:r w:rsidR="00D13FCF" w:rsidRPr="006D0D1D">
        <w:rPr>
          <w:rFonts w:ascii="Times New Roman" w:hAnsi="Times New Roman" w:cs="Times New Roman"/>
          <w:lang w:val="en-GB"/>
        </w:rPr>
        <w:t>...</w:t>
      </w:r>
      <w:r w:rsidR="0079283C" w:rsidRPr="006D0D1D">
        <w:rPr>
          <w:rFonts w:ascii="Times New Roman" w:hAnsi="Times New Roman" w:cs="Times New Roman"/>
          <w:lang w:val="en-GB"/>
        </w:rPr>
        <w:t>]</w:t>
      </w:r>
      <w:r w:rsidR="004F3DBC" w:rsidRPr="006D0D1D">
        <w:rPr>
          <w:rFonts w:ascii="Times New Roman" w:hAnsi="Times New Roman" w:cs="Times New Roman"/>
          <w:lang w:val="en-GB"/>
        </w:rPr>
        <w:t xml:space="preserve"> shall not be entitled to any benefit available to a registered person under any of the provisions of this Act or the rules made </w:t>
      </w:r>
      <w:r w:rsidR="00D13FCF" w:rsidRPr="006D0D1D">
        <w:rPr>
          <w:rFonts w:ascii="Times New Roman" w:hAnsi="Times New Roman" w:cs="Times New Roman"/>
          <w:lang w:val="en-GB"/>
        </w:rPr>
        <w:t>there</w:t>
      </w:r>
      <w:r w:rsidR="00DF64E5" w:rsidRPr="006D0D1D">
        <w:rPr>
          <w:rFonts w:ascii="Times New Roman" w:hAnsi="Times New Roman" w:cs="Times New Roman"/>
          <w:lang w:val="en-GB"/>
        </w:rPr>
        <w:t>under</w:t>
      </w:r>
      <w:r w:rsidR="004F3DBC" w:rsidRPr="006D0D1D">
        <w:rPr>
          <w:rFonts w:ascii="Times New Roman" w:hAnsi="Times New Roman" w:cs="Times New Roman"/>
          <w:lang w:val="en-GB"/>
        </w:rPr>
        <w:t>;</w:t>
      </w:r>
      <w:r w:rsidR="0079283C" w:rsidRPr="006D0D1D">
        <w:rPr>
          <w:rFonts w:ascii="Times New Roman" w:hAnsi="Times New Roman" w:cs="Times New Roman"/>
          <w:lang w:val="en-GB"/>
        </w:rPr>
        <w:t>]</w:t>
      </w:r>
    </w:p>
    <w:p w:rsidR="0079283C" w:rsidRPr="006D0D1D" w:rsidRDefault="00F8399C" w:rsidP="00F3133E">
      <w:pPr>
        <w:pStyle w:val="SectionBody"/>
        <w:tabs>
          <w:tab w:val="clear" w:pos="567"/>
          <w:tab w:val="clear" w:pos="1701"/>
          <w:tab w:val="left" w:pos="720"/>
          <w:tab w:val="left" w:pos="1440"/>
        </w:tabs>
        <w:spacing w:after="240"/>
        <w:rPr>
          <w:rFonts w:ascii="Times New Roman" w:hAnsi="Times New Roman" w:cs="Times New Roman"/>
          <w:lang w:val="en-GB"/>
        </w:rPr>
      </w:pPr>
      <w:r>
        <w:rPr>
          <w:rFonts w:ascii="Times New Roman" w:hAnsi="Times New Roman" w:cs="Times New Roman"/>
          <w:lang w:val="en-GB"/>
        </w:rPr>
        <w:tab/>
      </w:r>
      <w:r w:rsidR="00DA234D" w:rsidRPr="006D0D1D">
        <w:rPr>
          <w:rStyle w:val="FootnoteReference"/>
          <w:rFonts w:ascii="Times New Roman" w:hAnsi="Times New Roman" w:cs="Times New Roman"/>
          <w:lang w:val="en-GB"/>
        </w:rPr>
        <w:footnoteReference w:id="55"/>
      </w:r>
      <w:r w:rsidR="0079283C" w:rsidRPr="006D0D1D">
        <w:rPr>
          <w:rFonts w:ascii="Times New Roman" w:hAnsi="Times New Roman" w:cs="Times New Roman"/>
          <w:lang w:val="en-GB"/>
        </w:rPr>
        <w:t>[</w:t>
      </w:r>
      <w:r w:rsidR="00E30D55">
        <w:rPr>
          <w:rFonts w:ascii="Times New Roman" w:hAnsi="Times New Roman" w:cs="Times New Roman"/>
          <w:lang w:val="en-GB"/>
        </w:rPr>
        <w:t>(</w:t>
      </w:r>
      <w:r w:rsidR="00D13FCF" w:rsidRPr="006D0D1D">
        <w:rPr>
          <w:rFonts w:ascii="Times New Roman" w:hAnsi="Times New Roman" w:cs="Times New Roman"/>
          <w:lang w:val="en-GB"/>
        </w:rPr>
        <w:t>26</w:t>
      </w:r>
      <w:r w:rsidR="00F3133E">
        <w:rPr>
          <w:rFonts w:ascii="Times New Roman" w:hAnsi="Times New Roman" w:cs="Times New Roman"/>
          <w:lang w:val="en-GB"/>
        </w:rPr>
        <w:tab/>
      </w:r>
      <w:r w:rsidR="00E30D55">
        <w:rPr>
          <w:rFonts w:ascii="Times New Roman" w:hAnsi="Times New Roman" w:cs="Times New Roman"/>
          <w:lang w:val="en-GB"/>
        </w:rPr>
        <w:t>)</w:t>
      </w:r>
      <w:r w:rsidR="00F3133E">
        <w:rPr>
          <w:rFonts w:ascii="Times New Roman" w:hAnsi="Times New Roman" w:cs="Times New Roman"/>
          <w:lang w:val="en-GB"/>
        </w:rPr>
        <w:t xml:space="preserve"> </w:t>
      </w:r>
      <w:r w:rsidR="00F3133E">
        <w:rPr>
          <w:rFonts w:ascii="Times New Roman" w:hAnsi="Times New Roman" w:cs="Times New Roman"/>
          <w:lang w:val="en-GB"/>
        </w:rPr>
        <w:tab/>
        <w:t>***</w:t>
      </w:r>
      <w:r w:rsidR="0079283C" w:rsidRPr="006D0D1D">
        <w:rPr>
          <w:rFonts w:ascii="Times New Roman" w:hAnsi="Times New Roman" w:cs="Times New Roman"/>
          <w:lang w:val="en-GB"/>
        </w:rPr>
        <w:t>]</w:t>
      </w:r>
    </w:p>
    <w:p w:rsidR="00FA17A2" w:rsidRPr="006D0D1D" w:rsidRDefault="00F8399C" w:rsidP="004D6855">
      <w:pPr>
        <w:pStyle w:val="SectionBody"/>
        <w:tabs>
          <w:tab w:val="clear" w:pos="567"/>
          <w:tab w:val="clear" w:pos="1701"/>
          <w:tab w:val="left" w:pos="720"/>
          <w:tab w:val="left" w:pos="1440"/>
        </w:tabs>
        <w:spacing w:after="240" w:line="360" w:lineRule="auto"/>
        <w:rPr>
          <w:rFonts w:ascii="Times New Roman" w:hAnsi="Times New Roman" w:cs="Times New Roman"/>
          <w:lang w:val="en-GB"/>
        </w:rPr>
      </w:pPr>
      <w:r>
        <w:rPr>
          <w:rFonts w:ascii="Times New Roman" w:hAnsi="Times New Roman" w:cs="Times New Roman"/>
          <w:lang w:val="en-GB"/>
        </w:rPr>
        <w:tab/>
      </w:r>
      <w:r w:rsidR="0079283C" w:rsidRPr="006D0D1D">
        <w:rPr>
          <w:rFonts w:ascii="Times New Roman" w:hAnsi="Times New Roman" w:cs="Times New Roman"/>
          <w:lang w:val="en-GB"/>
        </w:rPr>
        <w:t xml:space="preserve"> </w:t>
      </w:r>
      <w:r w:rsidR="00D6751C">
        <w:rPr>
          <w:rFonts w:ascii="Times New Roman" w:hAnsi="Times New Roman" w:cs="Times New Roman"/>
          <w:lang w:val="en-GB"/>
        </w:rPr>
        <w:t xml:space="preserve">(27) </w:t>
      </w:r>
      <w:r>
        <w:rPr>
          <w:rFonts w:ascii="Times New Roman" w:hAnsi="Times New Roman" w:cs="Times New Roman"/>
          <w:lang w:val="en-GB"/>
        </w:rPr>
        <w:tab/>
      </w:r>
      <w:r w:rsidR="0079283C" w:rsidRPr="006D0D1D">
        <w:rPr>
          <w:rFonts w:ascii="Times New Roman" w:hAnsi="Times New Roman" w:cs="Times New Roman"/>
          <w:lang w:val="en-GB"/>
        </w:rPr>
        <w:t>“</w:t>
      </w:r>
      <w:r w:rsidR="004F3DBC" w:rsidRPr="006D0D1D">
        <w:rPr>
          <w:rFonts w:ascii="Times New Roman" w:hAnsi="Times New Roman" w:cs="Times New Roman"/>
          <w:b/>
          <w:i/>
          <w:iCs/>
          <w:lang w:val="en-GB"/>
        </w:rPr>
        <w:t>retail price</w:t>
      </w:r>
      <w:r w:rsidR="0079283C" w:rsidRPr="006D0D1D">
        <w:rPr>
          <w:rFonts w:ascii="Times New Roman" w:hAnsi="Times New Roman" w:cs="Times New Roman"/>
          <w:iCs/>
          <w:lang w:val="en-GB"/>
        </w:rPr>
        <w:t>”</w:t>
      </w:r>
      <w:r w:rsidR="004F3DBC" w:rsidRPr="006D0D1D">
        <w:rPr>
          <w:rFonts w:ascii="Times New Roman" w:hAnsi="Times New Roman" w:cs="Times New Roman"/>
          <w:lang w:val="en-GB"/>
        </w:rPr>
        <w:t>, with reference to the Third Schedule, means the price fixed by the manufacturer</w:t>
      </w:r>
      <w:r w:rsidR="0079283C" w:rsidRPr="006D0D1D">
        <w:rPr>
          <w:rFonts w:ascii="Times New Roman" w:hAnsi="Times New Roman" w:cs="Times New Roman"/>
          <w:lang w:val="en-GB"/>
        </w:rPr>
        <w:t xml:space="preserve"> </w:t>
      </w:r>
      <w:r w:rsidR="000A22E9" w:rsidRPr="006D0D1D">
        <w:rPr>
          <w:rStyle w:val="FootnoteReference"/>
          <w:rFonts w:ascii="Times New Roman" w:hAnsi="Times New Roman" w:cs="Times New Roman"/>
          <w:lang w:val="en-GB"/>
        </w:rPr>
        <w:footnoteReference w:id="56"/>
      </w:r>
      <w:r w:rsidR="0079283C" w:rsidRPr="006D0D1D">
        <w:rPr>
          <w:rFonts w:ascii="Times New Roman" w:hAnsi="Times New Roman" w:cs="Times New Roman"/>
          <w:lang w:val="en-GB"/>
        </w:rPr>
        <w:t>[</w:t>
      </w:r>
      <w:r w:rsidR="00BF0A9D" w:rsidRPr="006D0D1D">
        <w:rPr>
          <w:rFonts w:ascii="Times New Roman" w:hAnsi="Times New Roman" w:cs="Times New Roman"/>
          <w:lang w:val="en-GB"/>
        </w:rPr>
        <w:t>...</w:t>
      </w:r>
      <w:r w:rsidR="0079283C" w:rsidRPr="006D0D1D">
        <w:rPr>
          <w:rFonts w:ascii="Times New Roman" w:hAnsi="Times New Roman" w:cs="Times New Roman"/>
          <w:lang w:val="en-GB"/>
        </w:rPr>
        <w:t>]</w:t>
      </w:r>
      <w:r w:rsidR="004F3DBC" w:rsidRPr="006D0D1D">
        <w:rPr>
          <w:rFonts w:ascii="Times New Roman" w:hAnsi="Times New Roman" w:cs="Times New Roman"/>
          <w:lang w:val="en-GB"/>
        </w:rPr>
        <w:t xml:space="preserve">, inclusive of all </w:t>
      </w:r>
      <w:r w:rsidR="006E34D7" w:rsidRPr="006D0D1D">
        <w:rPr>
          <w:rStyle w:val="FootnoteReference"/>
          <w:rFonts w:ascii="Times New Roman" w:hAnsi="Times New Roman" w:cs="Times New Roman"/>
          <w:lang w:val="en-GB"/>
        </w:rPr>
        <w:footnoteReference w:id="57"/>
      </w:r>
      <w:r w:rsidR="004E3654" w:rsidRPr="006D0D1D">
        <w:rPr>
          <w:rFonts w:ascii="Times New Roman" w:hAnsi="Times New Roman" w:cs="Times New Roman"/>
          <w:lang w:val="en-GB"/>
        </w:rPr>
        <w:t>[</w:t>
      </w:r>
      <w:r w:rsidR="00727A8D" w:rsidRPr="006D0D1D">
        <w:rPr>
          <w:rFonts w:ascii="Times New Roman" w:hAnsi="Times New Roman" w:cs="Times New Roman"/>
          <w:lang w:val="en-GB"/>
        </w:rPr>
        <w:t>duties</w:t>
      </w:r>
      <w:r w:rsidR="004E3654" w:rsidRPr="006D0D1D">
        <w:rPr>
          <w:rFonts w:ascii="Times New Roman" w:hAnsi="Times New Roman" w:cs="Times New Roman"/>
          <w:lang w:val="en-GB"/>
        </w:rPr>
        <w:t>]</w:t>
      </w:r>
      <w:r w:rsidR="00727A8D" w:rsidRPr="006D0D1D">
        <w:rPr>
          <w:rFonts w:ascii="Times New Roman" w:hAnsi="Times New Roman" w:cs="Times New Roman"/>
          <w:lang w:val="en-GB"/>
        </w:rPr>
        <w:t xml:space="preserve">, </w:t>
      </w:r>
      <w:r w:rsidR="004F3DBC" w:rsidRPr="006D0D1D">
        <w:rPr>
          <w:rFonts w:ascii="Times New Roman" w:hAnsi="Times New Roman" w:cs="Times New Roman"/>
          <w:lang w:val="en-GB"/>
        </w:rPr>
        <w:t>charges and taxes (other than sales tax</w:t>
      </w:r>
      <w:r w:rsidR="009C0093" w:rsidRPr="006D0D1D">
        <w:rPr>
          <w:rFonts w:ascii="Times New Roman" w:hAnsi="Times New Roman" w:cs="Times New Roman"/>
          <w:lang w:val="en-GB"/>
        </w:rPr>
        <w:t xml:space="preserve"> </w:t>
      </w:r>
      <w:r w:rsidR="00505283" w:rsidRPr="006D0D1D">
        <w:rPr>
          <w:rStyle w:val="FootnoteReference"/>
          <w:rFonts w:ascii="Times New Roman" w:hAnsi="Times New Roman" w:cs="Times New Roman"/>
          <w:lang w:val="en-GB"/>
        </w:rPr>
        <w:footnoteReference w:id="58"/>
      </w:r>
      <w:r w:rsidR="009C0093" w:rsidRPr="006D0D1D">
        <w:rPr>
          <w:rFonts w:ascii="Times New Roman" w:hAnsi="Times New Roman" w:cs="Times New Roman"/>
          <w:lang w:val="en-GB"/>
        </w:rPr>
        <w:t>[</w:t>
      </w:r>
      <w:r w:rsidR="00BF0A9D" w:rsidRPr="006D0D1D">
        <w:rPr>
          <w:rFonts w:ascii="Times New Roman" w:hAnsi="Times New Roman" w:cs="Times New Roman"/>
          <w:lang w:val="en-GB"/>
        </w:rPr>
        <w:t>...</w:t>
      </w:r>
      <w:r w:rsidR="009C0093" w:rsidRPr="006D0D1D">
        <w:rPr>
          <w:rFonts w:ascii="Times New Roman" w:hAnsi="Times New Roman" w:cs="Times New Roman"/>
          <w:lang w:val="en-GB"/>
        </w:rPr>
        <w:t>]</w:t>
      </w:r>
      <w:r w:rsidR="004F3DBC" w:rsidRPr="006D0D1D">
        <w:rPr>
          <w:rFonts w:ascii="Times New Roman" w:hAnsi="Times New Roman" w:cs="Times New Roman"/>
          <w:lang w:val="en-GB"/>
        </w:rPr>
        <w:t>) at which any particular brand or variety of any article should be sold to the general body of consumers or, if more than one such price is so fixed for the same brand or var</w:t>
      </w:r>
      <w:r w:rsidR="00FA17A2" w:rsidRPr="006D0D1D">
        <w:rPr>
          <w:rFonts w:ascii="Times New Roman" w:hAnsi="Times New Roman" w:cs="Times New Roman"/>
          <w:lang w:val="en-GB"/>
        </w:rPr>
        <w:t xml:space="preserve">iety, the highest of such </w:t>
      </w:r>
      <w:r w:rsidR="008970ED" w:rsidRPr="006D0D1D">
        <w:rPr>
          <w:rFonts w:ascii="Times New Roman" w:hAnsi="Times New Roman" w:cs="Times New Roman"/>
          <w:lang w:val="en-GB"/>
        </w:rPr>
        <w:t xml:space="preserve">price </w:t>
      </w:r>
      <w:r w:rsidR="00F028B6" w:rsidRPr="006D0D1D">
        <w:rPr>
          <w:rStyle w:val="FootnoteReference"/>
          <w:rFonts w:ascii="Times New Roman" w:hAnsi="Times New Roman" w:cs="Times New Roman"/>
          <w:lang w:val="en-GB"/>
        </w:rPr>
        <w:footnoteReference w:id="59"/>
      </w:r>
      <w:r w:rsidR="00F028B6" w:rsidRPr="006D0D1D">
        <w:rPr>
          <w:rFonts w:ascii="Times New Roman" w:hAnsi="Times New Roman" w:cs="Times New Roman"/>
          <w:lang w:val="en-GB"/>
        </w:rPr>
        <w:t>[</w:t>
      </w:r>
      <w:r w:rsidR="00FA17A2" w:rsidRPr="006D0D1D">
        <w:rPr>
          <w:rFonts w:ascii="Times New Roman" w:hAnsi="Times New Roman" w:cs="Times New Roman"/>
          <w:lang w:val="en-GB"/>
        </w:rPr>
        <w:t>:</w:t>
      </w:r>
      <w:r w:rsidR="00455300" w:rsidRPr="006D0D1D">
        <w:rPr>
          <w:rFonts w:ascii="Times New Roman" w:hAnsi="Times New Roman" w:cs="Times New Roman"/>
          <w:lang w:val="en-GB"/>
        </w:rPr>
        <w:t>].</w:t>
      </w:r>
      <w:r w:rsidR="00FA17A2" w:rsidRPr="006D0D1D">
        <w:rPr>
          <w:rFonts w:ascii="Times New Roman" w:hAnsi="Times New Roman" w:cs="Times New Roman"/>
          <w:lang w:val="en-GB"/>
        </w:rPr>
        <w:t xml:space="preserve"> </w:t>
      </w:r>
    </w:p>
    <w:p w:rsidR="008A5EB5" w:rsidRPr="006D0D1D" w:rsidRDefault="00F8399C" w:rsidP="004D6855">
      <w:pPr>
        <w:pStyle w:val="SectionBody"/>
        <w:tabs>
          <w:tab w:val="clear" w:pos="567"/>
          <w:tab w:val="left" w:pos="720"/>
        </w:tabs>
        <w:spacing w:after="240" w:line="360" w:lineRule="auto"/>
        <w:rPr>
          <w:rFonts w:ascii="Times New Roman" w:hAnsi="Times New Roman" w:cs="Times New Roman"/>
          <w:lang w:val="en-GB"/>
        </w:rPr>
      </w:pPr>
      <w:r>
        <w:rPr>
          <w:rFonts w:ascii="Times New Roman" w:hAnsi="Times New Roman" w:cs="Times New Roman"/>
          <w:lang w:val="en-GB"/>
        </w:rPr>
        <w:tab/>
      </w:r>
      <w:r w:rsidR="00732E19" w:rsidRPr="006D0D1D">
        <w:rPr>
          <w:rStyle w:val="FootnoteReference"/>
          <w:rFonts w:ascii="Times New Roman" w:hAnsi="Times New Roman" w:cs="Times New Roman"/>
          <w:lang w:val="en-GB"/>
        </w:rPr>
        <w:footnoteReference w:id="60"/>
      </w:r>
      <w:r w:rsidR="00732E19" w:rsidRPr="006D0D1D">
        <w:rPr>
          <w:rFonts w:ascii="Times New Roman" w:hAnsi="Times New Roman" w:cs="Times New Roman"/>
          <w:lang w:val="en-GB"/>
        </w:rPr>
        <w:t>[</w:t>
      </w:r>
      <w:r w:rsidR="00F677AD" w:rsidRPr="006D0D1D">
        <w:rPr>
          <w:rFonts w:ascii="Times New Roman" w:hAnsi="Times New Roman" w:cs="Times New Roman"/>
          <w:lang w:val="en-GB"/>
        </w:rPr>
        <w:t>P</w:t>
      </w:r>
      <w:r w:rsidR="00FA17A2" w:rsidRPr="006D0D1D">
        <w:rPr>
          <w:rFonts w:ascii="Times New Roman" w:hAnsi="Times New Roman" w:cs="Times New Roman"/>
          <w:lang w:val="en-GB"/>
        </w:rPr>
        <w:t>rovided t</w:t>
      </w:r>
      <w:r w:rsidR="00F677AD" w:rsidRPr="006D0D1D">
        <w:rPr>
          <w:rFonts w:ascii="Times New Roman" w:hAnsi="Times New Roman" w:cs="Times New Roman"/>
          <w:lang w:val="en-GB"/>
        </w:rPr>
        <w:t>hat the B</w:t>
      </w:r>
      <w:r w:rsidR="00FA17A2" w:rsidRPr="006D0D1D">
        <w:rPr>
          <w:rFonts w:ascii="Times New Roman" w:hAnsi="Times New Roman" w:cs="Times New Roman"/>
          <w:lang w:val="en-GB"/>
        </w:rPr>
        <w:t xml:space="preserve">oard may through a general order specify zones or areas for the purpose of determination of highest retail price for </w:t>
      </w:r>
      <w:r w:rsidR="00F677AD" w:rsidRPr="006D0D1D">
        <w:rPr>
          <w:rFonts w:ascii="Times New Roman" w:hAnsi="Times New Roman" w:cs="Times New Roman"/>
          <w:lang w:val="en-GB"/>
        </w:rPr>
        <w:t>any brand or variety of goods</w:t>
      </w:r>
      <w:r w:rsidR="004D6855">
        <w:rPr>
          <w:rFonts w:ascii="Times New Roman" w:hAnsi="Times New Roman" w:cs="Times New Roman"/>
          <w:lang w:val="en-GB"/>
        </w:rPr>
        <w:t>.</w:t>
      </w:r>
      <w:r w:rsidR="00732E19" w:rsidRPr="006D0D1D">
        <w:rPr>
          <w:rFonts w:ascii="Times New Roman" w:hAnsi="Times New Roman" w:cs="Times New Roman"/>
          <w:lang w:val="en-GB"/>
        </w:rPr>
        <w:t>]</w:t>
      </w:r>
    </w:p>
    <w:p w:rsidR="00FA062D" w:rsidRDefault="00F8399C" w:rsidP="004D6855">
      <w:pPr>
        <w:pStyle w:val="SectionBody"/>
        <w:tabs>
          <w:tab w:val="clear" w:pos="567"/>
          <w:tab w:val="clear" w:pos="1134"/>
          <w:tab w:val="left" w:pos="720"/>
          <w:tab w:val="left" w:pos="1440"/>
        </w:tabs>
        <w:spacing w:after="240" w:line="360" w:lineRule="auto"/>
        <w:rPr>
          <w:rFonts w:ascii="Times New Roman" w:hAnsi="Times New Roman" w:cs="Times New Roman"/>
          <w:lang w:val="en-GB"/>
        </w:rPr>
      </w:pPr>
      <w:r>
        <w:rPr>
          <w:rFonts w:ascii="Times New Roman" w:hAnsi="Times New Roman" w:cs="Times New Roman"/>
          <w:lang w:val="en-GB"/>
        </w:rPr>
        <w:tab/>
      </w:r>
      <w:r w:rsidR="004F3DBC" w:rsidRPr="006D0D1D">
        <w:rPr>
          <w:rFonts w:ascii="Times New Roman" w:hAnsi="Times New Roman" w:cs="Times New Roman"/>
          <w:lang w:val="en-GB"/>
        </w:rPr>
        <w:t>(</w:t>
      </w:r>
      <w:r w:rsidR="00D6751C">
        <w:rPr>
          <w:rFonts w:ascii="Times New Roman" w:hAnsi="Times New Roman" w:cs="Times New Roman"/>
          <w:lang w:val="en-GB"/>
        </w:rPr>
        <w:t xml:space="preserve">28) </w:t>
      </w:r>
      <w:r w:rsidR="00F3133E">
        <w:rPr>
          <w:rFonts w:ascii="Times New Roman" w:hAnsi="Times New Roman" w:cs="Times New Roman"/>
          <w:lang w:val="en-GB"/>
        </w:rPr>
        <w:tab/>
      </w:r>
      <w:r w:rsidR="009C0093" w:rsidRPr="006D0D1D">
        <w:rPr>
          <w:rFonts w:ascii="Times New Roman" w:hAnsi="Times New Roman" w:cs="Times New Roman"/>
          <w:lang w:val="en-GB"/>
        </w:rPr>
        <w:t>“</w:t>
      </w:r>
      <w:r w:rsidR="006D0D1D">
        <w:rPr>
          <w:rFonts w:ascii="Times New Roman" w:hAnsi="Times New Roman" w:cs="Times New Roman"/>
          <w:b/>
          <w:i/>
          <w:iCs/>
          <w:lang w:val="en-GB"/>
        </w:rPr>
        <w:t>r</w:t>
      </w:r>
      <w:r w:rsidR="001C552C" w:rsidRPr="006D0D1D">
        <w:rPr>
          <w:rFonts w:ascii="Times New Roman" w:hAnsi="Times New Roman" w:cs="Times New Roman"/>
          <w:b/>
          <w:i/>
          <w:iCs/>
          <w:lang w:val="en-GB"/>
        </w:rPr>
        <w:t>etailer</w:t>
      </w:r>
      <w:r w:rsidR="009C0093" w:rsidRPr="006D0D1D">
        <w:rPr>
          <w:rFonts w:ascii="Times New Roman" w:hAnsi="Times New Roman" w:cs="Times New Roman"/>
          <w:iCs/>
          <w:lang w:val="en-GB"/>
        </w:rPr>
        <w:t>”</w:t>
      </w:r>
      <w:r w:rsidR="004F3DBC" w:rsidRPr="006D0D1D">
        <w:rPr>
          <w:rFonts w:ascii="Times New Roman" w:hAnsi="Times New Roman" w:cs="Times New Roman"/>
          <w:lang w:val="en-GB"/>
        </w:rPr>
        <w:t xml:space="preserve"> means a person</w:t>
      </w:r>
      <w:r w:rsidR="009C0093" w:rsidRPr="006D0D1D">
        <w:rPr>
          <w:rFonts w:ascii="Times New Roman" w:hAnsi="Times New Roman" w:cs="Times New Roman"/>
          <w:lang w:val="en-GB"/>
        </w:rPr>
        <w:t xml:space="preserve"> </w:t>
      </w:r>
      <w:r w:rsidR="00130B2F">
        <w:rPr>
          <w:rStyle w:val="FootnoteReference"/>
          <w:rFonts w:ascii="Times New Roman" w:hAnsi="Times New Roman" w:cs="Times New Roman"/>
          <w:lang w:val="en-GB"/>
        </w:rPr>
        <w:footnoteReference w:id="61"/>
      </w:r>
      <w:r w:rsidR="009C0093" w:rsidRPr="006D0D1D">
        <w:rPr>
          <w:rFonts w:ascii="Times New Roman" w:hAnsi="Times New Roman" w:cs="Times New Roman"/>
          <w:lang w:val="en-GB"/>
        </w:rPr>
        <w:t>[</w:t>
      </w:r>
      <w:r w:rsidR="00E40A89">
        <w:rPr>
          <w:rFonts w:ascii="Times New Roman" w:hAnsi="Times New Roman" w:cs="Times New Roman"/>
          <w:lang w:val="en-GB"/>
        </w:rPr>
        <w:t>***</w:t>
      </w:r>
      <w:r w:rsidR="009C0093" w:rsidRPr="006D0D1D">
        <w:rPr>
          <w:rFonts w:ascii="Times New Roman" w:hAnsi="Times New Roman" w:cs="Times New Roman"/>
          <w:lang w:val="en-GB"/>
        </w:rPr>
        <w:t xml:space="preserve">] </w:t>
      </w:r>
      <w:r w:rsidR="004F3DBC" w:rsidRPr="006D0D1D">
        <w:rPr>
          <w:rFonts w:ascii="Times New Roman" w:hAnsi="Times New Roman" w:cs="Times New Roman"/>
          <w:lang w:val="en-GB"/>
        </w:rPr>
        <w:t>supplying goods to general public for the purpose of consumption</w:t>
      </w:r>
      <w:r w:rsidR="009C0093" w:rsidRPr="006D0D1D">
        <w:rPr>
          <w:rFonts w:ascii="Times New Roman" w:hAnsi="Times New Roman" w:cs="Times New Roman"/>
          <w:lang w:val="en-GB"/>
        </w:rPr>
        <w:t xml:space="preserve"> </w:t>
      </w:r>
      <w:r w:rsidR="001919FB" w:rsidRPr="006D0D1D">
        <w:rPr>
          <w:rStyle w:val="FootnoteReference"/>
          <w:rFonts w:ascii="Times New Roman" w:hAnsi="Times New Roman" w:cs="Times New Roman"/>
          <w:lang w:val="en-GB"/>
        </w:rPr>
        <w:footnoteReference w:id="62"/>
      </w:r>
      <w:r w:rsidR="009C0093" w:rsidRPr="006D0D1D">
        <w:rPr>
          <w:rFonts w:ascii="Times New Roman" w:hAnsi="Times New Roman" w:cs="Times New Roman"/>
          <w:lang w:val="en-GB"/>
        </w:rPr>
        <w:t>[</w:t>
      </w:r>
      <w:r w:rsidR="004F3DBC" w:rsidRPr="006D0D1D">
        <w:rPr>
          <w:rFonts w:ascii="Times New Roman" w:hAnsi="Times New Roman" w:cs="Times New Roman"/>
          <w:lang w:val="en-GB"/>
        </w:rPr>
        <w:t>:</w:t>
      </w:r>
      <w:r w:rsidR="009C0093" w:rsidRPr="006D0D1D">
        <w:rPr>
          <w:rFonts w:ascii="Times New Roman" w:hAnsi="Times New Roman" w:cs="Times New Roman"/>
          <w:lang w:val="en-GB"/>
        </w:rPr>
        <w:t>]</w:t>
      </w:r>
      <w:r w:rsidR="00BF0A9D" w:rsidRPr="006D0D1D">
        <w:rPr>
          <w:rFonts w:ascii="Times New Roman" w:hAnsi="Times New Roman" w:cs="Times New Roman"/>
          <w:lang w:val="en-GB"/>
        </w:rPr>
        <w:t>.</w:t>
      </w:r>
    </w:p>
    <w:p w:rsidR="008A5EB5" w:rsidRPr="006D0D1D" w:rsidRDefault="00FA062D" w:rsidP="004D6855">
      <w:pPr>
        <w:pStyle w:val="SectionBody"/>
        <w:tabs>
          <w:tab w:val="clear" w:pos="567"/>
          <w:tab w:val="left" w:pos="720"/>
        </w:tabs>
        <w:spacing w:line="360" w:lineRule="auto"/>
        <w:rPr>
          <w:rFonts w:ascii="Times New Roman" w:hAnsi="Times New Roman" w:cs="Times New Roman"/>
          <w:lang w:val="en-GB"/>
        </w:rPr>
      </w:pPr>
      <w:r>
        <w:rPr>
          <w:rFonts w:ascii="Times New Roman" w:hAnsi="Times New Roman" w:cs="Times New Roman"/>
          <w:lang w:val="en-GB"/>
        </w:rPr>
        <w:tab/>
      </w:r>
      <w:r w:rsidR="008C6364" w:rsidRPr="006D0D1D">
        <w:rPr>
          <w:rStyle w:val="FootnoteReference"/>
          <w:rFonts w:ascii="Times New Roman" w:hAnsi="Times New Roman" w:cs="Times New Roman"/>
          <w:lang w:val="en-GB"/>
        </w:rPr>
        <w:footnoteReference w:id="63"/>
      </w:r>
      <w:r w:rsidR="00293510" w:rsidRPr="006D0D1D">
        <w:rPr>
          <w:rFonts w:ascii="Times New Roman" w:hAnsi="Times New Roman" w:cs="Times New Roman"/>
          <w:lang w:val="en-GB"/>
        </w:rPr>
        <w:t>[</w:t>
      </w:r>
      <w:r w:rsidR="004F3DBC" w:rsidRPr="006D0D1D">
        <w:rPr>
          <w:rFonts w:ascii="Times New Roman" w:hAnsi="Times New Roman" w:cs="Times New Roman"/>
          <w:lang w:val="en-GB"/>
        </w:rPr>
        <w:t>Provided that any person, who combines the business of import and retail or manufacture or production with retail, shall notify and advertise wholesale prices and retail prices separately, and declare the address of retail outlets</w:t>
      </w:r>
      <w:r w:rsidR="00E5043E" w:rsidRPr="006D0D1D">
        <w:rPr>
          <w:rFonts w:ascii="Times New Roman" w:hAnsi="Times New Roman" w:cs="Times New Roman"/>
          <w:lang w:val="en-GB"/>
        </w:rPr>
        <w:t xml:space="preserve"> </w:t>
      </w:r>
      <w:r w:rsidR="00E86936">
        <w:rPr>
          <w:rStyle w:val="FootnoteReference"/>
          <w:rFonts w:ascii="Times New Roman" w:hAnsi="Times New Roman" w:cs="Times New Roman"/>
          <w:lang w:val="en-GB"/>
        </w:rPr>
        <w:footnoteReference w:id="64"/>
      </w:r>
      <w:r w:rsidR="00D6751C">
        <w:rPr>
          <w:rFonts w:ascii="Times New Roman" w:hAnsi="Times New Roman" w:cs="Times New Roman"/>
          <w:color w:val="0070C0"/>
          <w:lang w:val="en-GB"/>
        </w:rPr>
        <w:t>[***</w:t>
      </w:r>
      <w:r w:rsidR="00E5043E" w:rsidRPr="006D0D1D">
        <w:rPr>
          <w:rFonts w:ascii="Times New Roman" w:hAnsi="Times New Roman" w:cs="Times New Roman"/>
          <w:color w:val="0070C0"/>
          <w:lang w:val="en-GB"/>
        </w:rPr>
        <w:t>]</w:t>
      </w:r>
      <w:r w:rsidR="004F3DBC" w:rsidRPr="006D0D1D">
        <w:rPr>
          <w:rFonts w:ascii="Times New Roman" w:hAnsi="Times New Roman" w:cs="Times New Roman"/>
          <w:lang w:val="en-GB"/>
        </w:rPr>
        <w:t>.</w:t>
      </w:r>
      <w:r w:rsidR="00293510" w:rsidRPr="006D0D1D">
        <w:rPr>
          <w:rFonts w:ascii="Times New Roman" w:hAnsi="Times New Roman" w:cs="Times New Roman"/>
          <w:lang w:val="en-GB"/>
        </w:rPr>
        <w:t>]</w:t>
      </w:r>
    </w:p>
    <w:p w:rsidR="00FF286F" w:rsidRPr="006D0D1D" w:rsidRDefault="00F8399C" w:rsidP="00E40A89">
      <w:pPr>
        <w:pStyle w:val="SectionBody"/>
        <w:tabs>
          <w:tab w:val="clear" w:pos="567"/>
          <w:tab w:val="clear" w:pos="1701"/>
          <w:tab w:val="left" w:pos="720"/>
          <w:tab w:val="left" w:pos="1440"/>
        </w:tabs>
        <w:spacing w:after="240"/>
        <w:rPr>
          <w:rFonts w:ascii="Times New Roman" w:hAnsi="Times New Roman" w:cs="Times New Roman"/>
          <w:lang w:val="en-GB"/>
        </w:rPr>
      </w:pPr>
      <w:r>
        <w:rPr>
          <w:rFonts w:ascii="Times New Roman" w:hAnsi="Times New Roman" w:cs="Times New Roman"/>
          <w:lang w:val="en-GB"/>
        </w:rPr>
        <w:tab/>
      </w:r>
      <w:r w:rsidR="00500831" w:rsidRPr="006D0D1D">
        <w:rPr>
          <w:rStyle w:val="FootnoteReference"/>
          <w:rFonts w:ascii="Times New Roman" w:hAnsi="Times New Roman" w:cs="Times New Roman"/>
          <w:lang w:val="en-GB"/>
        </w:rPr>
        <w:footnoteReference w:id="65"/>
      </w:r>
      <w:r w:rsidR="008970ED" w:rsidRPr="006D0D1D">
        <w:rPr>
          <w:rFonts w:ascii="Times New Roman" w:hAnsi="Times New Roman" w:cs="Times New Roman"/>
          <w:lang w:val="en-GB"/>
        </w:rPr>
        <w:t>[</w:t>
      </w:r>
      <w:r w:rsidR="00E30D55">
        <w:rPr>
          <w:rFonts w:ascii="Times New Roman" w:hAnsi="Times New Roman" w:cs="Times New Roman"/>
          <w:lang w:val="en-GB"/>
        </w:rPr>
        <w:t>(</w:t>
      </w:r>
      <w:r w:rsidR="008970ED" w:rsidRPr="006D0D1D">
        <w:rPr>
          <w:rFonts w:ascii="Times New Roman" w:hAnsi="Times New Roman" w:cs="Times New Roman"/>
          <w:lang w:val="en-GB"/>
        </w:rPr>
        <w:t>28A</w:t>
      </w:r>
      <w:r w:rsidR="00E30D55">
        <w:rPr>
          <w:rFonts w:ascii="Times New Roman" w:hAnsi="Times New Roman" w:cs="Times New Roman"/>
          <w:lang w:val="en-GB"/>
        </w:rPr>
        <w:t xml:space="preserve">) </w:t>
      </w:r>
      <w:r w:rsidR="00E40A89">
        <w:rPr>
          <w:rFonts w:ascii="Times New Roman" w:hAnsi="Times New Roman" w:cs="Times New Roman"/>
          <w:lang w:val="en-GB"/>
        </w:rPr>
        <w:t>***</w:t>
      </w:r>
      <w:r w:rsidR="00293510" w:rsidRPr="006D0D1D">
        <w:rPr>
          <w:rFonts w:ascii="Times New Roman" w:hAnsi="Times New Roman" w:cs="Times New Roman"/>
          <w:lang w:val="en-GB"/>
        </w:rPr>
        <w:t>]</w:t>
      </w:r>
    </w:p>
    <w:p w:rsidR="008A5EB5" w:rsidRPr="006D0D1D" w:rsidRDefault="00F8399C" w:rsidP="00F8399C">
      <w:pPr>
        <w:pStyle w:val="SectionBody"/>
        <w:tabs>
          <w:tab w:val="clear" w:pos="567"/>
          <w:tab w:val="clear" w:pos="1134"/>
          <w:tab w:val="left" w:pos="720"/>
          <w:tab w:val="left" w:pos="1440"/>
        </w:tabs>
        <w:rPr>
          <w:rFonts w:ascii="Times New Roman" w:hAnsi="Times New Roman" w:cs="Times New Roman"/>
          <w:lang w:val="en-GB"/>
        </w:rPr>
      </w:pPr>
      <w:r>
        <w:rPr>
          <w:rFonts w:ascii="Times New Roman" w:hAnsi="Times New Roman" w:cs="Times New Roman"/>
          <w:lang w:val="en-GB"/>
        </w:rPr>
        <w:tab/>
      </w:r>
      <w:r w:rsidR="00293510" w:rsidRPr="006D0D1D">
        <w:rPr>
          <w:rFonts w:ascii="Times New Roman" w:hAnsi="Times New Roman" w:cs="Times New Roman"/>
          <w:lang w:val="en-GB"/>
        </w:rPr>
        <w:t xml:space="preserve">(29) </w:t>
      </w:r>
      <w:r>
        <w:rPr>
          <w:rFonts w:ascii="Times New Roman" w:hAnsi="Times New Roman" w:cs="Times New Roman"/>
          <w:lang w:val="en-GB"/>
        </w:rPr>
        <w:tab/>
      </w:r>
      <w:r w:rsidR="00293510" w:rsidRPr="006D0D1D">
        <w:rPr>
          <w:rFonts w:ascii="Times New Roman" w:hAnsi="Times New Roman" w:cs="Times New Roman"/>
          <w:lang w:val="en-GB"/>
        </w:rPr>
        <w:t>“</w:t>
      </w:r>
      <w:r w:rsidR="004F3DBC" w:rsidRPr="006D0D1D">
        <w:rPr>
          <w:rFonts w:ascii="Times New Roman" w:hAnsi="Times New Roman" w:cs="Times New Roman"/>
          <w:b/>
          <w:i/>
          <w:iCs/>
          <w:lang w:val="en-GB"/>
        </w:rPr>
        <w:t>return</w:t>
      </w:r>
      <w:r w:rsidR="00293510" w:rsidRPr="006D0D1D">
        <w:rPr>
          <w:rFonts w:ascii="Times New Roman" w:hAnsi="Times New Roman" w:cs="Times New Roman"/>
          <w:iCs/>
          <w:lang w:val="en-GB"/>
        </w:rPr>
        <w:t>”</w:t>
      </w:r>
      <w:r w:rsidR="004F3DBC" w:rsidRPr="006D0D1D">
        <w:rPr>
          <w:rFonts w:ascii="Times New Roman" w:hAnsi="Times New Roman" w:cs="Times New Roman"/>
          <w:lang w:val="en-GB"/>
        </w:rPr>
        <w:t xml:space="preserve"> means any return required to be furnished under Chapter-V of this Act;</w:t>
      </w:r>
    </w:p>
    <w:p w:rsidR="00977337" w:rsidRPr="006D0D1D" w:rsidRDefault="004D522F"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ind w:firstLine="720"/>
        <w:jc w:val="both"/>
        <w:rPr>
          <w:rFonts w:ascii="Times New Roman" w:hAnsi="Times New Roman"/>
          <w:sz w:val="24"/>
          <w:lang w:val="en-US"/>
        </w:rPr>
      </w:pPr>
      <w:r w:rsidRPr="006D0D1D">
        <w:rPr>
          <w:rStyle w:val="FootnoteReference"/>
          <w:rFonts w:ascii="Times New Roman" w:hAnsi="Times New Roman"/>
          <w:sz w:val="24"/>
          <w:lang w:val="en-US"/>
        </w:rPr>
        <w:footnoteReference w:id="66"/>
      </w:r>
      <w:r w:rsidR="00293510" w:rsidRPr="006D0D1D">
        <w:rPr>
          <w:rFonts w:ascii="Times New Roman" w:hAnsi="Times New Roman"/>
          <w:sz w:val="24"/>
          <w:lang w:val="en-US"/>
        </w:rPr>
        <w:t>[</w:t>
      </w:r>
      <w:r w:rsidR="00977337" w:rsidRPr="006D0D1D">
        <w:rPr>
          <w:rFonts w:ascii="Times New Roman" w:hAnsi="Times New Roman"/>
          <w:sz w:val="24"/>
          <w:lang w:val="en-US"/>
        </w:rPr>
        <w:t>(29A) “</w:t>
      </w:r>
      <w:r w:rsidR="00977337" w:rsidRPr="006D0D1D">
        <w:rPr>
          <w:rFonts w:ascii="Times New Roman" w:hAnsi="Times New Roman"/>
          <w:b/>
          <w:i/>
          <w:iCs/>
          <w:sz w:val="24"/>
          <w:lang w:val="en-US"/>
        </w:rPr>
        <w:t>sales tax</w:t>
      </w:r>
      <w:r w:rsidR="003F00ED" w:rsidRPr="006D0D1D">
        <w:rPr>
          <w:rFonts w:ascii="Times New Roman" w:hAnsi="Times New Roman"/>
          <w:sz w:val="24"/>
          <w:lang w:val="en-US"/>
        </w:rPr>
        <w:t xml:space="preserve">” means </w:t>
      </w:r>
      <w:r w:rsidR="003F00ED" w:rsidRPr="006D0D1D">
        <w:rPr>
          <w:rFonts w:ascii="Times New Roman" w:hAnsi="Times New Roman"/>
          <w:b/>
          <w:bCs/>
          <w:sz w:val="24"/>
          <w:lang w:val="en-US"/>
        </w:rPr>
        <w:t>– –</w:t>
      </w:r>
    </w:p>
    <w:p w:rsidR="00977337" w:rsidRPr="00743B8B" w:rsidRDefault="00977337"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720" w:firstLine="720"/>
        <w:jc w:val="both"/>
        <w:rPr>
          <w:rFonts w:ascii="Times New Roman" w:hAnsi="Times New Roman"/>
          <w:sz w:val="24"/>
          <w:lang w:val="en-US"/>
        </w:rPr>
      </w:pPr>
      <w:r w:rsidRPr="00743B8B">
        <w:rPr>
          <w:rFonts w:ascii="Times New Roman" w:hAnsi="Times New Roman"/>
          <w:sz w:val="24"/>
          <w:lang w:val="en-US"/>
        </w:rPr>
        <w:t xml:space="preserve">(a) </w:t>
      </w:r>
      <w:r w:rsidRPr="00743B8B">
        <w:rPr>
          <w:rFonts w:ascii="Times New Roman" w:hAnsi="Times New Roman"/>
          <w:sz w:val="24"/>
          <w:lang w:val="en-US"/>
        </w:rPr>
        <w:tab/>
        <w:t>the tax, additional tax, or default surcharge levied under this Act;</w:t>
      </w:r>
    </w:p>
    <w:p w:rsidR="00977337" w:rsidRPr="00743B8B" w:rsidRDefault="00977337"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720" w:firstLine="720"/>
        <w:jc w:val="both"/>
        <w:rPr>
          <w:rFonts w:ascii="Times New Roman" w:hAnsi="Times New Roman"/>
          <w:sz w:val="24"/>
          <w:lang w:val="en-US"/>
        </w:rPr>
      </w:pPr>
      <w:r w:rsidRPr="00743B8B">
        <w:rPr>
          <w:rFonts w:ascii="Times New Roman" w:hAnsi="Times New Roman"/>
          <w:sz w:val="24"/>
          <w:lang w:val="en-US"/>
        </w:rPr>
        <w:t xml:space="preserve">(b) </w:t>
      </w:r>
      <w:r w:rsidRPr="00743B8B">
        <w:rPr>
          <w:rFonts w:ascii="Times New Roman" w:hAnsi="Times New Roman"/>
          <w:sz w:val="24"/>
          <w:lang w:val="en-US"/>
        </w:rPr>
        <w:tab/>
        <w:t>a fine, penalty or fee imposed or charged under this Act; and</w:t>
      </w:r>
    </w:p>
    <w:p w:rsidR="00977337" w:rsidRPr="00743B8B" w:rsidRDefault="00F8399C"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rPr>
      </w:pPr>
      <w:r>
        <w:rPr>
          <w:rFonts w:ascii="Times New Roman" w:hAnsi="Times New Roman"/>
          <w:sz w:val="24"/>
        </w:rPr>
        <w:t>(</w:t>
      </w:r>
      <w:r w:rsidR="00977337" w:rsidRPr="00743B8B">
        <w:rPr>
          <w:rFonts w:ascii="Times New Roman" w:hAnsi="Times New Roman"/>
          <w:sz w:val="24"/>
        </w:rPr>
        <w:t xml:space="preserve">c) </w:t>
      </w:r>
      <w:r w:rsidR="00977337" w:rsidRPr="00743B8B">
        <w:rPr>
          <w:rFonts w:ascii="Times New Roman" w:hAnsi="Times New Roman"/>
          <w:sz w:val="24"/>
        </w:rPr>
        <w:tab/>
        <w:t xml:space="preserve">any other sum payable under the provisions of this Act or the rules made </w:t>
      </w:r>
      <w:r w:rsidR="00D415FC" w:rsidRPr="00743B8B">
        <w:rPr>
          <w:rFonts w:ascii="Times New Roman" w:hAnsi="Times New Roman"/>
          <w:sz w:val="24"/>
        </w:rPr>
        <w:t>thereunder</w:t>
      </w:r>
      <w:r w:rsidR="00977337" w:rsidRPr="00743B8B">
        <w:rPr>
          <w:rFonts w:ascii="Times New Roman" w:hAnsi="Times New Roman"/>
          <w:sz w:val="24"/>
        </w:rPr>
        <w:t>;</w:t>
      </w:r>
      <w:r w:rsidR="00293510" w:rsidRPr="00743B8B">
        <w:rPr>
          <w:rFonts w:ascii="Times New Roman" w:hAnsi="Times New Roman"/>
          <w:sz w:val="24"/>
        </w:rPr>
        <w:t>]</w:t>
      </w:r>
    </w:p>
    <w:p w:rsidR="004D6855" w:rsidRPr="00743B8B" w:rsidRDefault="00F8399C" w:rsidP="004D6855">
      <w:pPr>
        <w:pStyle w:val="SectionBody"/>
        <w:tabs>
          <w:tab w:val="clear" w:pos="567"/>
          <w:tab w:val="left" w:pos="720"/>
        </w:tabs>
        <w:spacing w:line="360" w:lineRule="auto"/>
        <w:rPr>
          <w:rFonts w:ascii="Times New Roman" w:hAnsi="Times New Roman" w:cs="Times New Roman"/>
          <w:lang w:val="en-GB"/>
        </w:rPr>
      </w:pPr>
      <w:r>
        <w:rPr>
          <w:rFonts w:ascii="Times New Roman" w:hAnsi="Times New Roman" w:cs="Times New Roman"/>
          <w:lang w:val="en-GB"/>
        </w:rPr>
        <w:tab/>
      </w:r>
      <w:r w:rsidR="00C61A1E" w:rsidRPr="00743B8B">
        <w:rPr>
          <w:rStyle w:val="FootnoteReference"/>
          <w:rFonts w:ascii="Times New Roman" w:hAnsi="Times New Roman" w:cs="Times New Roman"/>
          <w:lang w:val="en-GB"/>
        </w:rPr>
        <w:footnoteReference w:id="67"/>
      </w:r>
      <w:r w:rsidR="00293510" w:rsidRPr="00743B8B">
        <w:rPr>
          <w:rFonts w:ascii="Times New Roman" w:hAnsi="Times New Roman" w:cs="Times New Roman"/>
          <w:lang w:val="en-GB"/>
        </w:rPr>
        <w:t>[</w:t>
      </w:r>
      <w:r w:rsidR="004F3DBC" w:rsidRPr="00743B8B">
        <w:rPr>
          <w:rFonts w:ascii="Times New Roman" w:hAnsi="Times New Roman" w:cs="Times New Roman"/>
          <w:lang w:val="en-GB"/>
        </w:rPr>
        <w:t>(29</w:t>
      </w:r>
      <w:r w:rsidR="00977337" w:rsidRPr="00743B8B">
        <w:rPr>
          <w:rFonts w:ascii="Times New Roman" w:hAnsi="Times New Roman" w:cs="Times New Roman"/>
          <w:lang w:val="en-GB"/>
        </w:rPr>
        <w:t>A</w:t>
      </w:r>
      <w:r w:rsidR="004F3DBC" w:rsidRPr="00743B8B">
        <w:rPr>
          <w:rFonts w:ascii="Times New Roman" w:hAnsi="Times New Roman" w:cs="Times New Roman"/>
          <w:lang w:val="en-GB"/>
        </w:rPr>
        <w:t>A)</w:t>
      </w:r>
      <w:r w:rsidR="003D06A1" w:rsidRPr="00743B8B">
        <w:rPr>
          <w:rFonts w:ascii="Times New Roman" w:hAnsi="Times New Roman" w:cs="Times New Roman"/>
          <w:lang w:val="en-GB"/>
        </w:rPr>
        <w:t xml:space="preserve"> </w:t>
      </w:r>
      <w:r w:rsidR="004F3DBC" w:rsidRPr="00743B8B">
        <w:rPr>
          <w:rFonts w:ascii="Times New Roman" w:hAnsi="Times New Roman" w:cs="Times New Roman"/>
          <w:lang w:val="en-GB"/>
        </w:rPr>
        <w:t>“</w:t>
      </w:r>
      <w:r w:rsidR="004F3DBC" w:rsidRPr="00743B8B">
        <w:rPr>
          <w:rFonts w:ascii="Times New Roman" w:hAnsi="Times New Roman" w:cs="Times New Roman"/>
          <w:b/>
          <w:i/>
          <w:lang w:val="en-GB"/>
        </w:rPr>
        <w:t>sales tax account</w:t>
      </w:r>
      <w:r w:rsidR="004F3DBC" w:rsidRPr="00743B8B">
        <w:rPr>
          <w:rFonts w:ascii="Times New Roman" w:hAnsi="Times New Roman" w:cs="Times New Roman"/>
          <w:lang w:val="en-GB"/>
        </w:rPr>
        <w:t>” means an account representing the double entry recording of sales tax transactions in the books of account;</w:t>
      </w:r>
      <w:r w:rsidR="00293510" w:rsidRPr="00743B8B">
        <w:rPr>
          <w:rFonts w:ascii="Times New Roman" w:hAnsi="Times New Roman" w:cs="Times New Roman"/>
          <w:lang w:val="en-GB"/>
        </w:rPr>
        <w:t>]</w:t>
      </w:r>
    </w:p>
    <w:p w:rsidR="004E4C3D" w:rsidRDefault="00F8399C" w:rsidP="00F8399C">
      <w:pPr>
        <w:pStyle w:val="SectionBody"/>
        <w:tabs>
          <w:tab w:val="clear" w:pos="567"/>
          <w:tab w:val="clear" w:pos="1701"/>
          <w:tab w:val="left" w:pos="720"/>
          <w:tab w:val="left" w:pos="1440"/>
        </w:tabs>
        <w:rPr>
          <w:rFonts w:ascii="Times New Roman" w:hAnsi="Times New Roman" w:cs="Times New Roman"/>
          <w:lang w:val="en-GB"/>
        </w:rPr>
      </w:pPr>
      <w:r>
        <w:rPr>
          <w:rFonts w:ascii="Times New Roman" w:hAnsi="Times New Roman" w:cs="Times New Roman"/>
          <w:lang w:val="en-GB"/>
        </w:rPr>
        <w:tab/>
      </w:r>
      <w:r w:rsidR="00743B8B">
        <w:rPr>
          <w:rFonts w:ascii="Times New Roman" w:hAnsi="Times New Roman" w:cs="Times New Roman"/>
          <w:lang w:val="en-GB"/>
        </w:rPr>
        <w:t xml:space="preserve">(30) </w:t>
      </w:r>
      <w:r>
        <w:rPr>
          <w:rFonts w:ascii="Times New Roman" w:hAnsi="Times New Roman" w:cs="Times New Roman"/>
          <w:lang w:val="en-GB"/>
        </w:rPr>
        <w:tab/>
      </w:r>
      <w:r w:rsidR="00CC24B6" w:rsidRPr="00743B8B">
        <w:rPr>
          <w:rFonts w:ascii="Times New Roman" w:hAnsi="Times New Roman" w:cs="Times New Roman"/>
          <w:lang w:val="en-GB"/>
        </w:rPr>
        <w:t>“</w:t>
      </w:r>
      <w:r w:rsidR="004F3DBC" w:rsidRPr="00743B8B">
        <w:rPr>
          <w:rFonts w:ascii="Times New Roman" w:hAnsi="Times New Roman" w:cs="Times New Roman"/>
          <w:b/>
          <w:i/>
          <w:iCs/>
          <w:lang w:val="en-GB"/>
        </w:rPr>
        <w:t>Schedule</w:t>
      </w:r>
      <w:r w:rsidR="00CC24B6" w:rsidRPr="00743B8B">
        <w:rPr>
          <w:rFonts w:ascii="Times New Roman" w:hAnsi="Times New Roman" w:cs="Times New Roman"/>
          <w:iCs/>
          <w:lang w:val="en-GB"/>
        </w:rPr>
        <w:t>”</w:t>
      </w:r>
      <w:r w:rsidR="004F3DBC" w:rsidRPr="00743B8B">
        <w:rPr>
          <w:rFonts w:ascii="Times New Roman" w:hAnsi="Times New Roman" w:cs="Times New Roman"/>
          <w:lang w:val="en-GB"/>
        </w:rPr>
        <w:t xml:space="preserve"> means a Schedule appended to this Act;</w:t>
      </w:r>
    </w:p>
    <w:p w:rsidR="004D6855" w:rsidRPr="00743B8B" w:rsidRDefault="004D6855" w:rsidP="00F8399C">
      <w:pPr>
        <w:pStyle w:val="SectionBody"/>
        <w:tabs>
          <w:tab w:val="clear" w:pos="567"/>
          <w:tab w:val="clear" w:pos="1701"/>
          <w:tab w:val="left" w:pos="720"/>
          <w:tab w:val="left" w:pos="1440"/>
        </w:tabs>
        <w:rPr>
          <w:rFonts w:ascii="Times New Roman" w:hAnsi="Times New Roman" w:cs="Times New Roman"/>
          <w:lang w:val="en-GB"/>
        </w:rPr>
      </w:pPr>
    </w:p>
    <w:p w:rsidR="004E4C3D" w:rsidRPr="00743B8B" w:rsidRDefault="00F8399C" w:rsidP="004D6855">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D6751C">
        <w:rPr>
          <w:rFonts w:ascii="Times New Roman" w:hAnsi="Times New Roman" w:cs="Times New Roman"/>
          <w:lang w:val="en-GB"/>
        </w:rPr>
        <w:t xml:space="preserve">(31) </w:t>
      </w:r>
      <w:r>
        <w:rPr>
          <w:rFonts w:ascii="Times New Roman" w:hAnsi="Times New Roman" w:cs="Times New Roman"/>
          <w:lang w:val="en-GB"/>
        </w:rPr>
        <w:tab/>
      </w:r>
      <w:r w:rsidR="00CC24B6" w:rsidRPr="00743B8B">
        <w:rPr>
          <w:rFonts w:ascii="Times New Roman" w:hAnsi="Times New Roman" w:cs="Times New Roman"/>
          <w:lang w:val="en-GB"/>
        </w:rPr>
        <w:t>“</w:t>
      </w:r>
      <w:r w:rsidR="004F3DBC" w:rsidRPr="00743B8B">
        <w:rPr>
          <w:rFonts w:ascii="Times New Roman" w:hAnsi="Times New Roman" w:cs="Times New Roman"/>
          <w:b/>
          <w:i/>
          <w:iCs/>
          <w:lang w:val="en-GB"/>
        </w:rPr>
        <w:t>similar supply</w:t>
      </w:r>
      <w:r w:rsidR="00CC24B6" w:rsidRPr="00743B8B">
        <w:rPr>
          <w:rFonts w:ascii="Times New Roman" w:hAnsi="Times New Roman" w:cs="Times New Roman"/>
          <w:iCs/>
          <w:lang w:val="en-GB"/>
        </w:rPr>
        <w:t>”</w:t>
      </w:r>
      <w:r w:rsidR="004F3DBC" w:rsidRPr="00743B8B">
        <w:rPr>
          <w:rFonts w:ascii="Times New Roman" w:hAnsi="Times New Roman" w:cs="Times New Roman"/>
          <w:lang w:val="en-GB"/>
        </w:rPr>
        <w:t xml:space="preserve">, in relation to the open market price of goods, means any other supply of goods which closely or substantially </w:t>
      </w:r>
      <w:r w:rsidR="00F734CF" w:rsidRPr="00743B8B">
        <w:rPr>
          <w:rStyle w:val="FootnoteReference"/>
          <w:rFonts w:ascii="Times New Roman" w:hAnsi="Times New Roman" w:cs="Times New Roman"/>
          <w:lang w:val="en-GB"/>
        </w:rPr>
        <w:footnoteReference w:id="68"/>
      </w:r>
      <w:r w:rsidR="00293510" w:rsidRPr="00743B8B">
        <w:rPr>
          <w:rFonts w:ascii="Times New Roman" w:hAnsi="Times New Roman" w:cs="Times New Roman"/>
          <w:lang w:val="en-GB"/>
        </w:rPr>
        <w:t>[</w:t>
      </w:r>
      <w:r w:rsidR="004F3DBC" w:rsidRPr="00743B8B">
        <w:rPr>
          <w:rFonts w:ascii="Times New Roman" w:hAnsi="Times New Roman" w:cs="Times New Roman"/>
          <w:lang w:val="en-GB"/>
        </w:rPr>
        <w:t>resemble</w:t>
      </w:r>
      <w:r w:rsidR="00162704" w:rsidRPr="00743B8B">
        <w:rPr>
          <w:rFonts w:ascii="Times New Roman" w:hAnsi="Times New Roman" w:cs="Times New Roman"/>
          <w:lang w:val="en-GB"/>
        </w:rPr>
        <w:t>s</w:t>
      </w:r>
      <w:r w:rsidR="00293510" w:rsidRPr="00743B8B">
        <w:rPr>
          <w:rFonts w:ascii="Times New Roman" w:hAnsi="Times New Roman" w:cs="Times New Roman"/>
          <w:lang w:val="en-GB"/>
        </w:rPr>
        <w:t>]</w:t>
      </w:r>
      <w:r w:rsidR="004F3DBC" w:rsidRPr="00743B8B">
        <w:rPr>
          <w:rFonts w:ascii="Times New Roman" w:hAnsi="Times New Roman" w:cs="Times New Roman"/>
          <w:lang w:val="en-GB"/>
        </w:rPr>
        <w:t xml:space="preserve"> the characteristics, quantity, components and materials of the aforementioned goods;</w:t>
      </w:r>
    </w:p>
    <w:p w:rsidR="004E4C3D" w:rsidRDefault="00F8399C" w:rsidP="00F8399C">
      <w:pPr>
        <w:pStyle w:val="SectionBody"/>
        <w:tabs>
          <w:tab w:val="clear" w:pos="567"/>
          <w:tab w:val="clear" w:pos="1134"/>
          <w:tab w:val="clear" w:pos="1701"/>
          <w:tab w:val="clear" w:pos="2268"/>
          <w:tab w:val="clear" w:pos="2835"/>
          <w:tab w:val="clear" w:pos="3969"/>
          <w:tab w:val="clear" w:pos="4536"/>
          <w:tab w:val="clear" w:pos="5103"/>
          <w:tab w:val="clear" w:pos="5670"/>
          <w:tab w:val="clear" w:pos="6237"/>
          <w:tab w:val="clear" w:pos="7371"/>
          <w:tab w:val="clear" w:pos="7938"/>
          <w:tab w:val="left" w:pos="720"/>
        </w:tabs>
        <w:rPr>
          <w:rFonts w:ascii="Times New Roman" w:hAnsi="Times New Roman" w:cs="Times New Roman"/>
          <w:lang w:val="en-GB"/>
        </w:rPr>
      </w:pPr>
      <w:r>
        <w:rPr>
          <w:rFonts w:ascii="Times New Roman" w:hAnsi="Times New Roman" w:cs="Times New Roman"/>
          <w:lang w:val="en-GB"/>
        </w:rPr>
        <w:tab/>
      </w:r>
      <w:r w:rsidR="000B3386" w:rsidRPr="00743B8B">
        <w:rPr>
          <w:rStyle w:val="FootnoteReference"/>
          <w:rFonts w:ascii="Times New Roman" w:hAnsi="Times New Roman" w:cs="Times New Roman"/>
          <w:lang w:val="en-GB"/>
        </w:rPr>
        <w:footnoteReference w:id="69"/>
      </w:r>
      <w:r w:rsidR="00293510" w:rsidRPr="00743B8B">
        <w:rPr>
          <w:rFonts w:ascii="Times New Roman" w:hAnsi="Times New Roman" w:cs="Times New Roman"/>
          <w:lang w:val="en-GB"/>
        </w:rPr>
        <w:t>[</w:t>
      </w:r>
      <w:r w:rsidR="004F3DBC" w:rsidRPr="00743B8B">
        <w:rPr>
          <w:rFonts w:ascii="Times New Roman" w:hAnsi="Times New Roman" w:cs="Times New Roman"/>
          <w:lang w:val="en-GB"/>
        </w:rPr>
        <w:t>(31A)</w:t>
      </w:r>
      <w:r w:rsidR="003D06A1" w:rsidRPr="00743B8B">
        <w:rPr>
          <w:rFonts w:ascii="Times New Roman" w:hAnsi="Times New Roman" w:cs="Times New Roman"/>
          <w:lang w:val="en-GB"/>
        </w:rPr>
        <w:t xml:space="preserve"> </w:t>
      </w:r>
      <w:r w:rsidR="00236100" w:rsidRPr="00743B8B">
        <w:rPr>
          <w:rFonts w:ascii="Times New Roman" w:hAnsi="Times New Roman" w:cs="Times New Roman"/>
          <w:lang w:val="en-GB"/>
        </w:rPr>
        <w:t>“</w:t>
      </w:r>
      <w:r w:rsidR="004F3DBC" w:rsidRPr="00743B8B">
        <w:rPr>
          <w:rFonts w:ascii="Times New Roman" w:hAnsi="Times New Roman" w:cs="Times New Roman"/>
          <w:b/>
          <w:i/>
          <w:iCs/>
          <w:lang w:val="en-GB"/>
        </w:rPr>
        <w:t>special audit</w:t>
      </w:r>
      <w:r w:rsidR="00236100" w:rsidRPr="00743B8B">
        <w:rPr>
          <w:rFonts w:ascii="Times New Roman" w:hAnsi="Times New Roman" w:cs="Times New Roman"/>
          <w:iCs/>
          <w:lang w:val="en-GB"/>
        </w:rPr>
        <w:t>”</w:t>
      </w:r>
      <w:r w:rsidR="004F3DBC" w:rsidRPr="00743B8B">
        <w:rPr>
          <w:rFonts w:ascii="Times New Roman" w:hAnsi="Times New Roman" w:cs="Times New Roman"/>
          <w:lang w:val="en-GB"/>
        </w:rPr>
        <w:t xml:space="preserve"> means an audit conducted under section 32A;</w:t>
      </w:r>
      <w:r w:rsidR="00293510" w:rsidRPr="00743B8B">
        <w:rPr>
          <w:rFonts w:ascii="Times New Roman" w:hAnsi="Times New Roman" w:cs="Times New Roman"/>
          <w:lang w:val="en-GB"/>
        </w:rPr>
        <w:t>]</w:t>
      </w:r>
    </w:p>
    <w:p w:rsidR="004D6855" w:rsidRPr="00743B8B" w:rsidRDefault="004D6855" w:rsidP="00F8399C">
      <w:pPr>
        <w:pStyle w:val="SectionBody"/>
        <w:tabs>
          <w:tab w:val="clear" w:pos="567"/>
          <w:tab w:val="clear" w:pos="1134"/>
          <w:tab w:val="clear" w:pos="1701"/>
          <w:tab w:val="clear" w:pos="2268"/>
          <w:tab w:val="clear" w:pos="2835"/>
          <w:tab w:val="clear" w:pos="3969"/>
          <w:tab w:val="clear" w:pos="4536"/>
          <w:tab w:val="clear" w:pos="5103"/>
          <w:tab w:val="clear" w:pos="5670"/>
          <w:tab w:val="clear" w:pos="6237"/>
          <w:tab w:val="clear" w:pos="7371"/>
          <w:tab w:val="clear" w:pos="7938"/>
          <w:tab w:val="left" w:pos="720"/>
        </w:tabs>
        <w:rPr>
          <w:rFonts w:ascii="Times New Roman" w:hAnsi="Times New Roman" w:cs="Times New Roman"/>
          <w:lang w:val="en-GB"/>
        </w:rPr>
      </w:pPr>
    </w:p>
    <w:p w:rsidR="004F3DBC" w:rsidRPr="00743B8B" w:rsidRDefault="00F8399C" w:rsidP="004D6855">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D6751C">
        <w:rPr>
          <w:rFonts w:ascii="Times New Roman" w:hAnsi="Times New Roman" w:cs="Times New Roman"/>
          <w:lang w:val="en-GB"/>
        </w:rPr>
        <w:t xml:space="preserve">(32) </w:t>
      </w:r>
      <w:r w:rsidR="007306A0">
        <w:rPr>
          <w:rFonts w:ascii="Times New Roman" w:hAnsi="Times New Roman" w:cs="Times New Roman"/>
          <w:lang w:val="en-GB"/>
        </w:rPr>
        <w:tab/>
      </w:r>
      <w:r w:rsidR="00236100" w:rsidRPr="00743B8B">
        <w:rPr>
          <w:rFonts w:ascii="Times New Roman" w:hAnsi="Times New Roman" w:cs="Times New Roman"/>
          <w:lang w:val="en-GB"/>
        </w:rPr>
        <w:t>“</w:t>
      </w:r>
      <w:r w:rsidR="004F3DBC" w:rsidRPr="00743B8B">
        <w:rPr>
          <w:rFonts w:ascii="Times New Roman" w:hAnsi="Times New Roman" w:cs="Times New Roman"/>
          <w:b/>
          <w:i/>
          <w:iCs/>
          <w:lang w:val="en-GB"/>
        </w:rPr>
        <w:t>Special Judge</w:t>
      </w:r>
      <w:r w:rsidR="00236100" w:rsidRPr="00743B8B">
        <w:rPr>
          <w:rFonts w:ascii="Times New Roman" w:hAnsi="Times New Roman" w:cs="Times New Roman"/>
          <w:iCs/>
          <w:lang w:val="en-GB"/>
        </w:rPr>
        <w:t>”</w:t>
      </w:r>
      <w:r w:rsidR="004F3DBC" w:rsidRPr="00743B8B">
        <w:rPr>
          <w:rFonts w:ascii="Times New Roman" w:hAnsi="Times New Roman" w:cs="Times New Roman"/>
          <w:lang w:val="en-GB"/>
        </w:rPr>
        <w:t xml:space="preserve"> means the Special Judge appointed </w:t>
      </w:r>
      <w:r w:rsidR="00293510" w:rsidRPr="00743B8B">
        <w:rPr>
          <w:rFonts w:ascii="Times New Roman" w:hAnsi="Times New Roman" w:cs="Times New Roman"/>
          <w:lang w:val="en-GB"/>
        </w:rPr>
        <w:t xml:space="preserve">under Section </w:t>
      </w:r>
      <w:r w:rsidR="008A60C9" w:rsidRPr="00743B8B">
        <w:rPr>
          <w:rStyle w:val="FootnoteReference"/>
          <w:rFonts w:ascii="Times New Roman" w:hAnsi="Times New Roman" w:cs="Times New Roman"/>
          <w:lang w:val="en-GB"/>
        </w:rPr>
        <w:footnoteReference w:id="70"/>
      </w:r>
      <w:r w:rsidR="00293510" w:rsidRPr="00743B8B">
        <w:rPr>
          <w:rFonts w:ascii="Times New Roman" w:hAnsi="Times New Roman" w:cs="Times New Roman"/>
          <w:lang w:val="en-GB"/>
        </w:rPr>
        <w:t>[37C of the act until such appointment is made by the Special Judge appointed under section]</w:t>
      </w:r>
      <w:r w:rsidR="004F3DBC" w:rsidRPr="00743B8B">
        <w:rPr>
          <w:rFonts w:ascii="Times New Roman" w:hAnsi="Times New Roman" w:cs="Times New Roman"/>
          <w:lang w:val="en-GB"/>
        </w:rPr>
        <w:t xml:space="preserve"> 185 of the Customs Act;</w:t>
      </w:r>
    </w:p>
    <w:p w:rsidR="00922634" w:rsidRPr="00743B8B" w:rsidRDefault="00465FFE" w:rsidP="004D685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before="240" w:after="240" w:line="360" w:lineRule="auto"/>
        <w:ind w:firstLine="720"/>
        <w:jc w:val="both"/>
        <w:rPr>
          <w:rFonts w:ascii="Times New Roman" w:hAnsi="Times New Roman"/>
          <w:sz w:val="24"/>
          <w:lang w:val="en-US"/>
        </w:rPr>
      </w:pPr>
      <w:r w:rsidRPr="00743B8B">
        <w:rPr>
          <w:rStyle w:val="FootnoteReference"/>
          <w:rFonts w:ascii="Times New Roman" w:hAnsi="Times New Roman"/>
          <w:sz w:val="24"/>
          <w:lang w:val="en-US"/>
        </w:rPr>
        <w:footnoteReference w:id="71"/>
      </w:r>
      <w:r w:rsidR="00293510" w:rsidRPr="00743B8B">
        <w:rPr>
          <w:rFonts w:ascii="Times New Roman" w:hAnsi="Times New Roman"/>
          <w:sz w:val="24"/>
          <w:lang w:val="en-US"/>
        </w:rPr>
        <w:t>[</w:t>
      </w:r>
      <w:r w:rsidR="00922634" w:rsidRPr="00743B8B">
        <w:rPr>
          <w:rFonts w:ascii="Times New Roman" w:hAnsi="Times New Roman"/>
          <w:sz w:val="24"/>
          <w:lang w:val="en-US"/>
        </w:rPr>
        <w:t xml:space="preserve">(33) </w:t>
      </w:r>
      <w:r w:rsidR="00F8399C">
        <w:rPr>
          <w:rFonts w:ascii="Times New Roman" w:hAnsi="Times New Roman"/>
          <w:sz w:val="24"/>
          <w:lang w:val="en-US"/>
        </w:rPr>
        <w:tab/>
      </w:r>
      <w:r w:rsidR="00922634" w:rsidRPr="00743B8B">
        <w:rPr>
          <w:rFonts w:ascii="Times New Roman" w:hAnsi="Times New Roman"/>
          <w:sz w:val="24"/>
          <w:lang w:val="en-US"/>
        </w:rPr>
        <w:t>“</w:t>
      </w:r>
      <w:r w:rsidR="00922634" w:rsidRPr="00743B8B">
        <w:rPr>
          <w:rFonts w:ascii="Times New Roman" w:hAnsi="Times New Roman"/>
          <w:b/>
          <w:i/>
          <w:sz w:val="24"/>
          <w:lang w:val="en-US"/>
        </w:rPr>
        <w:t>supply</w:t>
      </w:r>
      <w:r w:rsidR="00922634" w:rsidRPr="00743B8B">
        <w:rPr>
          <w:rFonts w:ascii="Times New Roman" w:hAnsi="Times New Roman"/>
          <w:sz w:val="24"/>
          <w:lang w:val="en-US"/>
        </w:rPr>
        <w:t>” means a sale or other transfer of the right to</w:t>
      </w:r>
      <w:r w:rsidR="00901F2A" w:rsidRPr="00743B8B">
        <w:rPr>
          <w:rFonts w:ascii="Times New Roman" w:hAnsi="Times New Roman"/>
          <w:sz w:val="24"/>
          <w:lang w:val="en-US"/>
        </w:rPr>
        <w:t xml:space="preserve"> </w:t>
      </w:r>
      <w:r w:rsidR="00922634" w:rsidRPr="00743B8B">
        <w:rPr>
          <w:rFonts w:ascii="Times New Roman" w:hAnsi="Times New Roman"/>
          <w:sz w:val="24"/>
          <w:lang w:val="en-US"/>
        </w:rPr>
        <w:t>dispose of goods as owner, including such sale or transfer</w:t>
      </w:r>
      <w:r w:rsidR="00901F2A" w:rsidRPr="00743B8B">
        <w:rPr>
          <w:rFonts w:ascii="Times New Roman" w:hAnsi="Times New Roman"/>
          <w:sz w:val="24"/>
          <w:lang w:val="en-US"/>
        </w:rPr>
        <w:t xml:space="preserve"> </w:t>
      </w:r>
      <w:r w:rsidR="00922634" w:rsidRPr="00743B8B">
        <w:rPr>
          <w:rFonts w:ascii="Times New Roman" w:hAnsi="Times New Roman"/>
          <w:sz w:val="24"/>
          <w:lang w:val="en-US"/>
        </w:rPr>
        <w:t>under a hire purcha</w:t>
      </w:r>
      <w:r w:rsidR="00236100" w:rsidRPr="00743B8B">
        <w:rPr>
          <w:rFonts w:ascii="Times New Roman" w:hAnsi="Times New Roman"/>
          <w:sz w:val="24"/>
          <w:lang w:val="en-US"/>
        </w:rPr>
        <w:t xml:space="preserve">se agreement, and also includes </w:t>
      </w:r>
      <w:r w:rsidR="00236100" w:rsidRPr="00743B8B">
        <w:rPr>
          <w:rFonts w:ascii="Times New Roman" w:hAnsi="Times New Roman"/>
          <w:b/>
          <w:bCs/>
          <w:sz w:val="24"/>
          <w:lang w:val="en-US"/>
        </w:rPr>
        <w:t>–</w:t>
      </w:r>
    </w:p>
    <w:p w:rsidR="00922634" w:rsidRPr="00743B8B" w:rsidRDefault="00922634"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743B8B">
        <w:rPr>
          <w:rFonts w:ascii="Times New Roman" w:hAnsi="Times New Roman"/>
          <w:sz w:val="24"/>
          <w:lang w:val="en-US"/>
        </w:rPr>
        <w:t xml:space="preserve">(a) </w:t>
      </w:r>
      <w:r w:rsidR="00901F2A" w:rsidRPr="00743B8B">
        <w:rPr>
          <w:rFonts w:ascii="Times New Roman" w:hAnsi="Times New Roman"/>
          <w:sz w:val="24"/>
          <w:lang w:val="en-US"/>
        </w:rPr>
        <w:tab/>
      </w:r>
      <w:r w:rsidRPr="00743B8B">
        <w:rPr>
          <w:rFonts w:ascii="Times New Roman" w:hAnsi="Times New Roman"/>
          <w:sz w:val="24"/>
          <w:lang w:val="en-US"/>
        </w:rPr>
        <w:t>putting to private, business or non-business use of</w:t>
      </w:r>
      <w:r w:rsidR="00901F2A" w:rsidRPr="00743B8B">
        <w:rPr>
          <w:rFonts w:ascii="Times New Roman" w:hAnsi="Times New Roman"/>
          <w:sz w:val="24"/>
          <w:lang w:val="en-US"/>
        </w:rPr>
        <w:t xml:space="preserve"> </w:t>
      </w:r>
      <w:r w:rsidRPr="00743B8B">
        <w:rPr>
          <w:rFonts w:ascii="Times New Roman" w:hAnsi="Times New Roman"/>
          <w:sz w:val="24"/>
          <w:lang w:val="en-US"/>
        </w:rPr>
        <w:t>goods produced or manufactured in the course of</w:t>
      </w:r>
      <w:r w:rsidR="00901F2A" w:rsidRPr="00743B8B">
        <w:rPr>
          <w:rFonts w:ascii="Times New Roman" w:hAnsi="Times New Roman"/>
          <w:sz w:val="24"/>
          <w:lang w:val="en-US"/>
        </w:rPr>
        <w:t xml:space="preserve"> </w:t>
      </w:r>
      <w:r w:rsidRPr="00743B8B">
        <w:rPr>
          <w:rFonts w:ascii="Times New Roman" w:hAnsi="Times New Roman"/>
          <w:sz w:val="24"/>
          <w:lang w:val="en-US"/>
        </w:rPr>
        <w:t>taxable activity for purposes other than those of</w:t>
      </w:r>
      <w:r w:rsidR="00901F2A" w:rsidRPr="00743B8B">
        <w:rPr>
          <w:rFonts w:ascii="Times New Roman" w:hAnsi="Times New Roman"/>
          <w:sz w:val="24"/>
          <w:lang w:val="en-US"/>
        </w:rPr>
        <w:t xml:space="preserve"> </w:t>
      </w:r>
      <w:r w:rsidRPr="00743B8B">
        <w:rPr>
          <w:rFonts w:ascii="Times New Roman" w:hAnsi="Times New Roman"/>
          <w:sz w:val="24"/>
          <w:lang w:val="en-US"/>
        </w:rPr>
        <w:t>making a taxable supply;</w:t>
      </w:r>
    </w:p>
    <w:p w:rsidR="00922634" w:rsidRPr="00743B8B" w:rsidRDefault="00922634"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trike/>
          <w:sz w:val="24"/>
          <w:lang w:val="en-US"/>
        </w:rPr>
      </w:pPr>
      <w:r w:rsidRPr="00743B8B">
        <w:rPr>
          <w:rFonts w:ascii="Times New Roman" w:hAnsi="Times New Roman"/>
          <w:sz w:val="24"/>
          <w:lang w:val="en-US"/>
        </w:rPr>
        <w:t xml:space="preserve">(b) </w:t>
      </w:r>
      <w:r w:rsidR="00901F2A" w:rsidRPr="00743B8B">
        <w:rPr>
          <w:rFonts w:ascii="Times New Roman" w:hAnsi="Times New Roman"/>
          <w:sz w:val="24"/>
          <w:lang w:val="en-US"/>
        </w:rPr>
        <w:tab/>
      </w:r>
      <w:r w:rsidRPr="00743B8B">
        <w:rPr>
          <w:rFonts w:ascii="Times New Roman" w:hAnsi="Times New Roman"/>
          <w:sz w:val="24"/>
          <w:lang w:val="en-US"/>
        </w:rPr>
        <w:t>auction or disposal of goods to satisfy a debt owed by</w:t>
      </w:r>
      <w:r w:rsidR="00901F2A" w:rsidRPr="00743B8B">
        <w:rPr>
          <w:rFonts w:ascii="Times New Roman" w:hAnsi="Times New Roman"/>
          <w:sz w:val="24"/>
          <w:lang w:val="en-US"/>
        </w:rPr>
        <w:t xml:space="preserve"> </w:t>
      </w:r>
      <w:r w:rsidRPr="00743B8B">
        <w:rPr>
          <w:rFonts w:ascii="Times New Roman" w:hAnsi="Times New Roman"/>
          <w:sz w:val="24"/>
          <w:lang w:val="en-US"/>
        </w:rPr>
        <w:t>a person;</w:t>
      </w:r>
      <w:r w:rsidR="00E5043E" w:rsidRPr="00743B8B">
        <w:rPr>
          <w:rFonts w:ascii="Times New Roman" w:hAnsi="Times New Roman"/>
          <w:sz w:val="24"/>
          <w:lang w:val="en-US"/>
        </w:rPr>
        <w:t xml:space="preserve"> </w:t>
      </w:r>
      <w:r w:rsidR="00E86936">
        <w:rPr>
          <w:rStyle w:val="FootnoteReference"/>
          <w:rFonts w:ascii="Times New Roman" w:hAnsi="Times New Roman"/>
          <w:sz w:val="24"/>
          <w:lang w:val="en-US"/>
        </w:rPr>
        <w:footnoteReference w:id="72"/>
      </w:r>
      <w:r w:rsidR="00E5043E" w:rsidRPr="00D5580F">
        <w:rPr>
          <w:rFonts w:ascii="Times New Roman" w:hAnsi="Times New Roman"/>
          <w:color w:val="0070C0"/>
          <w:sz w:val="24"/>
          <w:lang w:val="en-US"/>
        </w:rPr>
        <w:t>[***]</w:t>
      </w:r>
      <w:r w:rsidR="00901F2A" w:rsidRPr="00743B8B">
        <w:rPr>
          <w:rFonts w:ascii="Times New Roman" w:hAnsi="Times New Roman"/>
          <w:strike/>
          <w:sz w:val="24"/>
          <w:lang w:val="en-US"/>
        </w:rPr>
        <w:t xml:space="preserve"> </w:t>
      </w:r>
    </w:p>
    <w:p w:rsidR="00922634" w:rsidRPr="00D5580F" w:rsidRDefault="00922634"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color w:val="0070C0"/>
          <w:sz w:val="24"/>
          <w:lang w:val="en-US"/>
        </w:rPr>
      </w:pPr>
      <w:r w:rsidRPr="00743B8B">
        <w:rPr>
          <w:rFonts w:ascii="Times New Roman" w:hAnsi="Times New Roman"/>
          <w:sz w:val="24"/>
          <w:lang w:val="en-US"/>
        </w:rPr>
        <w:t xml:space="preserve">(c) </w:t>
      </w:r>
      <w:r w:rsidR="00901F2A" w:rsidRPr="00743B8B">
        <w:rPr>
          <w:rFonts w:ascii="Times New Roman" w:hAnsi="Times New Roman"/>
          <w:sz w:val="24"/>
          <w:lang w:val="en-US"/>
        </w:rPr>
        <w:tab/>
      </w:r>
      <w:r w:rsidRPr="00743B8B">
        <w:rPr>
          <w:rFonts w:ascii="Times New Roman" w:hAnsi="Times New Roman"/>
          <w:sz w:val="24"/>
          <w:lang w:val="en-US"/>
        </w:rPr>
        <w:t>possession of taxable goods held immediately before</w:t>
      </w:r>
      <w:r w:rsidR="00901F2A" w:rsidRPr="00743B8B">
        <w:rPr>
          <w:rFonts w:ascii="Times New Roman" w:hAnsi="Times New Roman"/>
          <w:sz w:val="24"/>
          <w:lang w:val="en-US"/>
        </w:rPr>
        <w:t xml:space="preserve"> </w:t>
      </w:r>
      <w:r w:rsidRPr="00743B8B">
        <w:rPr>
          <w:rFonts w:ascii="Times New Roman" w:hAnsi="Times New Roman"/>
          <w:sz w:val="24"/>
          <w:lang w:val="en-US"/>
        </w:rPr>
        <w:t xml:space="preserve">a person ceases to be a registered </w:t>
      </w:r>
      <w:r w:rsidRPr="00D5580F">
        <w:rPr>
          <w:rFonts w:ascii="Times New Roman" w:hAnsi="Times New Roman"/>
          <w:sz w:val="24"/>
          <w:lang w:val="en-US"/>
        </w:rPr>
        <w:t>person</w:t>
      </w:r>
      <w:r w:rsidR="00D5580F" w:rsidRPr="00D5580F">
        <w:rPr>
          <w:rFonts w:ascii="Times New Roman" w:hAnsi="Times New Roman"/>
          <w:color w:val="0070C0"/>
          <w:sz w:val="24"/>
          <w:vertAlign w:val="superscript"/>
          <w:lang w:val="en-US"/>
        </w:rPr>
        <w:t xml:space="preserve"> </w:t>
      </w:r>
      <w:r w:rsidR="00E86936" w:rsidRPr="00E86936">
        <w:rPr>
          <w:rStyle w:val="FootnoteReference"/>
          <w:rFonts w:ascii="Times New Roman" w:hAnsi="Times New Roman"/>
          <w:sz w:val="24"/>
          <w:lang w:val="en-US"/>
        </w:rPr>
        <w:footnoteReference w:id="73"/>
      </w:r>
      <w:r w:rsidR="00E5043E" w:rsidRPr="00D5580F">
        <w:rPr>
          <w:rFonts w:ascii="Times New Roman" w:hAnsi="Times New Roman"/>
          <w:color w:val="0070C0"/>
          <w:sz w:val="24"/>
          <w:lang w:val="en-US"/>
        </w:rPr>
        <w:t>[</w:t>
      </w:r>
      <w:r w:rsidR="0003243F" w:rsidRPr="00D5580F">
        <w:rPr>
          <w:rFonts w:ascii="Times New Roman" w:hAnsi="Times New Roman"/>
          <w:color w:val="0070C0"/>
          <w:sz w:val="24"/>
          <w:lang w:val="en-US"/>
        </w:rPr>
        <w:t>; and</w:t>
      </w:r>
      <w:r w:rsidR="00D5580F">
        <w:rPr>
          <w:rFonts w:ascii="Times New Roman" w:hAnsi="Times New Roman"/>
          <w:color w:val="0070C0"/>
          <w:sz w:val="24"/>
          <w:lang w:val="en-US"/>
        </w:rPr>
        <w:t>]</w:t>
      </w:r>
    </w:p>
    <w:p w:rsidR="0003243F" w:rsidRPr="00D5580F" w:rsidRDefault="00F8399C" w:rsidP="00F8399C">
      <w:pPr>
        <w:tabs>
          <w:tab w:val="clear" w:pos="1701"/>
          <w:tab w:val="clear" w:pos="2268"/>
          <w:tab w:val="left" w:pos="1440"/>
          <w:tab w:val="left" w:pos="2160"/>
        </w:tabs>
        <w:ind w:left="2160" w:hanging="1440"/>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r>
      <w:r w:rsidR="00E86936" w:rsidRPr="00E86936">
        <w:rPr>
          <w:rStyle w:val="FootnoteReference"/>
          <w:rFonts w:ascii="Times New Roman" w:hAnsi="Times New Roman"/>
          <w:sz w:val="24"/>
        </w:rPr>
        <w:footnoteReference w:id="74"/>
      </w:r>
      <w:r w:rsidR="00D5580F">
        <w:rPr>
          <w:rFonts w:ascii="Times New Roman" w:hAnsi="Times New Roman"/>
          <w:color w:val="0070C0"/>
          <w:sz w:val="24"/>
        </w:rPr>
        <w:t>[</w:t>
      </w:r>
      <w:r w:rsidR="0003243F" w:rsidRPr="00D5580F">
        <w:rPr>
          <w:rFonts w:ascii="Times New Roman" w:hAnsi="Times New Roman"/>
          <w:color w:val="0070C0"/>
          <w:sz w:val="24"/>
        </w:rPr>
        <w:t xml:space="preserve">(d) </w:t>
      </w:r>
      <w:r w:rsidR="004C28EB" w:rsidRPr="00D5580F">
        <w:rPr>
          <w:rFonts w:ascii="Times New Roman" w:hAnsi="Times New Roman"/>
          <w:color w:val="0070C0"/>
          <w:sz w:val="24"/>
        </w:rPr>
        <w:t xml:space="preserve"> </w:t>
      </w:r>
      <w:r w:rsidR="00D5580F" w:rsidRPr="00D5580F">
        <w:rPr>
          <w:rFonts w:ascii="Times New Roman" w:hAnsi="Times New Roman"/>
          <w:color w:val="0070C0"/>
          <w:sz w:val="24"/>
        </w:rPr>
        <w:tab/>
      </w:r>
      <w:r w:rsidR="0003243F" w:rsidRPr="00D5580F">
        <w:rPr>
          <w:rFonts w:ascii="Times New Roman" w:hAnsi="Times New Roman"/>
          <w:color w:val="0070C0"/>
          <w:sz w:val="24"/>
        </w:rPr>
        <w:t>in case of manufacture of goods belonging to another person, the transfer or delivery of such goods to the owner or to a person nominated by him:</w:t>
      </w:r>
      <w:r w:rsidR="00E5043E" w:rsidRPr="00D5580F">
        <w:rPr>
          <w:rFonts w:ascii="Times New Roman" w:hAnsi="Times New Roman"/>
          <w:color w:val="0070C0"/>
          <w:sz w:val="24"/>
        </w:rPr>
        <w:t>]</w:t>
      </w:r>
    </w:p>
    <w:p w:rsidR="0095298B" w:rsidRDefault="00922634" w:rsidP="004D685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line="360" w:lineRule="auto"/>
        <w:ind w:left="90" w:firstLine="1350"/>
        <w:jc w:val="both"/>
        <w:rPr>
          <w:rFonts w:ascii="Times New Roman" w:hAnsi="Times New Roman"/>
          <w:sz w:val="24"/>
        </w:rPr>
      </w:pPr>
      <w:r w:rsidRPr="00743B8B">
        <w:rPr>
          <w:rFonts w:ascii="Times New Roman" w:hAnsi="Times New Roman"/>
          <w:sz w:val="24"/>
        </w:rPr>
        <w:t>Provi</w:t>
      </w:r>
      <w:r w:rsidR="00F8399C">
        <w:rPr>
          <w:rFonts w:ascii="Times New Roman" w:hAnsi="Times New Roman"/>
          <w:sz w:val="24"/>
        </w:rPr>
        <w:t>ded that the Federal Government</w:t>
      </w:r>
      <w:r w:rsidRPr="00743B8B">
        <w:rPr>
          <w:rFonts w:ascii="Times New Roman" w:hAnsi="Times New Roman"/>
          <w:sz w:val="24"/>
        </w:rPr>
        <w:t xml:space="preserve"> </w:t>
      </w:r>
      <w:r w:rsidR="00743B8B" w:rsidRPr="00743B8B">
        <w:rPr>
          <w:rFonts w:ascii="Times New Roman" w:hAnsi="Times New Roman"/>
          <w:sz w:val="24"/>
        </w:rPr>
        <w:t>may</w:t>
      </w:r>
      <w:r w:rsidR="00F8399C">
        <w:rPr>
          <w:rFonts w:ascii="Times New Roman" w:hAnsi="Times New Roman"/>
          <w:sz w:val="24"/>
        </w:rPr>
        <w:t>,</w:t>
      </w:r>
      <w:r w:rsidR="00743B8B" w:rsidRPr="00743B8B">
        <w:rPr>
          <w:rFonts w:ascii="Times New Roman" w:hAnsi="Times New Roman"/>
          <w:sz w:val="24"/>
        </w:rPr>
        <w:t xml:space="preserve"> by</w:t>
      </w:r>
      <w:r w:rsidR="00901F2A" w:rsidRPr="00743B8B">
        <w:rPr>
          <w:rFonts w:ascii="Times New Roman" w:hAnsi="Times New Roman"/>
          <w:sz w:val="24"/>
        </w:rPr>
        <w:t xml:space="preserve"> </w:t>
      </w:r>
      <w:r w:rsidRPr="00743B8B">
        <w:rPr>
          <w:rFonts w:ascii="Times New Roman" w:hAnsi="Times New Roman"/>
          <w:sz w:val="24"/>
        </w:rPr>
        <w:t>notification in the official Gazette, specify such other</w:t>
      </w:r>
      <w:r w:rsidR="00901F2A" w:rsidRPr="00743B8B">
        <w:rPr>
          <w:rFonts w:ascii="Times New Roman" w:hAnsi="Times New Roman"/>
          <w:sz w:val="24"/>
        </w:rPr>
        <w:t xml:space="preserve"> </w:t>
      </w:r>
      <w:r w:rsidRPr="00743B8B">
        <w:rPr>
          <w:rFonts w:ascii="Times New Roman" w:hAnsi="Times New Roman"/>
          <w:sz w:val="24"/>
        </w:rPr>
        <w:t>transactions which shall or shall not constitute supply;</w:t>
      </w:r>
      <w:r w:rsidR="00293510" w:rsidRPr="00743B8B">
        <w:rPr>
          <w:rFonts w:ascii="Times New Roman" w:hAnsi="Times New Roman"/>
          <w:sz w:val="24"/>
        </w:rPr>
        <w:t>]</w:t>
      </w:r>
    </w:p>
    <w:p w:rsidR="00E86936" w:rsidRPr="00B35BFC" w:rsidRDefault="00E5421C" w:rsidP="004D685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line="360" w:lineRule="auto"/>
        <w:ind w:firstLine="720"/>
        <w:jc w:val="both"/>
        <w:rPr>
          <w:rFonts w:ascii="Times New Roman" w:hAnsi="Times New Roman"/>
          <w:sz w:val="24"/>
        </w:rPr>
      </w:pPr>
      <w:r w:rsidRPr="00B35BFC">
        <w:rPr>
          <w:rStyle w:val="FootnoteReference"/>
          <w:rFonts w:ascii="Times New Roman" w:hAnsi="Times New Roman"/>
          <w:sz w:val="24"/>
        </w:rPr>
        <w:footnoteReference w:id="75"/>
      </w:r>
      <w:r w:rsidR="00E30D55">
        <w:rPr>
          <w:rFonts w:ascii="Times New Roman" w:hAnsi="Times New Roman"/>
          <w:sz w:val="24"/>
        </w:rPr>
        <w:t>[</w:t>
      </w:r>
      <w:r w:rsidR="00086712">
        <w:rPr>
          <w:rFonts w:ascii="Times New Roman" w:hAnsi="Times New Roman"/>
          <w:sz w:val="24"/>
        </w:rPr>
        <w:t>(33</w:t>
      </w:r>
      <w:r w:rsidR="00293510" w:rsidRPr="00B35BFC">
        <w:rPr>
          <w:rFonts w:ascii="Times New Roman" w:hAnsi="Times New Roman"/>
          <w:sz w:val="24"/>
        </w:rPr>
        <w:t>A) “</w:t>
      </w:r>
      <w:r w:rsidR="00743B8B" w:rsidRPr="00B35BFC">
        <w:rPr>
          <w:rFonts w:ascii="Times New Roman" w:hAnsi="Times New Roman"/>
          <w:b/>
          <w:i/>
          <w:sz w:val="24"/>
        </w:rPr>
        <w:t>supply c</w:t>
      </w:r>
      <w:r w:rsidR="00293510" w:rsidRPr="00B35BFC">
        <w:rPr>
          <w:rFonts w:ascii="Times New Roman" w:hAnsi="Times New Roman"/>
          <w:b/>
          <w:i/>
          <w:sz w:val="24"/>
        </w:rPr>
        <w:t>hain</w:t>
      </w:r>
      <w:r w:rsidR="00293510" w:rsidRPr="00B35BFC">
        <w:rPr>
          <w:rFonts w:ascii="Times New Roman" w:hAnsi="Times New Roman"/>
          <w:sz w:val="24"/>
        </w:rPr>
        <w:t>” means the series of transactions betw</w:t>
      </w:r>
      <w:r w:rsidR="00743B8B" w:rsidRPr="00B35BFC">
        <w:rPr>
          <w:rFonts w:ascii="Times New Roman" w:hAnsi="Times New Roman"/>
          <w:sz w:val="24"/>
        </w:rPr>
        <w:t xml:space="preserve">een buyers and sellers </w:t>
      </w:r>
      <w:r w:rsidR="00293510" w:rsidRPr="00B35BFC">
        <w:rPr>
          <w:rFonts w:ascii="Times New Roman" w:hAnsi="Times New Roman"/>
          <w:sz w:val="24"/>
        </w:rPr>
        <w:t>from the stage of first purchase or impor</w:t>
      </w:r>
      <w:r w:rsidR="004D6855">
        <w:rPr>
          <w:rFonts w:ascii="Times New Roman" w:hAnsi="Times New Roman"/>
          <w:sz w:val="24"/>
        </w:rPr>
        <w:t>t to the stage of final supply</w:t>
      </w:r>
      <w:r w:rsidR="00B35BFC">
        <w:rPr>
          <w:rFonts w:ascii="Times New Roman" w:hAnsi="Times New Roman"/>
          <w:sz w:val="24"/>
        </w:rPr>
        <w:t>;</w:t>
      </w:r>
      <w:r w:rsidR="00293510" w:rsidRPr="00B35BFC">
        <w:rPr>
          <w:rFonts w:ascii="Times New Roman" w:hAnsi="Times New Roman"/>
          <w:sz w:val="24"/>
        </w:rPr>
        <w:t>]</w:t>
      </w:r>
    </w:p>
    <w:p w:rsidR="005F3C76" w:rsidRPr="00B35BFC" w:rsidRDefault="00652832" w:rsidP="00E30D5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 w:val="left" w:pos="7601"/>
        </w:tabs>
        <w:autoSpaceDE w:val="0"/>
        <w:autoSpaceDN w:val="0"/>
        <w:adjustRightInd w:val="0"/>
        <w:spacing w:before="240" w:after="240"/>
        <w:ind w:firstLine="720"/>
        <w:jc w:val="both"/>
        <w:rPr>
          <w:rFonts w:ascii="Times New Roman" w:hAnsi="Times New Roman"/>
          <w:sz w:val="24"/>
        </w:rPr>
      </w:pPr>
      <w:r w:rsidRPr="00B35BFC">
        <w:rPr>
          <w:rStyle w:val="FootnoteReference"/>
          <w:rFonts w:ascii="Times New Roman" w:hAnsi="Times New Roman"/>
          <w:sz w:val="24"/>
        </w:rPr>
        <w:footnoteReference w:id="76"/>
      </w:r>
      <w:r w:rsidR="00293510" w:rsidRPr="00B35BFC">
        <w:rPr>
          <w:rFonts w:ascii="Times New Roman" w:hAnsi="Times New Roman"/>
          <w:sz w:val="24"/>
        </w:rPr>
        <w:t>[</w:t>
      </w:r>
      <w:r w:rsidR="005F3C76" w:rsidRPr="00B35BFC">
        <w:rPr>
          <w:rFonts w:ascii="Times New Roman" w:hAnsi="Times New Roman"/>
          <w:sz w:val="24"/>
        </w:rPr>
        <w:t>(34)</w:t>
      </w:r>
      <w:r w:rsidR="00293510" w:rsidRPr="00B35BFC">
        <w:rPr>
          <w:rFonts w:ascii="Times New Roman" w:hAnsi="Times New Roman"/>
          <w:sz w:val="24"/>
        </w:rPr>
        <w:t>]</w:t>
      </w:r>
      <w:r w:rsidR="005F3C76" w:rsidRPr="00B35BFC">
        <w:rPr>
          <w:rFonts w:ascii="Times New Roman" w:hAnsi="Times New Roman"/>
          <w:sz w:val="24"/>
        </w:rPr>
        <w:t xml:space="preserve"> </w:t>
      </w:r>
      <w:r w:rsidR="005F3C76" w:rsidRPr="00B35BFC">
        <w:rPr>
          <w:rFonts w:ascii="Times New Roman" w:hAnsi="Times New Roman"/>
          <w:b/>
          <w:i/>
          <w:iCs/>
          <w:sz w:val="24"/>
        </w:rPr>
        <w:t>tax</w:t>
      </w:r>
      <w:r w:rsidR="005F3C76" w:rsidRPr="00B35BFC">
        <w:rPr>
          <w:rFonts w:ascii="Times New Roman" w:hAnsi="Times New Roman"/>
          <w:sz w:val="24"/>
        </w:rPr>
        <w:t>”, unless the context requires otherwise, means sales tax</w:t>
      </w:r>
      <w:r w:rsidR="00B35BFC" w:rsidRPr="00B35BFC">
        <w:rPr>
          <w:rFonts w:ascii="Times New Roman" w:hAnsi="Times New Roman"/>
          <w:sz w:val="24"/>
        </w:rPr>
        <w:t>;</w:t>
      </w:r>
      <w:r w:rsidR="00B35BFC" w:rsidRPr="00B35BFC" w:rsidDel="005F3C76">
        <w:rPr>
          <w:rFonts w:ascii="Times New Roman" w:hAnsi="Times New Roman"/>
          <w:sz w:val="24"/>
        </w:rPr>
        <w:t>]</w:t>
      </w:r>
      <w:r w:rsidR="00293510" w:rsidRPr="00B35BFC">
        <w:rPr>
          <w:rFonts w:ascii="Times New Roman" w:hAnsi="Times New Roman"/>
          <w:sz w:val="24"/>
        </w:rPr>
        <w:tab/>
      </w:r>
    </w:p>
    <w:p w:rsidR="00FB7CA5" w:rsidRDefault="00FB7CA5" w:rsidP="00E30D5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before="240" w:after="240" w:line="360" w:lineRule="auto"/>
        <w:ind w:firstLine="720"/>
        <w:jc w:val="both"/>
        <w:rPr>
          <w:rFonts w:ascii="Times New Roman" w:hAnsi="Times New Roman"/>
          <w:sz w:val="24"/>
          <w:lang w:val="en-US"/>
        </w:rPr>
      </w:pPr>
    </w:p>
    <w:p w:rsidR="00DA7CC8" w:rsidRPr="00B35BFC" w:rsidRDefault="00B7102C" w:rsidP="00E30D5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before="240" w:after="240" w:line="360" w:lineRule="auto"/>
        <w:ind w:firstLine="720"/>
        <w:jc w:val="both"/>
        <w:rPr>
          <w:rFonts w:ascii="Times New Roman" w:hAnsi="Times New Roman"/>
          <w:sz w:val="24"/>
          <w:lang w:val="en-US"/>
        </w:rPr>
      </w:pPr>
      <w:r w:rsidRPr="00B35BFC">
        <w:rPr>
          <w:rStyle w:val="FootnoteReference"/>
          <w:rFonts w:ascii="Times New Roman" w:hAnsi="Times New Roman"/>
          <w:sz w:val="24"/>
          <w:lang w:val="en-US"/>
        </w:rPr>
        <w:footnoteReference w:id="77"/>
      </w:r>
      <w:r w:rsidR="00293510" w:rsidRPr="00B35BFC">
        <w:rPr>
          <w:rFonts w:ascii="Times New Roman" w:hAnsi="Times New Roman"/>
          <w:sz w:val="24"/>
          <w:lang w:val="en-US"/>
        </w:rPr>
        <w:t>[</w:t>
      </w:r>
      <w:r w:rsidR="00DA7CC8" w:rsidRPr="00B35BFC">
        <w:rPr>
          <w:rFonts w:ascii="Times New Roman" w:hAnsi="Times New Roman"/>
          <w:sz w:val="24"/>
          <w:lang w:val="en-US"/>
        </w:rPr>
        <w:t>(35) “</w:t>
      </w:r>
      <w:r w:rsidR="00DA7CC8" w:rsidRPr="00B35BFC">
        <w:rPr>
          <w:rFonts w:ascii="Times New Roman" w:hAnsi="Times New Roman"/>
          <w:b/>
          <w:i/>
          <w:iCs/>
          <w:sz w:val="24"/>
          <w:lang w:val="en-US"/>
        </w:rPr>
        <w:t>taxable activity</w:t>
      </w:r>
      <w:r w:rsidR="00DA7CC8" w:rsidRPr="00B35BFC">
        <w:rPr>
          <w:rFonts w:ascii="Times New Roman" w:hAnsi="Times New Roman"/>
          <w:sz w:val="24"/>
          <w:lang w:val="en-US"/>
        </w:rPr>
        <w:t xml:space="preserve">”, means any economic activity carried on by a person whether </w:t>
      </w:r>
      <w:r w:rsidR="003F5F75" w:rsidRPr="00B35BFC">
        <w:rPr>
          <w:rFonts w:ascii="Times New Roman" w:hAnsi="Times New Roman"/>
          <w:sz w:val="24"/>
          <w:lang w:val="en-US"/>
        </w:rPr>
        <w:t xml:space="preserve">or not for profit, and includes </w:t>
      </w:r>
      <w:r w:rsidR="003F5F75" w:rsidRPr="00B35BFC">
        <w:rPr>
          <w:rFonts w:ascii="Times New Roman" w:hAnsi="Times New Roman"/>
          <w:b/>
          <w:bCs/>
          <w:sz w:val="24"/>
          <w:lang w:val="en-US"/>
        </w:rPr>
        <w:t>– –</w:t>
      </w:r>
    </w:p>
    <w:p w:rsidR="00DA7CC8" w:rsidRPr="00B35BFC" w:rsidRDefault="00DA7CC8"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B35BFC">
        <w:rPr>
          <w:rFonts w:ascii="Times New Roman" w:hAnsi="Times New Roman"/>
          <w:sz w:val="24"/>
          <w:lang w:val="en-US"/>
        </w:rPr>
        <w:t xml:space="preserve">(a) </w:t>
      </w:r>
      <w:r w:rsidRPr="00B35BFC">
        <w:rPr>
          <w:rFonts w:ascii="Times New Roman" w:hAnsi="Times New Roman"/>
          <w:sz w:val="24"/>
          <w:lang w:val="en-US"/>
        </w:rPr>
        <w:tab/>
        <w:t>an activity carried on in the form of a business, trade or manufacture;</w:t>
      </w:r>
    </w:p>
    <w:p w:rsidR="00DA7CC8" w:rsidRPr="00B35BFC" w:rsidRDefault="00DA7CC8"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B35BFC">
        <w:rPr>
          <w:rFonts w:ascii="Times New Roman" w:hAnsi="Times New Roman"/>
          <w:sz w:val="24"/>
          <w:lang w:val="en-US"/>
        </w:rPr>
        <w:t xml:space="preserve">(b) </w:t>
      </w:r>
      <w:r w:rsidRPr="00B35BFC">
        <w:rPr>
          <w:rFonts w:ascii="Times New Roman" w:hAnsi="Times New Roman"/>
          <w:sz w:val="24"/>
          <w:lang w:val="en-US"/>
        </w:rPr>
        <w:tab/>
        <w:t>an activity that involves the supply of goods, the rendering or providing of services, or both to another person;</w:t>
      </w:r>
    </w:p>
    <w:p w:rsidR="00DA7CC8" w:rsidRPr="00B35BFC" w:rsidRDefault="00DA7CC8"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720" w:firstLine="720"/>
        <w:jc w:val="both"/>
        <w:rPr>
          <w:rFonts w:ascii="Times New Roman" w:hAnsi="Times New Roman"/>
          <w:sz w:val="24"/>
          <w:lang w:val="en-US"/>
        </w:rPr>
      </w:pPr>
      <w:r w:rsidRPr="00B35BFC">
        <w:rPr>
          <w:rFonts w:ascii="Times New Roman" w:hAnsi="Times New Roman"/>
          <w:sz w:val="24"/>
          <w:lang w:val="en-US"/>
        </w:rPr>
        <w:t xml:space="preserve">(c) </w:t>
      </w:r>
      <w:r w:rsidRPr="00B35BFC">
        <w:rPr>
          <w:rFonts w:ascii="Times New Roman" w:hAnsi="Times New Roman"/>
          <w:sz w:val="24"/>
          <w:lang w:val="en-US"/>
        </w:rPr>
        <w:tab/>
        <w:t>a one-off adventure or concern in the nature of a trade; and</w:t>
      </w:r>
    </w:p>
    <w:p w:rsidR="00DA7CC8" w:rsidRPr="00B35BFC" w:rsidRDefault="00DA7CC8"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B35BFC">
        <w:rPr>
          <w:rFonts w:ascii="Times New Roman" w:hAnsi="Times New Roman"/>
          <w:sz w:val="24"/>
          <w:lang w:val="en-US"/>
        </w:rPr>
        <w:t xml:space="preserve">(d) </w:t>
      </w:r>
      <w:r w:rsidRPr="00B35BFC">
        <w:rPr>
          <w:rFonts w:ascii="Times New Roman" w:hAnsi="Times New Roman"/>
          <w:sz w:val="24"/>
          <w:lang w:val="en-US"/>
        </w:rPr>
        <w:tab/>
        <w:t>anything done or undertaken during the commencement or termination of the economic activity,</w:t>
      </w:r>
    </w:p>
    <w:p w:rsidR="00DA7CC8" w:rsidRPr="00B35BFC" w:rsidRDefault="00B66F16" w:rsidP="00B35BF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720" w:firstLine="720"/>
        <w:jc w:val="both"/>
        <w:rPr>
          <w:rFonts w:ascii="Times New Roman" w:hAnsi="Times New Roman"/>
          <w:sz w:val="24"/>
          <w:lang w:val="en-US"/>
        </w:rPr>
      </w:pPr>
      <w:r w:rsidRPr="00B35BFC">
        <w:rPr>
          <w:rFonts w:ascii="Times New Roman" w:hAnsi="Times New Roman"/>
          <w:sz w:val="24"/>
          <w:lang w:val="en-US"/>
        </w:rPr>
        <w:t xml:space="preserve">but does not include </w:t>
      </w:r>
      <w:r w:rsidRPr="00B35BFC">
        <w:rPr>
          <w:rFonts w:ascii="Times New Roman" w:hAnsi="Times New Roman"/>
          <w:b/>
          <w:bCs/>
          <w:sz w:val="24"/>
          <w:lang w:val="en-US"/>
        </w:rPr>
        <w:t xml:space="preserve">– </w:t>
      </w:r>
    </w:p>
    <w:p w:rsidR="00DA7CC8" w:rsidRPr="00B35BFC" w:rsidRDefault="00DA7CC8"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B35BFC">
        <w:rPr>
          <w:rFonts w:ascii="Times New Roman" w:hAnsi="Times New Roman"/>
          <w:sz w:val="24"/>
          <w:lang w:val="en-US"/>
        </w:rPr>
        <w:t xml:space="preserve">(a) </w:t>
      </w:r>
      <w:r w:rsidRPr="00B35BFC">
        <w:rPr>
          <w:rFonts w:ascii="Times New Roman" w:hAnsi="Times New Roman"/>
          <w:sz w:val="24"/>
          <w:lang w:val="en-US"/>
        </w:rPr>
        <w:tab/>
        <w:t>the activities of an employee providing services in that capacity to an employer;</w:t>
      </w:r>
    </w:p>
    <w:p w:rsidR="00DA7CC8" w:rsidRPr="00B35BFC" w:rsidRDefault="00DA7CC8"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B35BFC">
        <w:rPr>
          <w:rFonts w:ascii="Times New Roman" w:hAnsi="Times New Roman"/>
          <w:sz w:val="24"/>
          <w:lang w:val="en-US"/>
        </w:rPr>
        <w:t xml:space="preserve">(b) </w:t>
      </w:r>
      <w:r w:rsidRPr="00B35BFC">
        <w:rPr>
          <w:rFonts w:ascii="Times New Roman" w:hAnsi="Times New Roman"/>
          <w:sz w:val="24"/>
          <w:lang w:val="en-US"/>
        </w:rPr>
        <w:tab/>
        <w:t>an activity carried on by an individual as a private recreational pursuit or hobby; and</w:t>
      </w:r>
    </w:p>
    <w:p w:rsidR="00DA7CC8" w:rsidRPr="00B35BFC" w:rsidRDefault="00DA7CC8" w:rsidP="00F8399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rPr>
      </w:pPr>
      <w:r w:rsidRPr="00B35BFC">
        <w:rPr>
          <w:rFonts w:ascii="Times New Roman" w:hAnsi="Times New Roman"/>
          <w:sz w:val="24"/>
        </w:rPr>
        <w:t xml:space="preserve">(c) </w:t>
      </w:r>
      <w:r w:rsidRPr="00B35BFC">
        <w:rPr>
          <w:rFonts w:ascii="Times New Roman" w:hAnsi="Times New Roman"/>
          <w:sz w:val="24"/>
        </w:rPr>
        <w:tab/>
        <w:t>an activity carried on by a person other than an individual which, if carried on by an individual, would fall within sub-clause (b).</w:t>
      </w:r>
      <w:r w:rsidR="00293510" w:rsidRPr="00B35BFC">
        <w:rPr>
          <w:rFonts w:ascii="Times New Roman" w:hAnsi="Times New Roman"/>
          <w:sz w:val="24"/>
        </w:rPr>
        <w:t>]</w:t>
      </w:r>
      <w:r w:rsidRPr="00B35BFC" w:rsidDel="00DA7CC8">
        <w:rPr>
          <w:rFonts w:ascii="Times New Roman" w:hAnsi="Times New Roman"/>
          <w:sz w:val="24"/>
        </w:rPr>
        <w:t xml:space="preserve"> </w:t>
      </w:r>
    </w:p>
    <w:p w:rsidR="004F3DBC" w:rsidRPr="00B35BFC" w:rsidRDefault="00F8399C" w:rsidP="00F8399C">
      <w:pPr>
        <w:tabs>
          <w:tab w:val="clear" w:pos="567"/>
          <w:tab w:val="clear" w:pos="1701"/>
          <w:tab w:val="left" w:pos="720"/>
          <w:tab w:val="left" w:pos="1440"/>
        </w:tabs>
        <w:jc w:val="both"/>
        <w:rPr>
          <w:rFonts w:ascii="Times New Roman" w:hAnsi="Times New Roman"/>
        </w:rPr>
      </w:pPr>
      <w:r>
        <w:rPr>
          <w:rFonts w:ascii="Times New Roman" w:hAnsi="Times New Roman"/>
          <w:sz w:val="24"/>
        </w:rPr>
        <w:tab/>
      </w:r>
      <w:r w:rsidR="008D436E" w:rsidRPr="00B35BFC">
        <w:rPr>
          <w:rFonts w:ascii="Times New Roman" w:hAnsi="Times New Roman"/>
          <w:sz w:val="24"/>
        </w:rPr>
        <w:t>(36)</w:t>
      </w:r>
      <w:r w:rsidR="008D436E" w:rsidRPr="00B35BFC">
        <w:rPr>
          <w:rFonts w:ascii="Times New Roman" w:hAnsi="Times New Roman"/>
          <w:sz w:val="24"/>
        </w:rPr>
        <w:tab/>
      </w:r>
      <w:r>
        <w:rPr>
          <w:rFonts w:ascii="Times New Roman" w:hAnsi="Times New Roman"/>
          <w:sz w:val="24"/>
        </w:rPr>
        <w:tab/>
      </w:r>
      <w:r w:rsidR="008D436E" w:rsidRPr="00B35BFC">
        <w:rPr>
          <w:rFonts w:ascii="Times New Roman" w:hAnsi="Times New Roman"/>
          <w:sz w:val="24"/>
        </w:rPr>
        <w:t>“</w:t>
      </w:r>
      <w:r w:rsidR="004F3DBC" w:rsidRPr="00B35BFC">
        <w:rPr>
          <w:rFonts w:ascii="Times New Roman" w:hAnsi="Times New Roman"/>
          <w:b/>
          <w:i/>
          <w:iCs/>
          <w:sz w:val="24"/>
        </w:rPr>
        <w:t>tax fraction</w:t>
      </w:r>
      <w:r w:rsidR="008D436E" w:rsidRPr="00B35BFC">
        <w:rPr>
          <w:rFonts w:ascii="Times New Roman" w:hAnsi="Times New Roman"/>
          <w:iCs/>
          <w:sz w:val="24"/>
        </w:rPr>
        <w:t>”</w:t>
      </w:r>
      <w:r w:rsidR="004F3DBC" w:rsidRPr="00B35BFC">
        <w:rPr>
          <w:rFonts w:ascii="Times New Roman" w:hAnsi="Times New Roman"/>
          <w:sz w:val="24"/>
        </w:rPr>
        <w:t xml:space="preserve"> means the amount worked out in accordance with the following formula:</w:t>
      </w:r>
      <w:r w:rsidR="008D436E" w:rsidRPr="00B35BFC">
        <w:rPr>
          <w:rFonts w:ascii="Times New Roman" w:hAnsi="Times New Roman"/>
          <w:b/>
          <w:bCs/>
          <w:sz w:val="24"/>
          <w:lang w:val="en-US"/>
        </w:rPr>
        <w:t xml:space="preserve"> –</w:t>
      </w:r>
    </w:p>
    <w:tbl>
      <w:tblPr>
        <w:tblW w:w="0" w:type="auto"/>
        <w:tblInd w:w="3888" w:type="dxa"/>
        <w:tblLook w:val="01E0"/>
      </w:tblPr>
      <w:tblGrid>
        <w:gridCol w:w="1440"/>
      </w:tblGrid>
      <w:tr w:rsidR="004F3DBC" w:rsidRPr="00B35BFC">
        <w:tc>
          <w:tcPr>
            <w:tcW w:w="1440" w:type="dxa"/>
            <w:tcBorders>
              <w:top w:val="nil"/>
              <w:left w:val="nil"/>
              <w:bottom w:val="single" w:sz="4" w:space="0" w:color="auto"/>
              <w:right w:val="nil"/>
            </w:tcBorders>
          </w:tcPr>
          <w:p w:rsidR="004F3DBC" w:rsidRPr="00B35BFC" w:rsidRDefault="00B35BFC" w:rsidP="00B35BFC">
            <w:pPr>
              <w:keepNext/>
              <w:tabs>
                <w:tab w:val="clear" w:pos="3402"/>
                <w:tab w:val="clear" w:pos="6804"/>
              </w:tabs>
              <w:jc w:val="both"/>
              <w:rPr>
                <w:rFonts w:ascii="Times New Roman" w:hAnsi="Times New Roman"/>
                <w:sz w:val="24"/>
              </w:rPr>
            </w:pPr>
            <w:r>
              <w:rPr>
                <w:rFonts w:ascii="Times New Roman" w:hAnsi="Times New Roman"/>
                <w:sz w:val="24"/>
              </w:rPr>
              <w:t xml:space="preserve">       </w:t>
            </w:r>
            <w:r w:rsidR="00D6751C">
              <w:rPr>
                <w:rFonts w:ascii="Times New Roman" w:hAnsi="Times New Roman"/>
                <w:sz w:val="24"/>
              </w:rPr>
              <w:t xml:space="preserve"> </w:t>
            </w:r>
            <w:r>
              <w:rPr>
                <w:rFonts w:ascii="Times New Roman" w:hAnsi="Times New Roman"/>
                <w:sz w:val="24"/>
              </w:rPr>
              <w:t xml:space="preserve"> </w:t>
            </w:r>
            <w:r w:rsidR="004F3DBC" w:rsidRPr="00B35BFC">
              <w:rPr>
                <w:rFonts w:ascii="Times New Roman" w:hAnsi="Times New Roman"/>
                <w:sz w:val="24"/>
              </w:rPr>
              <w:t>a</w:t>
            </w:r>
          </w:p>
        </w:tc>
      </w:tr>
      <w:tr w:rsidR="004F3DBC" w:rsidRPr="00B35BFC">
        <w:trPr>
          <w:cantSplit/>
        </w:trPr>
        <w:tc>
          <w:tcPr>
            <w:tcW w:w="1440" w:type="dxa"/>
            <w:tcBorders>
              <w:top w:val="single" w:sz="4" w:space="0" w:color="auto"/>
              <w:left w:val="nil"/>
              <w:bottom w:val="nil"/>
              <w:right w:val="nil"/>
            </w:tcBorders>
          </w:tcPr>
          <w:p w:rsidR="004F3DBC" w:rsidRPr="00B35BFC" w:rsidRDefault="00B35BFC" w:rsidP="00B35BFC">
            <w:pPr>
              <w:tabs>
                <w:tab w:val="clear" w:pos="3402"/>
                <w:tab w:val="clear" w:pos="6804"/>
              </w:tabs>
              <w:jc w:val="both"/>
              <w:rPr>
                <w:rFonts w:ascii="Times New Roman" w:hAnsi="Times New Roman"/>
                <w:sz w:val="24"/>
              </w:rPr>
            </w:pPr>
            <w:r>
              <w:rPr>
                <w:rFonts w:ascii="Times New Roman" w:hAnsi="Times New Roman"/>
                <w:sz w:val="24"/>
              </w:rPr>
              <w:t xml:space="preserve">   </w:t>
            </w:r>
            <w:r w:rsidR="004F3DBC" w:rsidRPr="00B35BFC">
              <w:rPr>
                <w:rFonts w:ascii="Times New Roman" w:hAnsi="Times New Roman"/>
                <w:sz w:val="24"/>
              </w:rPr>
              <w:t>100 + a</w:t>
            </w:r>
          </w:p>
        </w:tc>
      </w:tr>
    </w:tbl>
    <w:p w:rsidR="008A5EB5" w:rsidRPr="00B35BFC" w:rsidRDefault="008A5EB5" w:rsidP="00B35BFC">
      <w:pPr>
        <w:tabs>
          <w:tab w:val="clear" w:pos="3402"/>
          <w:tab w:val="clear" w:pos="6804"/>
        </w:tabs>
        <w:ind w:left="720" w:firstLine="720"/>
        <w:jc w:val="both"/>
        <w:rPr>
          <w:rFonts w:ascii="Times New Roman" w:hAnsi="Times New Roman"/>
          <w:sz w:val="24"/>
        </w:rPr>
      </w:pPr>
    </w:p>
    <w:p w:rsidR="004D6855" w:rsidRDefault="004F3DBC" w:rsidP="004D6855">
      <w:pPr>
        <w:pStyle w:val="MainClause"/>
        <w:rPr>
          <w:rFonts w:ascii="Times New Roman" w:hAnsi="Times New Roman" w:cs="Times New Roman"/>
          <w:lang w:val="en-GB"/>
        </w:rPr>
      </w:pPr>
      <w:r w:rsidRPr="00B35BFC">
        <w:rPr>
          <w:rFonts w:ascii="Times New Roman" w:hAnsi="Times New Roman" w:cs="Times New Roman"/>
          <w:lang w:val="en-GB"/>
        </w:rPr>
        <w:t>('a' is the rate of tax specified in section 3);</w:t>
      </w:r>
    </w:p>
    <w:p w:rsidR="004D6855" w:rsidRPr="00B35BFC" w:rsidRDefault="004D6855" w:rsidP="004D6855">
      <w:pPr>
        <w:pStyle w:val="MainClause"/>
        <w:rPr>
          <w:rFonts w:ascii="Times New Roman" w:hAnsi="Times New Roman" w:cs="Times New Roman"/>
          <w:lang w:val="en-GB"/>
        </w:rPr>
      </w:pPr>
    </w:p>
    <w:p w:rsidR="008A5EB5" w:rsidRPr="00B35BFC" w:rsidRDefault="00F8399C" w:rsidP="004D6855">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293510" w:rsidRPr="00B35BFC">
        <w:rPr>
          <w:rFonts w:ascii="Times New Roman" w:hAnsi="Times New Roman" w:cs="Times New Roman"/>
          <w:lang w:val="en-GB"/>
        </w:rPr>
        <w:t>(37)</w:t>
      </w:r>
      <w:r w:rsidR="00293510" w:rsidRPr="00B35BFC">
        <w:rPr>
          <w:rFonts w:ascii="Times New Roman" w:hAnsi="Times New Roman" w:cs="Times New Roman"/>
          <w:lang w:val="en-GB"/>
        </w:rPr>
        <w:tab/>
      </w:r>
      <w:r>
        <w:rPr>
          <w:rFonts w:ascii="Times New Roman" w:hAnsi="Times New Roman" w:cs="Times New Roman"/>
          <w:lang w:val="en-GB"/>
        </w:rPr>
        <w:tab/>
      </w:r>
      <w:r w:rsidR="00293510" w:rsidRPr="00B35BFC">
        <w:rPr>
          <w:rFonts w:ascii="Times New Roman" w:hAnsi="Times New Roman" w:cs="Times New Roman"/>
          <w:lang w:val="en-GB"/>
        </w:rPr>
        <w:t>“</w:t>
      </w:r>
      <w:r w:rsidR="004F3DBC" w:rsidRPr="004427E5">
        <w:rPr>
          <w:rFonts w:ascii="Times New Roman" w:hAnsi="Times New Roman" w:cs="Times New Roman"/>
          <w:b/>
          <w:i/>
          <w:lang w:val="en-GB"/>
        </w:rPr>
        <w:t>tax fraud</w:t>
      </w:r>
      <w:r w:rsidR="00293510" w:rsidRPr="00B35BFC">
        <w:rPr>
          <w:rFonts w:ascii="Times New Roman" w:hAnsi="Times New Roman" w:cs="Times New Roman"/>
          <w:lang w:val="en-GB"/>
        </w:rPr>
        <w:t>”</w:t>
      </w:r>
      <w:r w:rsidR="004F3DBC" w:rsidRPr="00B35BFC">
        <w:rPr>
          <w:rFonts w:ascii="Times New Roman" w:hAnsi="Times New Roman" w:cs="Times New Roman"/>
          <w:lang w:val="en-GB"/>
        </w:rPr>
        <w:t xml:space="preserve"> means knowingly, dishonestly or fraudulently and without any lawful excuse (burden of proof of which excuse shall be upon the accused) –</w:t>
      </w:r>
      <w:r w:rsidR="00D519B1" w:rsidRPr="00B35BFC">
        <w:rPr>
          <w:rFonts w:ascii="Times New Roman" w:hAnsi="Times New Roman" w:cs="Times New Roman"/>
          <w:lang w:val="en-GB"/>
        </w:rPr>
        <w:t xml:space="preserve"> </w:t>
      </w:r>
    </w:p>
    <w:p w:rsidR="008A5EB5" w:rsidRPr="00B35BFC" w:rsidRDefault="00F8399C" w:rsidP="00F8399C">
      <w:pPr>
        <w:pStyle w:val="MainClause"/>
        <w:tabs>
          <w:tab w:val="clear" w:pos="1701"/>
          <w:tab w:val="clear" w:pos="2268"/>
          <w:tab w:val="left" w:pos="1440"/>
          <w:tab w:val="left" w:pos="2160"/>
        </w:tabs>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F3DBC" w:rsidRPr="00B35BFC">
        <w:rPr>
          <w:rFonts w:ascii="Times New Roman" w:hAnsi="Times New Roman" w:cs="Times New Roman"/>
          <w:lang w:val="en-GB"/>
        </w:rPr>
        <w:t>(i)</w:t>
      </w:r>
      <w:r w:rsidR="004F3DBC" w:rsidRPr="00B35BFC">
        <w:rPr>
          <w:rFonts w:ascii="Times New Roman" w:hAnsi="Times New Roman" w:cs="Times New Roman"/>
          <w:lang w:val="en-GB"/>
        </w:rPr>
        <w:tab/>
        <w:t>doing of any act or causing to do any act; or</w:t>
      </w:r>
    </w:p>
    <w:p w:rsidR="008A5EB5" w:rsidRPr="00B35BFC" w:rsidRDefault="00F8399C" w:rsidP="00F8399C">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F3DBC" w:rsidRPr="00B35BFC">
        <w:rPr>
          <w:rFonts w:ascii="Times New Roman" w:hAnsi="Times New Roman" w:cs="Times New Roman"/>
          <w:lang w:val="en-GB"/>
        </w:rPr>
        <w:t>(ii)</w:t>
      </w:r>
      <w:r w:rsidR="004F3DBC" w:rsidRPr="00B35BFC">
        <w:rPr>
          <w:rFonts w:ascii="Times New Roman" w:hAnsi="Times New Roman" w:cs="Times New Roman"/>
          <w:lang w:val="en-GB"/>
        </w:rPr>
        <w:tab/>
        <w:t xml:space="preserve">omitting to take any action or causing the omission to take any action, </w:t>
      </w:r>
      <w:r w:rsidR="007B12A0" w:rsidRPr="00B35BFC">
        <w:rPr>
          <w:rStyle w:val="FootnoteReference"/>
          <w:rFonts w:ascii="Times New Roman" w:hAnsi="Times New Roman" w:cs="Times New Roman"/>
          <w:lang w:val="en-GB"/>
        </w:rPr>
        <w:footnoteReference w:id="78"/>
      </w:r>
      <w:r w:rsidR="00293510" w:rsidRPr="00B35BFC">
        <w:rPr>
          <w:rFonts w:ascii="Times New Roman" w:hAnsi="Times New Roman" w:cs="Times New Roman"/>
          <w:lang w:val="en-GB"/>
        </w:rPr>
        <w:t>[</w:t>
      </w:r>
      <w:r w:rsidR="004F3DBC" w:rsidRPr="00B35BFC">
        <w:rPr>
          <w:rFonts w:ascii="Times New Roman" w:hAnsi="Times New Roman" w:cs="Times New Roman"/>
          <w:lang w:val="en-GB"/>
        </w:rPr>
        <w:t>including the making of taxable supplies without getting registration under this Act</w:t>
      </w:r>
      <w:r w:rsidR="00293510" w:rsidRPr="00B35BFC">
        <w:rPr>
          <w:rFonts w:ascii="Times New Roman" w:hAnsi="Times New Roman" w:cs="Times New Roman"/>
          <w:lang w:val="en-GB"/>
        </w:rPr>
        <w:t xml:space="preserve"> </w:t>
      </w:r>
      <w:r w:rsidR="00551417" w:rsidRPr="00B35BFC">
        <w:rPr>
          <w:rStyle w:val="FootnoteReference"/>
          <w:rFonts w:ascii="Times New Roman" w:hAnsi="Times New Roman" w:cs="Times New Roman"/>
          <w:lang w:val="en-GB"/>
        </w:rPr>
        <w:footnoteReference w:id="79"/>
      </w:r>
      <w:r w:rsidR="00D519B1" w:rsidRPr="00B35BFC">
        <w:rPr>
          <w:rFonts w:ascii="Times New Roman" w:hAnsi="Times New Roman" w:cs="Times New Roman"/>
          <w:lang w:val="en-GB"/>
        </w:rPr>
        <w:t>[</w:t>
      </w:r>
      <w:r w:rsidR="00293510" w:rsidRPr="00B35BFC">
        <w:rPr>
          <w:rFonts w:ascii="Times New Roman" w:hAnsi="Times New Roman" w:cs="Times New Roman"/>
          <w:i/>
          <w:lang w:val="en-GB"/>
        </w:rPr>
        <w:t>[</w:t>
      </w:r>
      <w:r w:rsidR="004F3DBC" w:rsidRPr="00B35BFC">
        <w:rPr>
          <w:rFonts w:ascii="Times New Roman" w:hAnsi="Times New Roman" w:cs="Times New Roman"/>
          <w:lang w:val="en-GB"/>
        </w:rPr>
        <w:t>; or</w:t>
      </w:r>
      <w:r w:rsidR="00293510" w:rsidRPr="00B35BFC">
        <w:rPr>
          <w:rFonts w:ascii="Times New Roman" w:hAnsi="Times New Roman" w:cs="Times New Roman"/>
          <w:i/>
          <w:lang w:val="en-GB"/>
        </w:rPr>
        <w:t>]</w:t>
      </w:r>
      <w:r w:rsidR="00D519B1" w:rsidRPr="00B35BFC">
        <w:rPr>
          <w:rFonts w:ascii="Times New Roman" w:hAnsi="Times New Roman" w:cs="Times New Roman"/>
          <w:i/>
          <w:lang w:val="en-GB"/>
        </w:rPr>
        <w:t>,</w:t>
      </w:r>
      <w:r w:rsidR="00293510" w:rsidRPr="00B35BFC">
        <w:rPr>
          <w:rFonts w:ascii="Times New Roman" w:hAnsi="Times New Roman" w:cs="Times New Roman"/>
          <w:lang w:val="en-GB"/>
        </w:rPr>
        <w:t>]</w:t>
      </w:r>
    </w:p>
    <w:p w:rsidR="008A5EB5" w:rsidRDefault="00F8399C" w:rsidP="00F8399C">
      <w:pPr>
        <w:pStyle w:val="MainClause"/>
        <w:tabs>
          <w:tab w:val="clear" w:pos="1701"/>
          <w:tab w:val="clear" w:pos="2268"/>
          <w:tab w:val="left" w:pos="1440"/>
          <w:tab w:val="left" w:pos="2160"/>
        </w:tabs>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E74D42" w:rsidRPr="00B35BFC">
        <w:rPr>
          <w:rStyle w:val="FootnoteReference"/>
          <w:rFonts w:ascii="Times New Roman" w:hAnsi="Times New Roman" w:cs="Times New Roman"/>
          <w:lang w:val="en-GB"/>
        </w:rPr>
        <w:footnoteReference w:id="80"/>
      </w:r>
      <w:r w:rsidR="00B424F8" w:rsidRPr="00B35BFC">
        <w:rPr>
          <w:rFonts w:ascii="Times New Roman" w:hAnsi="Times New Roman" w:cs="Times New Roman"/>
          <w:lang w:val="en-GB"/>
        </w:rPr>
        <w:t>[</w:t>
      </w:r>
      <w:r w:rsidR="004F3DBC" w:rsidRPr="00B35BFC">
        <w:rPr>
          <w:rFonts w:ascii="Times New Roman" w:hAnsi="Times New Roman" w:cs="Times New Roman"/>
          <w:lang w:val="en-GB"/>
        </w:rPr>
        <w:t>(iii)</w:t>
      </w:r>
      <w:r w:rsidR="00B424F8" w:rsidRPr="00B35BFC">
        <w:rPr>
          <w:rFonts w:ascii="Times New Roman" w:hAnsi="Times New Roman" w:cs="Times New Roman"/>
          <w:lang w:val="en-GB"/>
        </w:rPr>
        <w:t>]</w:t>
      </w:r>
      <w:r w:rsidR="004427E5">
        <w:rPr>
          <w:rFonts w:ascii="Times New Roman" w:hAnsi="Times New Roman" w:cs="Times New Roman"/>
          <w:lang w:val="en-GB"/>
        </w:rPr>
        <w:t> </w:t>
      </w:r>
      <w:r w:rsidR="004F3DBC" w:rsidRPr="00B35BFC">
        <w:rPr>
          <w:rFonts w:ascii="Times New Roman" w:hAnsi="Times New Roman" w:cs="Times New Roman"/>
          <w:lang w:val="en-GB"/>
        </w:rPr>
        <w:t xml:space="preserve">falsifying </w:t>
      </w:r>
      <w:r w:rsidR="00740D91" w:rsidRPr="00B35BFC">
        <w:rPr>
          <w:rStyle w:val="FootnoteReference"/>
          <w:rFonts w:ascii="Times New Roman" w:hAnsi="Times New Roman" w:cs="Times New Roman"/>
          <w:lang w:val="en-GB"/>
        </w:rPr>
        <w:footnoteReference w:id="81"/>
      </w:r>
      <w:r w:rsidR="00B424F8" w:rsidRPr="00B35BFC">
        <w:rPr>
          <w:rFonts w:ascii="Times New Roman" w:hAnsi="Times New Roman" w:cs="Times New Roman"/>
          <w:lang w:val="en-GB"/>
        </w:rPr>
        <w:t>[</w:t>
      </w:r>
      <w:r w:rsidR="00727A8D" w:rsidRPr="00B35BFC">
        <w:rPr>
          <w:rFonts w:ascii="Times New Roman" w:hAnsi="Times New Roman" w:cs="Times New Roman"/>
          <w:lang w:val="en-GB"/>
        </w:rPr>
        <w:t>or causing falsification</w:t>
      </w:r>
      <w:r w:rsidR="00B424F8" w:rsidRPr="00B35BFC">
        <w:rPr>
          <w:rFonts w:ascii="Times New Roman" w:hAnsi="Times New Roman" w:cs="Times New Roman"/>
          <w:lang w:val="en-GB"/>
        </w:rPr>
        <w:t>]</w:t>
      </w:r>
      <w:r w:rsidR="00727A8D" w:rsidRPr="00B35BFC">
        <w:rPr>
          <w:rFonts w:ascii="Times New Roman" w:hAnsi="Times New Roman" w:cs="Times New Roman"/>
          <w:lang w:val="en-GB"/>
        </w:rPr>
        <w:t xml:space="preserve"> </w:t>
      </w:r>
      <w:r w:rsidR="004F3DBC" w:rsidRPr="00B35BFC">
        <w:rPr>
          <w:rFonts w:ascii="Times New Roman" w:hAnsi="Times New Roman" w:cs="Times New Roman"/>
          <w:lang w:val="en-GB"/>
        </w:rPr>
        <w:t>the sales tax invoices,</w:t>
      </w:r>
      <w:r w:rsidR="00B424F8" w:rsidRPr="00B35BFC">
        <w:rPr>
          <w:rFonts w:ascii="Times New Roman" w:hAnsi="Times New Roman" w:cs="Times New Roman"/>
          <w:lang w:val="en-GB"/>
        </w:rPr>
        <w:t>]</w:t>
      </w:r>
    </w:p>
    <w:p w:rsidR="004D6855" w:rsidRPr="00B35BFC" w:rsidRDefault="004D6855" w:rsidP="00F8399C">
      <w:pPr>
        <w:pStyle w:val="MainClause"/>
        <w:tabs>
          <w:tab w:val="clear" w:pos="1701"/>
          <w:tab w:val="clear" w:pos="2268"/>
          <w:tab w:val="left" w:pos="1440"/>
          <w:tab w:val="left" w:pos="2160"/>
        </w:tabs>
        <w:rPr>
          <w:rFonts w:ascii="Times New Roman" w:hAnsi="Times New Roman" w:cs="Times New Roman"/>
          <w:lang w:val="en-GB"/>
        </w:rPr>
      </w:pPr>
    </w:p>
    <w:p w:rsidR="008A5EB5" w:rsidRPr="00112EB8" w:rsidRDefault="004F3DBC" w:rsidP="004D6855">
      <w:pPr>
        <w:pStyle w:val="MainClause"/>
        <w:tabs>
          <w:tab w:val="clear" w:pos="567"/>
          <w:tab w:val="left" w:pos="0"/>
        </w:tabs>
        <w:spacing w:line="360" w:lineRule="auto"/>
        <w:ind w:left="0" w:firstLine="0"/>
        <w:rPr>
          <w:rFonts w:ascii="Times New Roman" w:hAnsi="Times New Roman" w:cs="Times New Roman"/>
          <w:lang w:val="en-GB"/>
        </w:rPr>
      </w:pPr>
      <w:r w:rsidRPr="00112EB8">
        <w:rPr>
          <w:rFonts w:ascii="Times New Roman" w:hAnsi="Times New Roman" w:cs="Times New Roman"/>
          <w:lang w:val="en-GB"/>
        </w:rPr>
        <w:t xml:space="preserve">in contravention of duties or obligations imposed under this Act or rules or instructions issued </w:t>
      </w:r>
      <w:r w:rsidR="00D519B1" w:rsidRPr="00112EB8">
        <w:rPr>
          <w:rFonts w:ascii="Times New Roman" w:hAnsi="Times New Roman" w:cs="Times New Roman"/>
          <w:lang w:val="en-GB"/>
        </w:rPr>
        <w:t>there</w:t>
      </w:r>
      <w:r w:rsidR="00667DF9" w:rsidRPr="00112EB8">
        <w:rPr>
          <w:rFonts w:ascii="Times New Roman" w:hAnsi="Times New Roman" w:cs="Times New Roman"/>
          <w:lang w:val="en-GB"/>
        </w:rPr>
        <w:t>under</w:t>
      </w:r>
      <w:r w:rsidRPr="00112EB8">
        <w:rPr>
          <w:rFonts w:ascii="Times New Roman" w:hAnsi="Times New Roman" w:cs="Times New Roman"/>
          <w:lang w:val="en-GB"/>
        </w:rPr>
        <w:t xml:space="preserve"> with the intention of understating the tax liability </w:t>
      </w:r>
      <w:r w:rsidR="00C4795A" w:rsidRPr="00112EB8">
        <w:rPr>
          <w:rStyle w:val="FootnoteReference"/>
          <w:rFonts w:ascii="Times New Roman" w:hAnsi="Times New Roman" w:cs="Times New Roman"/>
          <w:lang w:val="en-GB"/>
        </w:rPr>
        <w:footnoteReference w:id="82"/>
      </w:r>
      <w:r w:rsidR="00B424F8" w:rsidRPr="00112EB8">
        <w:rPr>
          <w:rFonts w:ascii="Times New Roman" w:hAnsi="Times New Roman" w:cs="Times New Roman"/>
          <w:lang w:val="en-GB"/>
        </w:rPr>
        <w:t>[</w:t>
      </w:r>
      <w:r w:rsidRPr="00112EB8">
        <w:rPr>
          <w:rFonts w:ascii="Times New Roman" w:hAnsi="Times New Roman" w:cs="Times New Roman"/>
          <w:lang w:val="en-GB"/>
        </w:rPr>
        <w:t>or underpaying the tax liability for two consecutive tax periods</w:t>
      </w:r>
      <w:r w:rsidR="00B424F8" w:rsidRPr="00112EB8">
        <w:rPr>
          <w:rFonts w:ascii="Times New Roman" w:hAnsi="Times New Roman" w:cs="Times New Roman"/>
          <w:lang w:val="en-GB"/>
        </w:rPr>
        <w:t>]</w:t>
      </w:r>
      <w:r w:rsidRPr="00112EB8">
        <w:rPr>
          <w:rFonts w:ascii="Times New Roman" w:hAnsi="Times New Roman" w:cs="Times New Roman"/>
          <w:lang w:val="en-GB"/>
        </w:rPr>
        <w:t xml:space="preserve"> or overstating the entitlement to tax credit or tax refund to cause loss of tax;</w:t>
      </w:r>
    </w:p>
    <w:p w:rsidR="008A5EB5" w:rsidRDefault="002D745F" w:rsidP="00E30D55">
      <w:pPr>
        <w:pStyle w:val="SectionBody"/>
        <w:tabs>
          <w:tab w:val="clear" w:pos="567"/>
          <w:tab w:val="clear" w:pos="1701"/>
          <w:tab w:val="left" w:pos="720"/>
          <w:tab w:val="left" w:pos="1440"/>
        </w:tabs>
        <w:rPr>
          <w:rFonts w:ascii="Times New Roman" w:hAnsi="Times New Roman" w:cs="Times New Roman"/>
          <w:lang w:val="en-GB"/>
        </w:rPr>
      </w:pPr>
      <w:r>
        <w:rPr>
          <w:rFonts w:ascii="Times New Roman" w:hAnsi="Times New Roman" w:cs="Times New Roman"/>
          <w:lang w:val="en-GB"/>
        </w:rPr>
        <w:tab/>
      </w:r>
      <w:r w:rsidR="001B627D" w:rsidRPr="00112EB8">
        <w:rPr>
          <w:rStyle w:val="FootnoteReference"/>
          <w:rFonts w:ascii="Times New Roman" w:hAnsi="Times New Roman" w:cs="Times New Roman"/>
          <w:lang w:val="en-GB"/>
        </w:rPr>
        <w:footnoteReference w:id="83"/>
      </w:r>
      <w:r w:rsidR="00112EB8">
        <w:rPr>
          <w:rFonts w:ascii="Times New Roman" w:hAnsi="Times New Roman" w:cs="Times New Roman"/>
          <w:lang w:val="en-GB"/>
        </w:rPr>
        <w:t>[</w:t>
      </w:r>
      <w:r w:rsidR="00F3133E">
        <w:rPr>
          <w:rFonts w:ascii="Times New Roman" w:hAnsi="Times New Roman" w:cs="Times New Roman"/>
          <w:lang w:val="en-GB"/>
        </w:rPr>
        <w:t>(38)</w:t>
      </w:r>
      <w:r w:rsidR="00AB480C" w:rsidRPr="00112EB8">
        <w:rPr>
          <w:rFonts w:ascii="Times New Roman" w:hAnsi="Times New Roman" w:cs="Times New Roman"/>
          <w:lang w:val="en-GB"/>
        </w:rPr>
        <w:t xml:space="preserve"> </w:t>
      </w:r>
      <w:r w:rsidR="00E30D55">
        <w:rPr>
          <w:rFonts w:ascii="Times New Roman" w:hAnsi="Times New Roman" w:cs="Times New Roman"/>
          <w:lang w:val="en-GB"/>
        </w:rPr>
        <w:t xml:space="preserve"> </w:t>
      </w:r>
      <w:r w:rsidR="00AB480C" w:rsidRPr="00112EB8">
        <w:rPr>
          <w:rFonts w:ascii="Times New Roman" w:hAnsi="Times New Roman" w:cs="Times New Roman"/>
          <w:lang w:val="en-GB"/>
        </w:rPr>
        <w:t>***</w:t>
      </w:r>
      <w:r w:rsidR="00B424F8" w:rsidRPr="00112EB8">
        <w:rPr>
          <w:rFonts w:ascii="Times New Roman" w:hAnsi="Times New Roman" w:cs="Times New Roman"/>
          <w:lang w:val="en-GB"/>
        </w:rPr>
        <w:t>]</w:t>
      </w:r>
    </w:p>
    <w:p w:rsidR="004D6855" w:rsidRPr="00112EB8" w:rsidRDefault="004D6855" w:rsidP="00E40A89">
      <w:pPr>
        <w:pStyle w:val="SectionBody"/>
        <w:tabs>
          <w:tab w:val="clear" w:pos="567"/>
          <w:tab w:val="clear" w:pos="1701"/>
          <w:tab w:val="left" w:pos="720"/>
          <w:tab w:val="left" w:pos="1440"/>
        </w:tabs>
        <w:rPr>
          <w:rFonts w:ascii="Times New Roman" w:hAnsi="Times New Roman" w:cs="Times New Roman"/>
          <w:lang w:val="en-GB"/>
        </w:rPr>
      </w:pPr>
    </w:p>
    <w:p w:rsidR="008A5EB5" w:rsidRDefault="002D745F" w:rsidP="002D745F">
      <w:pPr>
        <w:pStyle w:val="SectionBody"/>
        <w:tabs>
          <w:tab w:val="clear" w:pos="567"/>
          <w:tab w:val="clear" w:pos="1701"/>
          <w:tab w:val="left" w:pos="720"/>
          <w:tab w:val="left" w:pos="1440"/>
        </w:tabs>
        <w:rPr>
          <w:rFonts w:ascii="Times New Roman" w:hAnsi="Times New Roman" w:cs="Times New Roman"/>
          <w:lang w:val="en-GB"/>
        </w:rPr>
      </w:pPr>
      <w:r>
        <w:rPr>
          <w:rFonts w:ascii="Times New Roman" w:hAnsi="Times New Roman" w:cs="Times New Roman"/>
          <w:lang w:val="en-GB"/>
        </w:rPr>
        <w:tab/>
      </w:r>
      <w:r w:rsidR="00112EB8">
        <w:rPr>
          <w:rFonts w:ascii="Times New Roman" w:hAnsi="Times New Roman" w:cs="Times New Roman"/>
          <w:lang w:val="en-GB"/>
        </w:rPr>
        <w:t xml:space="preserve">(39) </w:t>
      </w:r>
      <w:r>
        <w:rPr>
          <w:rFonts w:ascii="Times New Roman" w:hAnsi="Times New Roman" w:cs="Times New Roman"/>
          <w:lang w:val="en-GB"/>
        </w:rPr>
        <w:tab/>
      </w:r>
      <w:r w:rsidR="00B424F8" w:rsidRPr="00112EB8">
        <w:rPr>
          <w:rFonts w:ascii="Times New Roman" w:hAnsi="Times New Roman" w:cs="Times New Roman"/>
          <w:lang w:val="en-GB"/>
        </w:rPr>
        <w:t>“</w:t>
      </w:r>
      <w:r w:rsidR="004F3DBC" w:rsidRPr="00112EB8">
        <w:rPr>
          <w:rFonts w:ascii="Times New Roman" w:hAnsi="Times New Roman" w:cs="Times New Roman"/>
          <w:b/>
          <w:i/>
          <w:iCs/>
          <w:lang w:val="en-GB"/>
        </w:rPr>
        <w:t>taxable goods</w:t>
      </w:r>
      <w:r w:rsidR="00B424F8" w:rsidRPr="00112EB8">
        <w:rPr>
          <w:rFonts w:ascii="Times New Roman" w:hAnsi="Times New Roman" w:cs="Times New Roman"/>
          <w:iCs/>
          <w:lang w:val="en-GB"/>
        </w:rPr>
        <w:t>”</w:t>
      </w:r>
      <w:r w:rsidR="004F3DBC" w:rsidRPr="00112EB8">
        <w:rPr>
          <w:rFonts w:ascii="Times New Roman" w:hAnsi="Times New Roman" w:cs="Times New Roman"/>
          <w:lang w:val="en-GB"/>
        </w:rPr>
        <w:t xml:space="preserve"> means all goods other than those which have been exempted under section 13;</w:t>
      </w:r>
    </w:p>
    <w:p w:rsidR="004D6855" w:rsidRPr="00112EB8" w:rsidRDefault="004D6855" w:rsidP="002D745F">
      <w:pPr>
        <w:pStyle w:val="SectionBody"/>
        <w:tabs>
          <w:tab w:val="clear" w:pos="567"/>
          <w:tab w:val="clear" w:pos="1701"/>
          <w:tab w:val="left" w:pos="720"/>
          <w:tab w:val="left" w:pos="1440"/>
        </w:tabs>
        <w:rPr>
          <w:rFonts w:ascii="Times New Roman" w:hAnsi="Times New Roman" w:cs="Times New Roman"/>
          <w:lang w:val="en-GB"/>
        </w:rPr>
      </w:pPr>
    </w:p>
    <w:p w:rsidR="008A5EB5" w:rsidRPr="00112EB8" w:rsidRDefault="002D745F" w:rsidP="002D745F">
      <w:pPr>
        <w:pStyle w:val="SectionBody"/>
        <w:tabs>
          <w:tab w:val="clear" w:pos="567"/>
          <w:tab w:val="clear" w:pos="1701"/>
          <w:tab w:val="left" w:pos="720"/>
          <w:tab w:val="left" w:pos="1440"/>
        </w:tabs>
        <w:rPr>
          <w:rFonts w:ascii="Times New Roman" w:hAnsi="Times New Roman" w:cs="Times New Roman"/>
          <w:lang w:val="en-GB"/>
        </w:rPr>
      </w:pPr>
      <w:r>
        <w:rPr>
          <w:rFonts w:ascii="Times New Roman" w:hAnsi="Times New Roman" w:cs="Times New Roman"/>
          <w:lang w:val="en-GB"/>
        </w:rPr>
        <w:tab/>
      </w:r>
      <w:r w:rsidR="00112EB8">
        <w:rPr>
          <w:rFonts w:ascii="Times New Roman" w:hAnsi="Times New Roman" w:cs="Times New Roman"/>
          <w:lang w:val="en-GB"/>
        </w:rPr>
        <w:t xml:space="preserve">(40) </w:t>
      </w:r>
      <w:r>
        <w:rPr>
          <w:rFonts w:ascii="Times New Roman" w:hAnsi="Times New Roman" w:cs="Times New Roman"/>
          <w:lang w:val="en-GB"/>
        </w:rPr>
        <w:tab/>
      </w:r>
      <w:r w:rsidR="00112EB8">
        <w:rPr>
          <w:rFonts w:ascii="Times New Roman" w:hAnsi="Times New Roman" w:cs="Times New Roman"/>
          <w:lang w:val="en-GB"/>
        </w:rPr>
        <w:t>“</w:t>
      </w:r>
      <w:r w:rsidR="004F3DBC" w:rsidRPr="00112EB8">
        <w:rPr>
          <w:rFonts w:ascii="Times New Roman" w:hAnsi="Times New Roman" w:cs="Times New Roman"/>
          <w:b/>
          <w:i/>
          <w:lang w:val="en-GB"/>
        </w:rPr>
        <w:t>tax invoice</w:t>
      </w:r>
      <w:r w:rsidR="00112EB8">
        <w:rPr>
          <w:rFonts w:ascii="Times New Roman" w:hAnsi="Times New Roman" w:cs="Times New Roman"/>
          <w:lang w:val="en-GB"/>
        </w:rPr>
        <w:t>”</w:t>
      </w:r>
      <w:r w:rsidR="004F3DBC" w:rsidRPr="00112EB8">
        <w:rPr>
          <w:rFonts w:ascii="Times New Roman" w:hAnsi="Times New Roman" w:cs="Times New Roman"/>
          <w:lang w:val="en-GB"/>
        </w:rPr>
        <w:t xml:space="preserve"> means a document required to be issued under section 23;</w:t>
      </w:r>
    </w:p>
    <w:p w:rsidR="00E30D55" w:rsidRPr="00112EB8" w:rsidRDefault="002D745F" w:rsidP="004D6855">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112EB8">
        <w:rPr>
          <w:rFonts w:ascii="Times New Roman" w:hAnsi="Times New Roman" w:cs="Times New Roman"/>
          <w:lang w:val="en-GB"/>
        </w:rPr>
        <w:t xml:space="preserve">(41) </w:t>
      </w:r>
      <w:r>
        <w:rPr>
          <w:rFonts w:ascii="Times New Roman" w:hAnsi="Times New Roman" w:cs="Times New Roman"/>
          <w:lang w:val="en-GB"/>
        </w:rPr>
        <w:tab/>
      </w:r>
      <w:r w:rsidR="00112EB8">
        <w:rPr>
          <w:rFonts w:ascii="Times New Roman" w:hAnsi="Times New Roman" w:cs="Times New Roman"/>
          <w:lang w:val="en-GB"/>
        </w:rPr>
        <w:t>“</w:t>
      </w:r>
      <w:r w:rsidR="004F3DBC" w:rsidRPr="00112EB8">
        <w:rPr>
          <w:rFonts w:ascii="Times New Roman" w:hAnsi="Times New Roman" w:cs="Times New Roman"/>
          <w:b/>
          <w:i/>
          <w:lang w:val="en-GB"/>
        </w:rPr>
        <w:t>taxable supply</w:t>
      </w:r>
      <w:r w:rsidR="00112EB8" w:rsidRPr="00112EB8">
        <w:rPr>
          <w:rFonts w:ascii="Times New Roman" w:hAnsi="Times New Roman" w:cs="Times New Roman"/>
          <w:lang w:val="en-GB"/>
        </w:rPr>
        <w:t>”</w:t>
      </w:r>
      <w:r w:rsidR="004F3DBC" w:rsidRPr="00112EB8">
        <w:rPr>
          <w:rFonts w:ascii="Times New Roman" w:hAnsi="Times New Roman" w:cs="Times New Roman"/>
          <w:b/>
          <w:i/>
          <w:lang w:val="en-GB"/>
        </w:rPr>
        <w:t xml:space="preserve"> </w:t>
      </w:r>
      <w:r w:rsidR="004F3DBC" w:rsidRPr="00112EB8">
        <w:rPr>
          <w:rFonts w:ascii="Times New Roman" w:hAnsi="Times New Roman" w:cs="Times New Roman"/>
          <w:lang w:val="en-GB"/>
        </w:rPr>
        <w:t>means a supply of taxable goods made</w:t>
      </w:r>
      <w:r w:rsidR="00B424F8" w:rsidRPr="00112EB8">
        <w:rPr>
          <w:rFonts w:ascii="Times New Roman" w:hAnsi="Times New Roman" w:cs="Times New Roman"/>
          <w:lang w:val="en-GB"/>
        </w:rPr>
        <w:t xml:space="preserve"> </w:t>
      </w:r>
      <w:r w:rsidR="00C26302" w:rsidRPr="00112EB8">
        <w:rPr>
          <w:rStyle w:val="FootnoteReference"/>
          <w:rFonts w:ascii="Times New Roman" w:hAnsi="Times New Roman" w:cs="Times New Roman"/>
          <w:lang w:val="en-GB"/>
        </w:rPr>
        <w:footnoteReference w:id="84"/>
      </w:r>
      <w:r w:rsidR="00B424F8" w:rsidRPr="00112EB8">
        <w:rPr>
          <w:rFonts w:ascii="Times New Roman" w:hAnsi="Times New Roman" w:cs="Times New Roman"/>
          <w:lang w:val="en-GB"/>
        </w:rPr>
        <w:t>[</w:t>
      </w:r>
      <w:r w:rsidR="00AB480C" w:rsidRPr="00112EB8">
        <w:rPr>
          <w:rFonts w:ascii="Times New Roman" w:hAnsi="Times New Roman" w:cs="Times New Roman"/>
          <w:lang w:val="en-GB"/>
        </w:rPr>
        <w:t>...</w:t>
      </w:r>
      <w:r w:rsidR="00B424F8" w:rsidRPr="00112EB8">
        <w:rPr>
          <w:rFonts w:ascii="Times New Roman" w:hAnsi="Times New Roman" w:cs="Times New Roman"/>
          <w:lang w:val="en-GB"/>
        </w:rPr>
        <w:t xml:space="preserve">] </w:t>
      </w:r>
      <w:r w:rsidR="004B5FDD" w:rsidRPr="00112EB8">
        <w:rPr>
          <w:rStyle w:val="FootnoteReference"/>
          <w:rFonts w:ascii="Times New Roman" w:hAnsi="Times New Roman" w:cs="Times New Roman"/>
          <w:lang w:val="en-GB"/>
        </w:rPr>
        <w:footnoteReference w:id="85"/>
      </w:r>
      <w:r w:rsidR="00B424F8" w:rsidRPr="00112EB8">
        <w:rPr>
          <w:rFonts w:ascii="Times New Roman" w:hAnsi="Times New Roman" w:cs="Times New Roman"/>
          <w:lang w:val="en-GB"/>
        </w:rPr>
        <w:t>[</w:t>
      </w:r>
      <w:r w:rsidR="004F3DBC" w:rsidRPr="00112EB8">
        <w:rPr>
          <w:rFonts w:ascii="Times New Roman" w:hAnsi="Times New Roman" w:cs="Times New Roman"/>
          <w:lang w:val="en-GB"/>
        </w:rPr>
        <w:t>by an importer, manufacturer, wholesaler (including dealer), distributor or retailer</w:t>
      </w:r>
      <w:r w:rsidR="00B424F8" w:rsidRPr="00112EB8">
        <w:rPr>
          <w:rFonts w:ascii="Times New Roman" w:hAnsi="Times New Roman" w:cs="Times New Roman"/>
          <w:lang w:val="en-GB"/>
        </w:rPr>
        <w:t>]</w:t>
      </w:r>
      <w:r w:rsidR="004F3DBC" w:rsidRPr="00112EB8">
        <w:rPr>
          <w:rFonts w:ascii="Times New Roman" w:hAnsi="Times New Roman" w:cs="Times New Roman"/>
          <w:lang w:val="en-GB"/>
        </w:rPr>
        <w:t xml:space="preserve"> other than a supply of goods which is exempt under section 13 and includes a supply of goods chargeable to tax at the rate of zero per cent under section 4;</w:t>
      </w:r>
    </w:p>
    <w:p w:rsidR="004F3DBC" w:rsidRDefault="002D745F" w:rsidP="002D745F">
      <w:pPr>
        <w:pStyle w:val="SectionBody"/>
        <w:tabs>
          <w:tab w:val="clear" w:pos="567"/>
          <w:tab w:val="clear" w:pos="1701"/>
          <w:tab w:val="left" w:pos="720"/>
          <w:tab w:val="left" w:pos="1440"/>
        </w:tabs>
        <w:rPr>
          <w:rFonts w:ascii="Times New Roman" w:hAnsi="Times New Roman" w:cs="Times New Roman"/>
          <w:lang w:val="en-GB"/>
        </w:rPr>
      </w:pPr>
      <w:r>
        <w:rPr>
          <w:rFonts w:ascii="Times New Roman" w:hAnsi="Times New Roman" w:cs="Times New Roman"/>
          <w:lang w:val="en-GB"/>
        </w:rPr>
        <w:tab/>
      </w:r>
      <w:r w:rsidR="00620C5D" w:rsidRPr="00112EB8">
        <w:rPr>
          <w:rStyle w:val="FootnoteReference"/>
          <w:rFonts w:ascii="Times New Roman" w:hAnsi="Times New Roman" w:cs="Times New Roman"/>
          <w:lang w:val="en-GB"/>
        </w:rPr>
        <w:footnoteReference w:id="86"/>
      </w:r>
      <w:r w:rsidR="00934B84" w:rsidRPr="00112EB8">
        <w:rPr>
          <w:rFonts w:ascii="Times New Roman" w:hAnsi="Times New Roman" w:cs="Times New Roman"/>
          <w:lang w:val="en-GB"/>
        </w:rPr>
        <w:t>[</w:t>
      </w:r>
      <w:r w:rsidR="00E30D55">
        <w:rPr>
          <w:rFonts w:ascii="Times New Roman" w:hAnsi="Times New Roman" w:cs="Times New Roman"/>
          <w:lang w:val="en-GB"/>
        </w:rPr>
        <w:t>(42)</w:t>
      </w:r>
      <w:r w:rsidR="00AB480C" w:rsidRPr="00112EB8">
        <w:rPr>
          <w:rFonts w:ascii="Times New Roman" w:hAnsi="Times New Roman" w:cs="Times New Roman"/>
          <w:lang w:val="en-GB"/>
        </w:rPr>
        <w:t xml:space="preserve"> </w:t>
      </w:r>
      <w:r>
        <w:rPr>
          <w:rFonts w:ascii="Times New Roman" w:hAnsi="Times New Roman" w:cs="Times New Roman"/>
          <w:lang w:val="en-GB"/>
        </w:rPr>
        <w:tab/>
      </w:r>
      <w:r w:rsidR="00AB480C" w:rsidRPr="00112EB8">
        <w:rPr>
          <w:rFonts w:ascii="Times New Roman" w:hAnsi="Times New Roman" w:cs="Times New Roman"/>
          <w:lang w:val="en-GB"/>
        </w:rPr>
        <w:t>***</w:t>
      </w:r>
      <w:r w:rsidR="00B214C5">
        <w:rPr>
          <w:rFonts w:ascii="Times New Roman" w:hAnsi="Times New Roman" w:cs="Times New Roman"/>
          <w:lang w:val="en-GB"/>
        </w:rPr>
        <w:t>]</w:t>
      </w:r>
    </w:p>
    <w:p w:rsidR="004D6855" w:rsidRPr="00112EB8" w:rsidRDefault="004D6855" w:rsidP="002D745F">
      <w:pPr>
        <w:pStyle w:val="SectionBody"/>
        <w:tabs>
          <w:tab w:val="clear" w:pos="567"/>
          <w:tab w:val="clear" w:pos="1701"/>
          <w:tab w:val="left" w:pos="720"/>
          <w:tab w:val="left" w:pos="1440"/>
        </w:tabs>
        <w:rPr>
          <w:rFonts w:ascii="Times New Roman" w:hAnsi="Times New Roman" w:cs="Times New Roman"/>
          <w:lang w:val="en-GB"/>
        </w:rPr>
      </w:pPr>
    </w:p>
    <w:p w:rsidR="008A5EB5" w:rsidRPr="00112EB8" w:rsidRDefault="002D745F" w:rsidP="004D6855">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112EB8">
        <w:rPr>
          <w:rFonts w:ascii="Times New Roman" w:hAnsi="Times New Roman" w:cs="Times New Roman"/>
          <w:lang w:val="en-GB"/>
        </w:rPr>
        <w:t xml:space="preserve">(43) </w:t>
      </w:r>
      <w:r>
        <w:rPr>
          <w:rFonts w:ascii="Times New Roman" w:hAnsi="Times New Roman" w:cs="Times New Roman"/>
          <w:lang w:val="en-GB"/>
        </w:rPr>
        <w:tab/>
      </w:r>
      <w:r w:rsidR="0093181C" w:rsidRPr="00112EB8">
        <w:rPr>
          <w:rFonts w:ascii="Times New Roman" w:hAnsi="Times New Roman" w:cs="Times New Roman"/>
          <w:lang w:val="en-GB"/>
        </w:rPr>
        <w:t>“</w:t>
      </w:r>
      <w:r w:rsidR="004F3DBC" w:rsidRPr="00112EB8">
        <w:rPr>
          <w:rFonts w:ascii="Times New Roman" w:hAnsi="Times New Roman" w:cs="Times New Roman"/>
          <w:b/>
          <w:i/>
          <w:lang w:val="en-GB"/>
        </w:rPr>
        <w:t>tax period</w:t>
      </w:r>
      <w:r w:rsidR="0093181C" w:rsidRPr="00112EB8">
        <w:rPr>
          <w:rFonts w:ascii="Times New Roman" w:hAnsi="Times New Roman" w:cs="Times New Roman"/>
          <w:lang w:val="en-GB"/>
        </w:rPr>
        <w:t>”</w:t>
      </w:r>
      <w:r w:rsidR="004F3DBC" w:rsidRPr="00112EB8">
        <w:rPr>
          <w:rFonts w:ascii="Times New Roman" w:hAnsi="Times New Roman" w:cs="Times New Roman"/>
          <w:lang w:val="en-GB"/>
        </w:rPr>
        <w:t xml:space="preserve"> means a period of one month or such other period as the Federal Government may</w:t>
      </w:r>
      <w:r w:rsidR="00934B84" w:rsidRPr="00112EB8">
        <w:rPr>
          <w:rFonts w:ascii="Times New Roman" w:hAnsi="Times New Roman" w:cs="Times New Roman"/>
          <w:lang w:val="en-GB"/>
        </w:rPr>
        <w:t xml:space="preserve"> </w:t>
      </w:r>
      <w:r w:rsidR="00AB2B3D" w:rsidRPr="00112EB8">
        <w:rPr>
          <w:rStyle w:val="FootnoteReference"/>
          <w:rFonts w:ascii="Times New Roman" w:hAnsi="Times New Roman" w:cs="Times New Roman"/>
          <w:lang w:val="en-GB"/>
        </w:rPr>
        <w:footnoteReference w:id="87"/>
      </w:r>
      <w:r w:rsidR="00934B84" w:rsidRPr="00112EB8">
        <w:rPr>
          <w:rFonts w:ascii="Times New Roman" w:hAnsi="Times New Roman" w:cs="Times New Roman"/>
          <w:lang w:val="en-GB"/>
        </w:rPr>
        <w:t>[</w:t>
      </w:r>
      <w:r w:rsidR="0028227D" w:rsidRPr="00112EB8">
        <w:rPr>
          <w:rFonts w:ascii="Times New Roman" w:hAnsi="Times New Roman" w:cs="Times New Roman"/>
          <w:lang w:val="en-GB"/>
        </w:rPr>
        <w:t>,</w:t>
      </w:r>
      <w:r w:rsidR="00145F52" w:rsidRPr="00112EB8">
        <w:rPr>
          <w:rFonts w:ascii="Times New Roman" w:hAnsi="Times New Roman" w:cs="Times New Roman"/>
          <w:lang w:val="en-GB"/>
        </w:rPr>
        <w:t xml:space="preserve"> </w:t>
      </w:r>
      <w:r w:rsidR="00934B84" w:rsidRPr="00112EB8">
        <w:rPr>
          <w:rFonts w:ascii="Times New Roman" w:hAnsi="Times New Roman" w:cs="Times New Roman"/>
          <w:lang w:val="en-GB"/>
        </w:rPr>
        <w:t xml:space="preserve">] </w:t>
      </w:r>
      <w:r w:rsidR="004F3DBC" w:rsidRPr="00112EB8">
        <w:rPr>
          <w:rFonts w:ascii="Times New Roman" w:hAnsi="Times New Roman" w:cs="Times New Roman"/>
          <w:lang w:val="en-GB"/>
        </w:rPr>
        <w:t>by notification in the official Gazette, specify;</w:t>
      </w:r>
    </w:p>
    <w:p w:rsidR="00A32B7C" w:rsidRPr="00112EB8" w:rsidRDefault="00E80F60" w:rsidP="002D745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firstLine="720"/>
        <w:jc w:val="both"/>
        <w:rPr>
          <w:rFonts w:ascii="Times New Roman" w:hAnsi="Times New Roman"/>
          <w:sz w:val="24"/>
          <w:lang w:val="en-US"/>
        </w:rPr>
      </w:pPr>
      <w:r w:rsidRPr="00112EB8">
        <w:rPr>
          <w:rStyle w:val="FootnoteReference"/>
          <w:rFonts w:ascii="Times New Roman" w:hAnsi="Times New Roman"/>
          <w:sz w:val="24"/>
          <w:lang w:val="en-US"/>
        </w:rPr>
        <w:footnoteReference w:id="88"/>
      </w:r>
      <w:r w:rsidR="00934B84" w:rsidRPr="00112EB8">
        <w:rPr>
          <w:rFonts w:ascii="Times New Roman" w:hAnsi="Times New Roman"/>
          <w:sz w:val="24"/>
          <w:lang w:val="en-US"/>
        </w:rPr>
        <w:t>[</w:t>
      </w:r>
      <w:r w:rsidR="00A32B7C" w:rsidRPr="00112EB8">
        <w:rPr>
          <w:rFonts w:ascii="Times New Roman" w:hAnsi="Times New Roman"/>
          <w:sz w:val="24"/>
          <w:lang w:val="en-US"/>
        </w:rPr>
        <w:t xml:space="preserve">(44) </w:t>
      </w:r>
      <w:r w:rsidR="002D745F">
        <w:rPr>
          <w:rFonts w:ascii="Times New Roman" w:hAnsi="Times New Roman"/>
          <w:sz w:val="24"/>
          <w:lang w:val="en-US"/>
        </w:rPr>
        <w:tab/>
      </w:r>
      <w:r w:rsidR="00A32B7C" w:rsidRPr="00112EB8">
        <w:rPr>
          <w:rFonts w:ascii="Times New Roman" w:hAnsi="Times New Roman"/>
          <w:sz w:val="24"/>
          <w:lang w:val="en-US"/>
        </w:rPr>
        <w:t>“</w:t>
      </w:r>
      <w:r w:rsidR="00A32B7C" w:rsidRPr="00112EB8">
        <w:rPr>
          <w:rFonts w:ascii="Times New Roman" w:hAnsi="Times New Roman"/>
          <w:b/>
          <w:i/>
          <w:iCs/>
          <w:sz w:val="24"/>
          <w:lang w:val="en-US"/>
        </w:rPr>
        <w:t>time of supply</w:t>
      </w:r>
      <w:r w:rsidR="00112EB8">
        <w:rPr>
          <w:rFonts w:ascii="Times New Roman" w:hAnsi="Times New Roman"/>
          <w:iCs/>
          <w:sz w:val="24"/>
          <w:lang w:val="en-US"/>
        </w:rPr>
        <w:t>”</w:t>
      </w:r>
      <w:r w:rsidR="00112EB8">
        <w:rPr>
          <w:rFonts w:ascii="Times New Roman" w:hAnsi="Times New Roman"/>
          <w:sz w:val="24"/>
          <w:lang w:val="en-US"/>
        </w:rPr>
        <w:t>,</w:t>
      </w:r>
      <w:r w:rsidR="00A32B7C" w:rsidRPr="00112EB8">
        <w:rPr>
          <w:rFonts w:ascii="Times New Roman" w:hAnsi="Times New Roman"/>
          <w:sz w:val="24"/>
          <w:lang w:val="en-US"/>
        </w:rPr>
        <w:t xml:space="preserve"> in relation to,</w:t>
      </w:r>
      <w:r w:rsidR="0093181C" w:rsidRPr="00112EB8">
        <w:rPr>
          <w:rFonts w:ascii="Times New Roman" w:hAnsi="Times New Roman"/>
          <w:b/>
          <w:bCs/>
          <w:sz w:val="24"/>
          <w:lang w:val="en-US"/>
        </w:rPr>
        <w:t>–</w:t>
      </w:r>
    </w:p>
    <w:p w:rsidR="00A32B7C" w:rsidRPr="00112EB8" w:rsidRDefault="00A32B7C" w:rsidP="002D745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112EB8">
        <w:rPr>
          <w:rFonts w:ascii="Times New Roman" w:hAnsi="Times New Roman"/>
          <w:sz w:val="24"/>
          <w:lang w:val="en-US"/>
        </w:rPr>
        <w:t xml:space="preserve">(a) </w:t>
      </w:r>
      <w:r w:rsidRPr="00112EB8">
        <w:rPr>
          <w:rFonts w:ascii="Times New Roman" w:hAnsi="Times New Roman"/>
          <w:sz w:val="24"/>
          <w:lang w:val="en-US"/>
        </w:rPr>
        <w:tab/>
        <w:t>a supply of goods, other than under hire purchase agreement, means the time at which the goods are delivered or made available to the recipient of the supply</w:t>
      </w:r>
      <w:r w:rsidR="00934B84" w:rsidRPr="00112EB8">
        <w:rPr>
          <w:rFonts w:ascii="Times New Roman" w:hAnsi="Times New Roman"/>
          <w:sz w:val="24"/>
          <w:lang w:val="en-US"/>
        </w:rPr>
        <w:t xml:space="preserve">” </w:t>
      </w:r>
      <w:r w:rsidR="00213F13" w:rsidRPr="00112EB8">
        <w:rPr>
          <w:rStyle w:val="FootnoteReference"/>
          <w:rFonts w:ascii="Times New Roman" w:hAnsi="Times New Roman"/>
          <w:sz w:val="24"/>
          <w:lang w:val="en-US"/>
        </w:rPr>
        <w:footnoteReference w:id="89"/>
      </w:r>
      <w:r w:rsidR="00934B84" w:rsidRPr="00112EB8">
        <w:rPr>
          <w:rFonts w:ascii="Times New Roman" w:hAnsi="Times New Roman"/>
          <w:sz w:val="24"/>
          <w:lang w:val="en-US"/>
        </w:rPr>
        <w:t>[“or the time when any payment is received by the supplier in respect of tha</w:t>
      </w:r>
      <w:r w:rsidR="00647624" w:rsidRPr="00112EB8">
        <w:rPr>
          <w:rFonts w:ascii="Times New Roman" w:hAnsi="Times New Roman"/>
          <w:sz w:val="24"/>
          <w:lang w:val="en-US"/>
        </w:rPr>
        <w:t xml:space="preserve">t supply, </w:t>
      </w:r>
      <w:r w:rsidR="00B214C5" w:rsidRPr="00112EB8">
        <w:rPr>
          <w:rFonts w:ascii="Times New Roman" w:hAnsi="Times New Roman"/>
          <w:sz w:val="24"/>
          <w:lang w:val="en-US"/>
        </w:rPr>
        <w:t>whichever</w:t>
      </w:r>
      <w:r w:rsidR="00647624" w:rsidRPr="00112EB8">
        <w:rPr>
          <w:rFonts w:ascii="Times New Roman" w:hAnsi="Times New Roman"/>
          <w:sz w:val="24"/>
          <w:lang w:val="en-US"/>
        </w:rPr>
        <w:t xml:space="preserve"> is earlier</w:t>
      </w:r>
      <w:r w:rsidR="00934B84" w:rsidRPr="00112EB8">
        <w:rPr>
          <w:rFonts w:ascii="Times New Roman" w:hAnsi="Times New Roman"/>
          <w:sz w:val="24"/>
          <w:lang w:val="en-US"/>
        </w:rPr>
        <w:t>]</w:t>
      </w:r>
      <w:r w:rsidR="00647624" w:rsidRPr="00112EB8">
        <w:rPr>
          <w:rFonts w:ascii="Times New Roman" w:hAnsi="Times New Roman"/>
          <w:sz w:val="24"/>
          <w:lang w:val="en-US"/>
        </w:rPr>
        <w:t>;</w:t>
      </w:r>
    </w:p>
    <w:p w:rsidR="00A32B7C" w:rsidRPr="00112EB8" w:rsidRDefault="00A32B7C" w:rsidP="002D745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112EB8">
        <w:rPr>
          <w:rFonts w:ascii="Times New Roman" w:hAnsi="Times New Roman"/>
          <w:sz w:val="24"/>
          <w:lang w:val="en-US"/>
        </w:rPr>
        <w:t xml:space="preserve">(b) </w:t>
      </w:r>
      <w:r w:rsidRPr="00112EB8">
        <w:rPr>
          <w:rFonts w:ascii="Times New Roman" w:hAnsi="Times New Roman"/>
          <w:sz w:val="24"/>
          <w:lang w:val="en-US"/>
        </w:rPr>
        <w:tab/>
        <w:t>a supply of goods under a hire purchase agreement, means the time at which the agreement is entered into; and</w:t>
      </w:r>
    </w:p>
    <w:p w:rsidR="00A32B7C" w:rsidRPr="00112EB8" w:rsidRDefault="00A32B7C" w:rsidP="002D745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112EB8">
        <w:rPr>
          <w:rFonts w:ascii="Times New Roman" w:hAnsi="Times New Roman"/>
          <w:sz w:val="24"/>
          <w:lang w:val="en-US"/>
        </w:rPr>
        <w:t>(c)</w:t>
      </w:r>
      <w:r w:rsidRPr="00112EB8">
        <w:rPr>
          <w:rFonts w:ascii="Times New Roman" w:hAnsi="Times New Roman"/>
          <w:sz w:val="24"/>
          <w:lang w:val="en-US"/>
        </w:rPr>
        <w:tab/>
        <w:t>services, means the time at which the services are rendered or provided;</w:t>
      </w:r>
    </w:p>
    <w:p w:rsidR="007F57D9" w:rsidRDefault="007F549F" w:rsidP="00E30D55">
      <w:pPr>
        <w:tabs>
          <w:tab w:val="clear" w:pos="567"/>
          <w:tab w:val="clear" w:pos="2268"/>
          <w:tab w:val="left" w:pos="720"/>
          <w:tab w:val="left" w:pos="2160"/>
        </w:tabs>
        <w:autoSpaceDE w:val="0"/>
        <w:autoSpaceDN w:val="0"/>
        <w:adjustRightInd w:val="0"/>
        <w:snapToGrid w:val="0"/>
        <w:spacing w:line="360" w:lineRule="auto"/>
        <w:jc w:val="both"/>
        <w:rPr>
          <w:rFonts w:ascii="Times New Roman" w:hAnsi="Times New Roman"/>
          <w:sz w:val="24"/>
        </w:rPr>
      </w:pPr>
      <w:r>
        <w:rPr>
          <w:rFonts w:ascii="Times New Roman" w:hAnsi="Times New Roman"/>
          <w:sz w:val="24"/>
        </w:rPr>
        <w:tab/>
      </w:r>
      <w:r w:rsidR="001D1D40" w:rsidRPr="00112EB8">
        <w:rPr>
          <w:rStyle w:val="FootnoteReference"/>
          <w:rFonts w:ascii="Times New Roman" w:hAnsi="Times New Roman"/>
          <w:sz w:val="24"/>
        </w:rPr>
        <w:footnoteReference w:id="90"/>
      </w:r>
      <w:r w:rsidR="00904FCB">
        <w:rPr>
          <w:rFonts w:ascii="Times New Roman" w:hAnsi="Times New Roman"/>
          <w:sz w:val="24"/>
        </w:rPr>
        <w:t>[</w:t>
      </w:r>
      <w:r w:rsidR="007F57D9" w:rsidRPr="00112EB8">
        <w:rPr>
          <w:rFonts w:ascii="Times New Roman" w:hAnsi="Times New Roman"/>
          <w:sz w:val="24"/>
        </w:rPr>
        <w:t>Provided that in respect of sub clause ( a) ,(b) or (c), where any part payment is received, –</w:t>
      </w:r>
      <w:r w:rsidR="00360D93" w:rsidRPr="00112EB8">
        <w:rPr>
          <w:rFonts w:ascii="Times New Roman" w:hAnsi="Times New Roman"/>
          <w:sz w:val="24"/>
        </w:rPr>
        <w:t xml:space="preserve"> </w:t>
      </w:r>
    </w:p>
    <w:p w:rsidR="00E30D55" w:rsidRPr="00112EB8" w:rsidRDefault="00E30D55" w:rsidP="007F549F">
      <w:pPr>
        <w:tabs>
          <w:tab w:val="clear" w:pos="567"/>
          <w:tab w:val="clear" w:pos="2268"/>
          <w:tab w:val="left" w:pos="720"/>
          <w:tab w:val="left" w:pos="2160"/>
        </w:tabs>
        <w:autoSpaceDE w:val="0"/>
        <w:autoSpaceDN w:val="0"/>
        <w:adjustRightInd w:val="0"/>
        <w:snapToGrid w:val="0"/>
        <w:spacing w:line="240" w:lineRule="atLeast"/>
        <w:jc w:val="both"/>
        <w:rPr>
          <w:rFonts w:ascii="Times New Roman" w:hAnsi="Times New Roman"/>
          <w:sz w:val="24"/>
        </w:rPr>
      </w:pPr>
    </w:p>
    <w:p w:rsidR="007F57D9" w:rsidRPr="00112EB8" w:rsidRDefault="007F57D9" w:rsidP="007F549F">
      <w:pPr>
        <w:widowControl w:val="0"/>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napToGrid w:val="0"/>
        <w:spacing w:line="240" w:lineRule="atLeast"/>
        <w:ind w:left="1440"/>
        <w:jc w:val="both"/>
        <w:rPr>
          <w:rFonts w:ascii="Times New Roman" w:hAnsi="Times New Roman"/>
          <w:sz w:val="24"/>
        </w:rPr>
      </w:pPr>
      <w:r w:rsidRPr="00112EB8">
        <w:rPr>
          <w:rFonts w:ascii="Times New Roman" w:hAnsi="Times New Roman"/>
          <w:sz w:val="24"/>
        </w:rPr>
        <w:t>for the supply in a tax period, it shall be acc</w:t>
      </w:r>
      <w:r w:rsidR="00360D93" w:rsidRPr="00112EB8">
        <w:rPr>
          <w:rFonts w:ascii="Times New Roman" w:hAnsi="Times New Roman"/>
          <w:sz w:val="24"/>
        </w:rPr>
        <w:t>ounted for in the return for that</w:t>
      </w:r>
      <w:r w:rsidR="007F549F">
        <w:rPr>
          <w:rFonts w:ascii="Times New Roman" w:hAnsi="Times New Roman"/>
          <w:sz w:val="24"/>
        </w:rPr>
        <w:t xml:space="preserve"> </w:t>
      </w:r>
      <w:r w:rsidRPr="00112EB8">
        <w:rPr>
          <w:rFonts w:ascii="Times New Roman" w:hAnsi="Times New Roman"/>
          <w:sz w:val="24"/>
        </w:rPr>
        <w:t xml:space="preserve">tax period; and </w:t>
      </w:r>
    </w:p>
    <w:p w:rsidR="007F57D9" w:rsidRPr="00112EB8" w:rsidRDefault="007F57D9" w:rsidP="007F549F">
      <w:pPr>
        <w:widowControl w:val="0"/>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napToGrid w:val="0"/>
        <w:spacing w:line="240" w:lineRule="atLeast"/>
        <w:ind w:left="1440"/>
        <w:jc w:val="both"/>
        <w:rPr>
          <w:rFonts w:ascii="Times New Roman" w:hAnsi="Times New Roman"/>
          <w:sz w:val="24"/>
        </w:rPr>
      </w:pPr>
      <w:r w:rsidRPr="00112EB8">
        <w:rPr>
          <w:rFonts w:ascii="Times New Roman" w:hAnsi="Times New Roman"/>
          <w:sz w:val="24"/>
        </w:rPr>
        <w:t>in respect of exempt supply, it shall be accounted for in the return for the tax period during  which the exemptio</w:t>
      </w:r>
      <w:r w:rsidR="00360D93" w:rsidRPr="00112EB8">
        <w:rPr>
          <w:rFonts w:ascii="Times New Roman" w:hAnsi="Times New Roman"/>
          <w:sz w:val="24"/>
        </w:rPr>
        <w:t>n is withdrawn from such supply</w:t>
      </w:r>
      <w:r w:rsidRPr="00112EB8">
        <w:rPr>
          <w:rFonts w:ascii="Times New Roman" w:hAnsi="Times New Roman"/>
          <w:sz w:val="24"/>
        </w:rPr>
        <w:t xml:space="preserve"> ;]</w:t>
      </w:r>
    </w:p>
    <w:p w:rsidR="00A32B7C" w:rsidRPr="00112EB8" w:rsidRDefault="00A32B7C" w:rsidP="004D685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line="360" w:lineRule="auto"/>
        <w:ind w:firstLine="720"/>
        <w:jc w:val="both"/>
        <w:rPr>
          <w:rFonts w:ascii="Times New Roman" w:hAnsi="Times New Roman"/>
          <w:sz w:val="24"/>
          <w:lang w:val="en-US"/>
        </w:rPr>
      </w:pPr>
      <w:r w:rsidRPr="00112EB8">
        <w:rPr>
          <w:rFonts w:ascii="Times New Roman" w:hAnsi="Times New Roman"/>
          <w:sz w:val="24"/>
          <w:lang w:val="en-US"/>
        </w:rPr>
        <w:t xml:space="preserve">(44A) </w:t>
      </w:r>
      <w:r w:rsidR="002D745F">
        <w:rPr>
          <w:rFonts w:ascii="Times New Roman" w:hAnsi="Times New Roman"/>
          <w:sz w:val="24"/>
          <w:lang w:val="en-US"/>
        </w:rPr>
        <w:tab/>
      </w:r>
      <w:r w:rsidRPr="00112EB8">
        <w:rPr>
          <w:rFonts w:ascii="Times New Roman" w:hAnsi="Times New Roman"/>
          <w:i/>
          <w:iCs/>
          <w:sz w:val="24"/>
          <w:lang w:val="en-US"/>
        </w:rPr>
        <w:t>“</w:t>
      </w:r>
      <w:r w:rsidRPr="00112EB8">
        <w:rPr>
          <w:rFonts w:ascii="Times New Roman" w:hAnsi="Times New Roman"/>
          <w:b/>
          <w:i/>
          <w:iCs/>
          <w:sz w:val="24"/>
          <w:lang w:val="en-US"/>
        </w:rPr>
        <w:t>trust</w:t>
      </w:r>
      <w:r w:rsidR="00112EB8">
        <w:rPr>
          <w:rFonts w:ascii="Times New Roman" w:hAnsi="Times New Roman"/>
          <w:i/>
          <w:iCs/>
          <w:sz w:val="24"/>
          <w:lang w:val="en-US"/>
        </w:rPr>
        <w:t>”</w:t>
      </w:r>
      <w:r w:rsidRPr="00112EB8">
        <w:rPr>
          <w:rFonts w:ascii="Times New Roman" w:hAnsi="Times New Roman"/>
          <w:i/>
          <w:iCs/>
          <w:sz w:val="24"/>
          <w:lang w:val="en-US"/>
        </w:rPr>
        <w:t xml:space="preserve"> </w:t>
      </w:r>
      <w:r w:rsidRPr="00112EB8">
        <w:rPr>
          <w:rFonts w:ascii="Times New Roman" w:hAnsi="Times New Roman"/>
          <w:sz w:val="24"/>
          <w:lang w:val="en-US"/>
        </w:rPr>
        <w:t>means an obligation annexed to the ownership of property and arising out of the confidence reposed in and accepted by the owner, or declared</w:t>
      </w:r>
      <w:r w:rsidRPr="001E6E98">
        <w:rPr>
          <w:rFonts w:ascii="Arial" w:hAnsi="Arial" w:cs="Arial"/>
          <w:sz w:val="24"/>
          <w:lang w:val="en-US"/>
        </w:rPr>
        <w:t xml:space="preserve"> </w:t>
      </w:r>
      <w:r w:rsidRPr="00112EB8">
        <w:rPr>
          <w:rFonts w:ascii="Times New Roman" w:hAnsi="Times New Roman"/>
          <w:sz w:val="24"/>
          <w:lang w:val="en-US"/>
        </w:rPr>
        <w:t>and accepted by the owner for the benefit of another, or of another and the owner, and includes a unit trust;</w:t>
      </w:r>
    </w:p>
    <w:p w:rsidR="00727A8D" w:rsidRPr="0070584B" w:rsidRDefault="002D745F" w:rsidP="004D6855">
      <w:pPr>
        <w:tabs>
          <w:tab w:val="clear" w:pos="567"/>
          <w:tab w:val="left" w:pos="720"/>
        </w:tabs>
        <w:spacing w:before="240" w:after="240" w:line="360" w:lineRule="auto"/>
        <w:jc w:val="both"/>
        <w:rPr>
          <w:rFonts w:ascii="Times New Roman" w:hAnsi="Times New Roman"/>
          <w:sz w:val="24"/>
        </w:rPr>
      </w:pPr>
      <w:r>
        <w:rPr>
          <w:rFonts w:ascii="Times New Roman" w:hAnsi="Times New Roman"/>
          <w:sz w:val="24"/>
        </w:rPr>
        <w:tab/>
      </w:r>
      <w:r w:rsidR="00A32B7C" w:rsidRPr="0070584B">
        <w:rPr>
          <w:rFonts w:ascii="Times New Roman" w:hAnsi="Times New Roman"/>
          <w:sz w:val="24"/>
        </w:rPr>
        <w:t>(44AA)</w:t>
      </w:r>
      <w:r w:rsidR="00B214C5">
        <w:rPr>
          <w:rFonts w:ascii="Times New Roman" w:hAnsi="Times New Roman"/>
          <w:sz w:val="24"/>
        </w:rPr>
        <w:t xml:space="preserve"> </w:t>
      </w:r>
      <w:r w:rsidR="00A32B7C" w:rsidRPr="0070584B">
        <w:rPr>
          <w:rFonts w:ascii="Times New Roman" w:hAnsi="Times New Roman"/>
          <w:i/>
          <w:iCs/>
          <w:sz w:val="24"/>
        </w:rPr>
        <w:t>“</w:t>
      </w:r>
      <w:r w:rsidR="00A32B7C" w:rsidRPr="0070584B">
        <w:rPr>
          <w:rFonts w:ascii="Times New Roman" w:hAnsi="Times New Roman"/>
          <w:b/>
          <w:i/>
          <w:iCs/>
          <w:sz w:val="24"/>
        </w:rPr>
        <w:t>unit trust</w:t>
      </w:r>
      <w:r w:rsidR="0070584B">
        <w:rPr>
          <w:rFonts w:ascii="Times New Roman" w:hAnsi="Times New Roman"/>
          <w:i/>
          <w:iCs/>
          <w:sz w:val="24"/>
        </w:rPr>
        <w:t>”</w:t>
      </w:r>
      <w:r w:rsidR="00A32B7C" w:rsidRPr="0070584B">
        <w:rPr>
          <w:rFonts w:ascii="Times New Roman" w:hAnsi="Times New Roman"/>
          <w:i/>
          <w:iCs/>
          <w:sz w:val="24"/>
        </w:rPr>
        <w:t xml:space="preserve"> </w:t>
      </w:r>
      <w:r w:rsidR="00A32B7C" w:rsidRPr="0070584B">
        <w:rPr>
          <w:rFonts w:ascii="Times New Roman" w:hAnsi="Times New Roman"/>
          <w:sz w:val="24"/>
        </w:rPr>
        <w:t>means any trust under which beneficial interests are divided into units such that the entitlements of the beneficiaries to income or capital are determined by the number of units held;</w:t>
      </w:r>
      <w:r w:rsidR="007F57D9" w:rsidRPr="0070584B">
        <w:rPr>
          <w:rFonts w:ascii="Times New Roman" w:hAnsi="Times New Roman"/>
          <w:sz w:val="24"/>
        </w:rPr>
        <w:t>]</w:t>
      </w:r>
    </w:p>
    <w:p w:rsidR="008A5EB5" w:rsidRDefault="002D745F" w:rsidP="002D745F">
      <w:pPr>
        <w:pStyle w:val="SectionBody"/>
        <w:tabs>
          <w:tab w:val="clear" w:pos="567"/>
          <w:tab w:val="left" w:pos="720"/>
          <w:tab w:val="left" w:pos="1440"/>
        </w:tabs>
        <w:rPr>
          <w:rFonts w:ascii="Times New Roman" w:hAnsi="Times New Roman" w:cs="Times New Roman"/>
          <w:lang w:val="en-GB"/>
        </w:rPr>
      </w:pPr>
      <w:r>
        <w:rPr>
          <w:rFonts w:ascii="Times New Roman" w:hAnsi="Times New Roman" w:cs="Times New Roman"/>
          <w:lang w:val="en-GB"/>
        </w:rPr>
        <w:tab/>
      </w:r>
      <w:r w:rsidR="00754571" w:rsidRPr="0070584B">
        <w:rPr>
          <w:rStyle w:val="FootnoteReference"/>
          <w:rFonts w:ascii="Times New Roman" w:hAnsi="Times New Roman" w:cs="Times New Roman"/>
          <w:lang w:val="en-GB"/>
        </w:rPr>
        <w:footnoteReference w:id="91"/>
      </w:r>
      <w:r w:rsidR="007F57D9" w:rsidRPr="0070584B">
        <w:rPr>
          <w:rFonts w:ascii="Times New Roman" w:hAnsi="Times New Roman" w:cs="Times New Roman"/>
          <w:lang w:val="en-GB"/>
        </w:rPr>
        <w:t>[</w:t>
      </w:r>
      <w:r w:rsidR="00E30D55">
        <w:rPr>
          <w:rFonts w:ascii="Times New Roman" w:hAnsi="Times New Roman" w:cs="Times New Roman"/>
          <w:lang w:val="en-GB"/>
        </w:rPr>
        <w:t>(45)</w:t>
      </w:r>
      <w:r>
        <w:rPr>
          <w:rFonts w:ascii="Times New Roman" w:hAnsi="Times New Roman" w:cs="Times New Roman"/>
          <w:lang w:val="en-GB"/>
        </w:rPr>
        <w:tab/>
      </w:r>
      <w:r w:rsidR="00360D93" w:rsidRPr="0070584B">
        <w:rPr>
          <w:rFonts w:ascii="Times New Roman" w:hAnsi="Times New Roman" w:cs="Times New Roman"/>
          <w:lang w:val="en-GB"/>
        </w:rPr>
        <w:t>***</w:t>
      </w:r>
      <w:r w:rsidR="007F57D9" w:rsidRPr="0070584B">
        <w:rPr>
          <w:rFonts w:ascii="Times New Roman" w:hAnsi="Times New Roman" w:cs="Times New Roman"/>
          <w:lang w:val="en-GB"/>
        </w:rPr>
        <w:t>]</w:t>
      </w:r>
    </w:p>
    <w:p w:rsidR="004D6855" w:rsidRPr="0070584B" w:rsidRDefault="004D6855" w:rsidP="002D745F">
      <w:pPr>
        <w:pStyle w:val="SectionBody"/>
        <w:tabs>
          <w:tab w:val="clear" w:pos="567"/>
          <w:tab w:val="left" w:pos="720"/>
          <w:tab w:val="left" w:pos="1440"/>
        </w:tabs>
        <w:rPr>
          <w:rFonts w:ascii="Times New Roman" w:hAnsi="Times New Roman" w:cs="Times New Roman"/>
          <w:lang w:val="en-GB"/>
        </w:rPr>
      </w:pPr>
    </w:p>
    <w:p w:rsidR="008A5EB5" w:rsidRPr="0070584B" w:rsidRDefault="002D745F" w:rsidP="002D745F">
      <w:pPr>
        <w:pStyle w:val="SectionBody"/>
        <w:tabs>
          <w:tab w:val="clear" w:pos="567"/>
          <w:tab w:val="clear" w:pos="1701"/>
          <w:tab w:val="left" w:pos="720"/>
          <w:tab w:val="left" w:pos="1440"/>
        </w:tabs>
        <w:rPr>
          <w:rFonts w:ascii="Times New Roman" w:hAnsi="Times New Roman" w:cs="Times New Roman"/>
          <w:lang w:val="en-GB"/>
        </w:rPr>
      </w:pPr>
      <w:r>
        <w:rPr>
          <w:rFonts w:ascii="Times New Roman" w:hAnsi="Times New Roman" w:cs="Times New Roman"/>
          <w:lang w:val="en-GB"/>
        </w:rPr>
        <w:tab/>
      </w:r>
      <w:r w:rsidR="0070584B">
        <w:rPr>
          <w:rFonts w:ascii="Times New Roman" w:hAnsi="Times New Roman" w:cs="Times New Roman"/>
          <w:lang w:val="en-GB"/>
        </w:rPr>
        <w:t xml:space="preserve">(46) </w:t>
      </w:r>
      <w:r>
        <w:rPr>
          <w:rFonts w:ascii="Times New Roman" w:hAnsi="Times New Roman" w:cs="Times New Roman"/>
          <w:lang w:val="en-GB"/>
        </w:rPr>
        <w:tab/>
      </w:r>
      <w:r w:rsidR="008272BB" w:rsidRPr="0070584B">
        <w:rPr>
          <w:rFonts w:ascii="Times New Roman" w:hAnsi="Times New Roman" w:cs="Times New Roman"/>
          <w:lang w:val="en-GB"/>
        </w:rPr>
        <w:t>“</w:t>
      </w:r>
      <w:r w:rsidR="004F3DBC" w:rsidRPr="0070584B">
        <w:rPr>
          <w:rFonts w:ascii="Times New Roman" w:hAnsi="Times New Roman" w:cs="Times New Roman"/>
          <w:b/>
          <w:i/>
          <w:iCs/>
          <w:lang w:val="en-GB"/>
        </w:rPr>
        <w:t>value of supply</w:t>
      </w:r>
      <w:r w:rsidR="008272BB" w:rsidRPr="0070584B">
        <w:rPr>
          <w:rFonts w:ascii="Times New Roman" w:hAnsi="Times New Roman" w:cs="Times New Roman"/>
          <w:iCs/>
          <w:lang w:val="en-GB"/>
        </w:rPr>
        <w:t>”</w:t>
      </w:r>
      <w:r w:rsidR="004F3DBC" w:rsidRPr="0070584B">
        <w:rPr>
          <w:rFonts w:ascii="Times New Roman" w:hAnsi="Times New Roman" w:cs="Times New Roman"/>
          <w:lang w:val="en-GB"/>
        </w:rPr>
        <w:t xml:space="preserve"> means:--</w:t>
      </w:r>
    </w:p>
    <w:p w:rsidR="008A5EB5" w:rsidRPr="0070584B" w:rsidRDefault="002D745F" w:rsidP="002D745F">
      <w:pPr>
        <w:pStyle w:val="MainClause"/>
        <w:tabs>
          <w:tab w:val="clear" w:pos="1701"/>
          <w:tab w:val="clear" w:pos="2268"/>
          <w:tab w:val="left" w:pos="144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F3DBC" w:rsidRPr="0070584B">
        <w:rPr>
          <w:rFonts w:ascii="Times New Roman" w:hAnsi="Times New Roman" w:cs="Times New Roman"/>
          <w:lang w:val="en-GB"/>
        </w:rPr>
        <w:t>(a)</w:t>
      </w:r>
      <w:r w:rsidR="004F3DBC" w:rsidRPr="0070584B">
        <w:rPr>
          <w:rFonts w:ascii="Times New Roman" w:hAnsi="Times New Roman" w:cs="Times New Roman"/>
          <w:lang w:val="en-GB"/>
        </w:rPr>
        <w:tab/>
        <w:t xml:space="preserve">in respect of a taxable supply, the consideration in money including all Federal and Provincial duties </w:t>
      </w:r>
      <w:r w:rsidR="00F361F9" w:rsidRPr="0070584B">
        <w:rPr>
          <w:rStyle w:val="FootnoteReference"/>
          <w:rFonts w:ascii="Times New Roman" w:hAnsi="Times New Roman" w:cs="Times New Roman"/>
          <w:lang w:val="en-GB"/>
        </w:rPr>
        <w:footnoteReference w:id="92"/>
      </w:r>
      <w:r w:rsidR="007F57D9" w:rsidRPr="0070584B">
        <w:rPr>
          <w:rFonts w:ascii="Times New Roman" w:hAnsi="Times New Roman" w:cs="Times New Roman"/>
          <w:lang w:val="en-GB"/>
        </w:rPr>
        <w:t>[</w:t>
      </w:r>
      <w:r w:rsidR="004F3DBC" w:rsidRPr="0070584B">
        <w:rPr>
          <w:rFonts w:ascii="Times New Roman" w:hAnsi="Times New Roman" w:cs="Times New Roman"/>
          <w:lang w:val="en-GB"/>
        </w:rPr>
        <w:t>and taxes, if any, which the supplier receives from the recipient for that supply but excluding the amount of tax:</w:t>
      </w:r>
    </w:p>
    <w:p w:rsidR="008A5EB5" w:rsidRPr="0070584B" w:rsidRDefault="007E5AB3" w:rsidP="002D745F">
      <w:pPr>
        <w:pStyle w:val="MainClause"/>
        <w:tabs>
          <w:tab w:val="clear" w:pos="1701"/>
          <w:tab w:val="clear" w:pos="2268"/>
          <w:tab w:val="left" w:pos="1440"/>
          <w:tab w:val="left" w:pos="2160"/>
        </w:tabs>
        <w:rPr>
          <w:rFonts w:ascii="Times New Roman" w:hAnsi="Times New Roman" w:cs="Times New Roman"/>
          <w:lang w:val="en-GB"/>
        </w:rPr>
      </w:pPr>
      <w:r w:rsidRPr="0070584B">
        <w:rPr>
          <w:rFonts w:ascii="Times New Roman" w:hAnsi="Times New Roman" w:cs="Times New Roman"/>
          <w:lang w:val="en-GB"/>
        </w:rPr>
        <w:tab/>
      </w:r>
      <w:r w:rsidR="002D745F">
        <w:rPr>
          <w:rFonts w:ascii="Times New Roman" w:hAnsi="Times New Roman" w:cs="Times New Roman"/>
          <w:lang w:val="en-GB"/>
        </w:rPr>
        <w:tab/>
      </w:r>
      <w:r w:rsidR="002D745F">
        <w:rPr>
          <w:rFonts w:ascii="Times New Roman" w:hAnsi="Times New Roman" w:cs="Times New Roman"/>
          <w:lang w:val="en-GB"/>
        </w:rPr>
        <w:tab/>
      </w:r>
      <w:r w:rsidRPr="0070584B">
        <w:rPr>
          <w:rFonts w:ascii="Times New Roman" w:hAnsi="Times New Roman" w:cs="Times New Roman"/>
          <w:lang w:val="en-GB"/>
        </w:rPr>
        <w:t xml:space="preserve">Provided that </w:t>
      </w:r>
      <w:r w:rsidRPr="0070584B">
        <w:rPr>
          <w:rFonts w:ascii="Times New Roman" w:hAnsi="Times New Roman" w:cs="Times New Roman"/>
          <w:b/>
          <w:bCs/>
        </w:rPr>
        <w:t xml:space="preserve">– </w:t>
      </w:r>
    </w:p>
    <w:p w:rsidR="008A5EB5" w:rsidRPr="0070584B" w:rsidRDefault="002D745F" w:rsidP="002D745F">
      <w:pPr>
        <w:pStyle w:val="Clause"/>
        <w:tabs>
          <w:tab w:val="clear" w:pos="1701"/>
          <w:tab w:val="clear" w:pos="2268"/>
          <w:tab w:val="left" w:pos="1440"/>
          <w:tab w:val="left" w:pos="2160"/>
        </w:tabs>
        <w:ind w:left="2829" w:hanging="1695"/>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F3DBC" w:rsidRPr="0070584B">
        <w:rPr>
          <w:rFonts w:ascii="Times New Roman" w:hAnsi="Times New Roman" w:cs="Times New Roman"/>
          <w:lang w:val="en-GB"/>
        </w:rPr>
        <w:t>(i) </w:t>
      </w:r>
      <w:r w:rsidR="004F3DBC" w:rsidRPr="0070584B">
        <w:rPr>
          <w:rFonts w:ascii="Times New Roman" w:hAnsi="Times New Roman" w:cs="Times New Roman"/>
          <w:lang w:val="en-GB"/>
        </w:rPr>
        <w:tab/>
        <w:t>in case the consideration for a supply is in kind or is partly in kind and partly in money, the value of the supply shall mean the open market price of the supply excluding the amount of tax;</w:t>
      </w:r>
      <w:r w:rsidR="007F57D9" w:rsidRPr="0070584B">
        <w:rPr>
          <w:rFonts w:ascii="Times New Roman" w:hAnsi="Times New Roman" w:cs="Times New Roman"/>
          <w:lang w:val="en-GB"/>
        </w:rPr>
        <w:t xml:space="preserve"> </w:t>
      </w:r>
      <w:r w:rsidR="004C65A6" w:rsidRPr="0070584B">
        <w:rPr>
          <w:rStyle w:val="FootnoteReference"/>
          <w:rFonts w:ascii="Times New Roman" w:hAnsi="Times New Roman" w:cs="Times New Roman"/>
          <w:lang w:val="en-GB"/>
        </w:rPr>
        <w:footnoteReference w:id="93"/>
      </w:r>
      <w:r w:rsidR="007F57D9" w:rsidRPr="0070584B">
        <w:rPr>
          <w:rFonts w:ascii="Times New Roman" w:hAnsi="Times New Roman" w:cs="Times New Roman"/>
          <w:lang w:val="en-GB"/>
        </w:rPr>
        <w:t xml:space="preserve">[ </w:t>
      </w:r>
      <w:r w:rsidR="007E5AB3" w:rsidRPr="0070584B">
        <w:rPr>
          <w:rFonts w:ascii="Times New Roman" w:hAnsi="Times New Roman" w:cs="Times New Roman"/>
          <w:lang w:val="en-GB"/>
        </w:rPr>
        <w:t>...</w:t>
      </w:r>
      <w:r w:rsidR="007F57D9" w:rsidRPr="0070584B">
        <w:rPr>
          <w:rFonts w:ascii="Times New Roman" w:hAnsi="Times New Roman" w:cs="Times New Roman"/>
          <w:lang w:val="en-GB"/>
        </w:rPr>
        <w:t xml:space="preserve"> ]</w:t>
      </w:r>
    </w:p>
    <w:p w:rsidR="008A5EB5" w:rsidRPr="0070584B" w:rsidRDefault="002D745F" w:rsidP="002D745F">
      <w:pPr>
        <w:pStyle w:val="Clause"/>
        <w:tabs>
          <w:tab w:val="clear" w:pos="1701"/>
          <w:tab w:val="clear" w:pos="2268"/>
          <w:tab w:val="left" w:pos="1440"/>
          <w:tab w:val="left" w:pos="2160"/>
        </w:tabs>
        <w:ind w:left="2829" w:hanging="1695"/>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F3DBC" w:rsidRPr="0070584B">
        <w:rPr>
          <w:rFonts w:ascii="Times New Roman" w:hAnsi="Times New Roman" w:cs="Times New Roman"/>
          <w:lang w:val="en-GB"/>
        </w:rPr>
        <w:t>(ii)</w:t>
      </w:r>
      <w:r w:rsidR="008A5EB5" w:rsidRPr="0070584B">
        <w:rPr>
          <w:rFonts w:ascii="Times New Roman" w:hAnsi="Times New Roman" w:cs="Times New Roman"/>
          <w:lang w:val="en-GB"/>
        </w:rPr>
        <w:t xml:space="preserve"> </w:t>
      </w:r>
      <w:r w:rsidR="00F12D0E" w:rsidRPr="0070584B">
        <w:rPr>
          <w:rFonts w:ascii="Times New Roman" w:hAnsi="Times New Roman" w:cs="Times New Roman"/>
          <w:lang w:val="en-GB"/>
        </w:rPr>
        <w:tab/>
      </w:r>
      <w:r w:rsidR="004F3DBC" w:rsidRPr="0070584B">
        <w:rPr>
          <w:rFonts w:ascii="Times New Roman" w:hAnsi="Times New Roman" w:cs="Times New Roman"/>
          <w:lang w:val="en-GB"/>
        </w:rPr>
        <w:t xml:space="preserve">in case the supplier and recipient are associated persons and the supply is made for no consideration or for a consideration which is lower than the open market price, the value of supply shall mean the open market price of the supply excluding the amount of tax; </w:t>
      </w:r>
      <w:r w:rsidR="00043282" w:rsidRPr="0070584B">
        <w:rPr>
          <w:rStyle w:val="FootnoteReference"/>
          <w:rFonts w:ascii="Times New Roman" w:hAnsi="Times New Roman" w:cs="Times New Roman"/>
          <w:lang w:val="en-GB"/>
        </w:rPr>
        <w:footnoteReference w:id="94"/>
      </w:r>
      <w:r w:rsidR="00377649" w:rsidRPr="0070584B">
        <w:rPr>
          <w:rFonts w:ascii="Times New Roman" w:hAnsi="Times New Roman" w:cs="Times New Roman"/>
          <w:lang w:val="en-GB"/>
        </w:rPr>
        <w:t>[</w:t>
      </w:r>
      <w:r w:rsidR="004F3DBC" w:rsidRPr="0070584B">
        <w:rPr>
          <w:rFonts w:ascii="Times New Roman" w:hAnsi="Times New Roman" w:cs="Times New Roman"/>
          <w:lang w:val="en-GB"/>
        </w:rPr>
        <w:t>and</w:t>
      </w:r>
      <w:r w:rsidR="00377649" w:rsidRPr="0070584B">
        <w:rPr>
          <w:rFonts w:ascii="Times New Roman" w:hAnsi="Times New Roman" w:cs="Times New Roman"/>
          <w:lang w:val="en-GB"/>
        </w:rPr>
        <w:t>]</w:t>
      </w:r>
    </w:p>
    <w:p w:rsidR="008A5EB5" w:rsidRPr="0070584B" w:rsidRDefault="002D745F" w:rsidP="002D745F">
      <w:pPr>
        <w:pStyle w:val="Clause"/>
        <w:tabs>
          <w:tab w:val="clear" w:pos="1701"/>
          <w:tab w:val="clear" w:pos="2268"/>
          <w:tab w:val="left" w:pos="1440"/>
          <w:tab w:val="left" w:pos="2160"/>
        </w:tabs>
        <w:ind w:left="2829" w:hanging="1695"/>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255BA1" w:rsidRPr="0070584B">
        <w:rPr>
          <w:rStyle w:val="FootnoteReference"/>
          <w:rFonts w:ascii="Times New Roman" w:hAnsi="Times New Roman" w:cs="Times New Roman"/>
          <w:lang w:val="en-GB"/>
        </w:rPr>
        <w:footnoteReference w:id="95"/>
      </w:r>
      <w:r w:rsidR="00CF79F1" w:rsidRPr="0070584B">
        <w:rPr>
          <w:rFonts w:ascii="Times New Roman" w:hAnsi="Times New Roman" w:cs="Times New Roman"/>
          <w:lang w:val="en-GB"/>
        </w:rPr>
        <w:t>[</w:t>
      </w:r>
      <w:r w:rsidR="004F3DBC" w:rsidRPr="0070584B">
        <w:rPr>
          <w:rFonts w:ascii="Times New Roman" w:hAnsi="Times New Roman" w:cs="Times New Roman"/>
          <w:lang w:val="en-GB"/>
        </w:rPr>
        <w:t>(iii)</w:t>
      </w:r>
      <w:r w:rsidR="008A5EB5" w:rsidRPr="0070584B">
        <w:rPr>
          <w:rFonts w:ascii="Times New Roman" w:hAnsi="Times New Roman" w:cs="Times New Roman"/>
          <w:lang w:val="en-GB"/>
        </w:rPr>
        <w:t xml:space="preserve"> </w:t>
      </w:r>
      <w:r>
        <w:rPr>
          <w:rFonts w:ascii="Times New Roman" w:hAnsi="Times New Roman" w:cs="Times New Roman"/>
          <w:lang w:val="en-GB"/>
        </w:rPr>
        <w:tab/>
      </w:r>
      <w:r w:rsidR="004F3DBC" w:rsidRPr="0070584B">
        <w:rPr>
          <w:rFonts w:ascii="Times New Roman" w:hAnsi="Times New Roman" w:cs="Times New Roman"/>
          <w:lang w:val="en-GB"/>
        </w:rPr>
        <w:t xml:space="preserve">in case a taxable supply is made to a consumer from general public on </w:t>
      </w:r>
      <w:r w:rsidR="004F3DBC" w:rsidRPr="0070584B">
        <w:rPr>
          <w:rFonts w:ascii="Times New Roman" w:hAnsi="Times New Roman" w:cs="Times New Roman"/>
        </w:rPr>
        <w:t>installment</w:t>
      </w:r>
      <w:r w:rsidR="004F3DBC" w:rsidRPr="0070584B">
        <w:rPr>
          <w:rFonts w:ascii="Times New Roman" w:hAnsi="Times New Roman" w:cs="Times New Roman"/>
          <w:lang w:val="en-GB"/>
        </w:rPr>
        <w:t xml:space="preserve"> basis on a price inclusive of mark up or surcharge rendering it higher than open market price, the value of supply shall mean the open market price of the supply excluding the amount of tax.</w:t>
      </w:r>
      <w:r w:rsidR="00CF79F1" w:rsidRPr="0070584B">
        <w:rPr>
          <w:rFonts w:ascii="Times New Roman" w:hAnsi="Times New Roman" w:cs="Times New Roman"/>
          <w:lang w:val="en-GB"/>
        </w:rPr>
        <w:t>]</w:t>
      </w:r>
    </w:p>
    <w:p w:rsidR="008A5EB5" w:rsidRPr="0070584B" w:rsidRDefault="002D745F" w:rsidP="002D745F">
      <w:pPr>
        <w:pStyle w:val="MainClause"/>
        <w:tabs>
          <w:tab w:val="clear" w:pos="1134"/>
          <w:tab w:val="left" w:pos="1440"/>
        </w:tabs>
        <w:ind w:left="2160" w:hanging="1593"/>
        <w:rPr>
          <w:rFonts w:ascii="Times New Roman" w:hAnsi="Times New Roman" w:cs="Times New Roman"/>
          <w:lang w:val="en-GB"/>
        </w:rPr>
      </w:pPr>
      <w:r>
        <w:rPr>
          <w:rFonts w:ascii="Times New Roman" w:hAnsi="Times New Roman" w:cs="Times New Roman"/>
          <w:lang w:val="en-GB"/>
        </w:rPr>
        <w:tab/>
      </w:r>
      <w:r w:rsidR="004F3DBC" w:rsidRPr="0070584B">
        <w:rPr>
          <w:rFonts w:ascii="Times New Roman" w:hAnsi="Times New Roman" w:cs="Times New Roman"/>
          <w:lang w:val="en-GB"/>
        </w:rPr>
        <w:t>(b)</w:t>
      </w:r>
      <w:r w:rsidR="004F3DBC" w:rsidRPr="0070584B">
        <w:rPr>
          <w:rFonts w:ascii="Times New Roman" w:hAnsi="Times New Roman" w:cs="Times New Roman"/>
          <w:lang w:val="en-GB"/>
        </w:rPr>
        <w:tab/>
        <w:t>in case of trade discounts, the discounted price excluding the amount of tax; provided the tax invoice shows the discounted price and the related tax and the discount allowed is in conformity with the normal business practices;</w:t>
      </w:r>
    </w:p>
    <w:p w:rsidR="008A5EB5" w:rsidRPr="0070584B" w:rsidRDefault="002D745F" w:rsidP="002D745F">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F3DBC" w:rsidRPr="0070584B">
        <w:rPr>
          <w:rFonts w:ascii="Times New Roman" w:hAnsi="Times New Roman" w:cs="Times New Roman"/>
          <w:lang w:val="en-GB"/>
        </w:rPr>
        <w:t>(c)</w:t>
      </w:r>
      <w:r w:rsidR="004F3DBC" w:rsidRPr="0070584B">
        <w:rPr>
          <w:rFonts w:ascii="Times New Roman" w:hAnsi="Times New Roman" w:cs="Times New Roman"/>
          <w:lang w:val="en-GB"/>
        </w:rPr>
        <w:tab/>
        <w:t>in case where for any special nature of transaction it is difficult to ascertain the value of a supply, the open market price;</w:t>
      </w:r>
    </w:p>
    <w:p w:rsidR="008A5EB5" w:rsidRPr="0070584B" w:rsidRDefault="002D745F" w:rsidP="002D745F">
      <w:pPr>
        <w:pStyle w:val="MainClause"/>
        <w:tabs>
          <w:tab w:val="clear" w:pos="1701"/>
          <w:tab w:val="left" w:pos="144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F3DBC" w:rsidRPr="0070584B">
        <w:rPr>
          <w:rFonts w:ascii="Times New Roman" w:hAnsi="Times New Roman" w:cs="Times New Roman"/>
          <w:lang w:val="en-GB"/>
        </w:rPr>
        <w:t>(d)</w:t>
      </w:r>
      <w:r w:rsidR="004F3DBC" w:rsidRPr="0070584B">
        <w:rPr>
          <w:rFonts w:ascii="Times New Roman" w:hAnsi="Times New Roman" w:cs="Times New Roman"/>
          <w:lang w:val="en-GB"/>
        </w:rPr>
        <w:tab/>
        <w:t>in case of imported goods, the value determined under section 25</w:t>
      </w:r>
      <w:r w:rsidR="00CF79F1" w:rsidRPr="0070584B">
        <w:rPr>
          <w:rFonts w:ascii="Times New Roman" w:hAnsi="Times New Roman" w:cs="Times New Roman"/>
          <w:lang w:val="en-GB"/>
        </w:rPr>
        <w:t xml:space="preserve"> </w:t>
      </w:r>
      <w:r w:rsidR="0032316D" w:rsidRPr="0070584B">
        <w:rPr>
          <w:rStyle w:val="FootnoteReference"/>
          <w:rFonts w:ascii="Times New Roman" w:hAnsi="Times New Roman" w:cs="Times New Roman"/>
          <w:lang w:val="en-GB"/>
        </w:rPr>
        <w:footnoteReference w:id="96"/>
      </w:r>
      <w:r w:rsidR="00CF79F1" w:rsidRPr="0070584B">
        <w:rPr>
          <w:rFonts w:ascii="Times New Roman" w:hAnsi="Times New Roman" w:cs="Times New Roman"/>
          <w:lang w:val="en-GB"/>
        </w:rPr>
        <w:t>[</w:t>
      </w:r>
      <w:r w:rsidR="007E5AB3" w:rsidRPr="0070584B">
        <w:rPr>
          <w:rFonts w:ascii="Times New Roman" w:hAnsi="Times New Roman" w:cs="Times New Roman"/>
          <w:lang w:val="en-GB"/>
        </w:rPr>
        <w:t>...</w:t>
      </w:r>
      <w:r w:rsidR="00CF79F1" w:rsidRPr="0070584B">
        <w:rPr>
          <w:rFonts w:ascii="Times New Roman" w:hAnsi="Times New Roman" w:cs="Times New Roman"/>
          <w:lang w:val="en-GB"/>
        </w:rPr>
        <w:t>]</w:t>
      </w:r>
      <w:r w:rsidR="004F3DBC" w:rsidRPr="0070584B">
        <w:rPr>
          <w:rFonts w:ascii="Times New Roman" w:hAnsi="Times New Roman" w:cs="Times New Roman"/>
          <w:lang w:val="en-GB"/>
        </w:rPr>
        <w:t xml:space="preserve"> of the Customs Act, including the amount of customs-duties and central excise duty levied thereon;</w:t>
      </w:r>
      <w:r w:rsidR="00CF79F1" w:rsidRPr="0070584B">
        <w:rPr>
          <w:rFonts w:ascii="Times New Roman" w:hAnsi="Times New Roman" w:cs="Times New Roman"/>
          <w:lang w:val="en-GB"/>
        </w:rPr>
        <w:t xml:space="preserve"> </w:t>
      </w:r>
      <w:r w:rsidR="00521CFC" w:rsidRPr="0070584B">
        <w:rPr>
          <w:rStyle w:val="FootnoteReference"/>
          <w:rFonts w:ascii="Times New Roman" w:hAnsi="Times New Roman" w:cs="Times New Roman"/>
          <w:lang w:val="en-GB"/>
        </w:rPr>
        <w:footnoteReference w:id="97"/>
      </w:r>
      <w:r w:rsidR="00CF79F1" w:rsidRPr="0070584B">
        <w:rPr>
          <w:rFonts w:ascii="Times New Roman" w:hAnsi="Times New Roman" w:cs="Times New Roman"/>
          <w:lang w:val="en-GB"/>
        </w:rPr>
        <w:t>[</w:t>
      </w:r>
      <w:r w:rsidR="007E5AB3" w:rsidRPr="0070584B">
        <w:rPr>
          <w:rFonts w:ascii="Times New Roman" w:hAnsi="Times New Roman" w:cs="Times New Roman"/>
          <w:lang w:val="en-GB"/>
        </w:rPr>
        <w:t>...</w:t>
      </w:r>
      <w:r w:rsidR="00CF79F1" w:rsidRPr="0070584B">
        <w:rPr>
          <w:rFonts w:ascii="Times New Roman" w:hAnsi="Times New Roman" w:cs="Times New Roman"/>
          <w:lang w:val="en-GB"/>
        </w:rPr>
        <w:t>]</w:t>
      </w:r>
    </w:p>
    <w:p w:rsidR="008A5EB5" w:rsidRPr="00F719D6" w:rsidRDefault="002D745F" w:rsidP="002D745F">
      <w:pPr>
        <w:pStyle w:val="MainClause"/>
        <w:tabs>
          <w:tab w:val="clear" w:pos="1701"/>
          <w:tab w:val="left" w:pos="144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F3DBC" w:rsidRPr="0070584B">
        <w:rPr>
          <w:rFonts w:ascii="Times New Roman" w:hAnsi="Times New Roman" w:cs="Times New Roman"/>
          <w:lang w:val="en-GB"/>
        </w:rPr>
        <w:t>(e)</w:t>
      </w:r>
      <w:r w:rsidR="004F3DBC" w:rsidRPr="0070584B">
        <w:rPr>
          <w:rFonts w:ascii="Times New Roman" w:hAnsi="Times New Roman" w:cs="Times New Roman"/>
          <w:lang w:val="en-GB"/>
        </w:rPr>
        <w:tab/>
        <w:t xml:space="preserve">in case where there is sufficient reason to believe that the value of a supply has not been correctly declared in the invoice, the value determined by the </w:t>
      </w:r>
      <w:r w:rsidR="004F3DBC" w:rsidRPr="00F719D6">
        <w:rPr>
          <w:rFonts w:ascii="Times New Roman" w:hAnsi="Times New Roman" w:cs="Times New Roman"/>
          <w:lang w:val="en-GB"/>
        </w:rPr>
        <w:t>Valuation Committee comprising representatives of trade and the</w:t>
      </w:r>
      <w:r w:rsidR="008269D3" w:rsidRPr="00F719D6">
        <w:rPr>
          <w:rFonts w:ascii="Times New Roman" w:hAnsi="Times New Roman" w:cs="Times New Roman"/>
          <w:lang w:val="en-GB"/>
        </w:rPr>
        <w:t xml:space="preserve"> </w:t>
      </w:r>
      <w:r w:rsidR="00F20D09" w:rsidRPr="00F719D6">
        <w:rPr>
          <w:rStyle w:val="FootnoteReference"/>
          <w:rFonts w:ascii="Times New Roman" w:hAnsi="Times New Roman" w:cs="Times New Roman"/>
          <w:lang w:val="en-GB"/>
        </w:rPr>
        <w:footnoteReference w:id="98"/>
      </w:r>
      <w:r w:rsidR="00CF79F1" w:rsidRPr="00F719D6">
        <w:rPr>
          <w:rFonts w:ascii="Times New Roman" w:hAnsi="Times New Roman" w:cs="Times New Roman"/>
          <w:lang w:val="en-GB"/>
        </w:rPr>
        <w:t>[</w:t>
      </w:r>
      <w:r w:rsidR="008269D3" w:rsidRPr="00F719D6">
        <w:rPr>
          <w:rFonts w:ascii="Times New Roman" w:hAnsi="Times New Roman" w:cs="Times New Roman"/>
          <w:lang w:val="en-GB"/>
        </w:rPr>
        <w:t>Inland Revenue</w:t>
      </w:r>
      <w:r w:rsidR="007E5AB3" w:rsidRPr="00F719D6">
        <w:rPr>
          <w:rFonts w:ascii="Times New Roman" w:hAnsi="Times New Roman" w:cs="Times New Roman"/>
          <w:lang w:val="en-GB"/>
        </w:rPr>
        <w:t>]</w:t>
      </w:r>
      <w:r w:rsidR="00ED6954" w:rsidRPr="00F719D6">
        <w:rPr>
          <w:rFonts w:ascii="Times New Roman" w:hAnsi="Times New Roman" w:cs="Times New Roman"/>
          <w:lang w:val="en-GB"/>
        </w:rPr>
        <w:t xml:space="preserve"> constituted by the </w:t>
      </w:r>
      <w:r w:rsidR="002753FB" w:rsidRPr="00F719D6">
        <w:rPr>
          <w:rStyle w:val="FootnoteReference"/>
          <w:rFonts w:ascii="Times New Roman" w:hAnsi="Times New Roman" w:cs="Times New Roman"/>
          <w:lang w:val="en-GB"/>
        </w:rPr>
        <w:footnoteReference w:id="99"/>
      </w:r>
      <w:r w:rsidR="00CF79F1" w:rsidRPr="00F719D6">
        <w:rPr>
          <w:rFonts w:ascii="Times New Roman" w:hAnsi="Times New Roman" w:cs="Times New Roman"/>
          <w:lang w:val="en-GB"/>
        </w:rPr>
        <w:t>[</w:t>
      </w:r>
      <w:r w:rsidR="00ED6954" w:rsidRPr="00F719D6">
        <w:rPr>
          <w:rFonts w:ascii="Times New Roman" w:hAnsi="Times New Roman" w:cs="Times New Roman"/>
          <w:lang w:val="en-GB"/>
        </w:rPr>
        <w:t>Commissioner</w:t>
      </w:r>
      <w:r w:rsidR="00EB17AA" w:rsidRPr="00F719D6">
        <w:rPr>
          <w:rFonts w:ascii="Times New Roman" w:hAnsi="Times New Roman" w:cs="Times New Roman"/>
          <w:lang w:val="en-GB"/>
        </w:rPr>
        <w:t>]</w:t>
      </w:r>
      <w:r w:rsidR="00CF79F1" w:rsidRPr="00F719D6">
        <w:rPr>
          <w:rFonts w:ascii="Times New Roman" w:hAnsi="Times New Roman" w:cs="Times New Roman"/>
          <w:lang w:val="en-GB"/>
        </w:rPr>
        <w:t xml:space="preserve"> </w:t>
      </w:r>
      <w:r w:rsidR="00EB17AA" w:rsidRPr="00F719D6">
        <w:rPr>
          <w:rStyle w:val="FootnoteReference"/>
          <w:rFonts w:ascii="Times New Roman" w:hAnsi="Times New Roman" w:cs="Times New Roman"/>
          <w:lang w:val="en-GB"/>
        </w:rPr>
        <w:footnoteReference w:id="100"/>
      </w:r>
      <w:r w:rsidR="00CF79F1" w:rsidRPr="00F719D6">
        <w:rPr>
          <w:rFonts w:ascii="Times New Roman" w:hAnsi="Times New Roman" w:cs="Times New Roman"/>
          <w:lang w:val="en-GB"/>
        </w:rPr>
        <w:t>[</w:t>
      </w:r>
      <w:r w:rsidR="004F3DBC" w:rsidRPr="00F719D6">
        <w:rPr>
          <w:rFonts w:ascii="Times New Roman" w:hAnsi="Times New Roman" w:cs="Times New Roman"/>
          <w:lang w:val="en-GB"/>
        </w:rPr>
        <w:t>;</w:t>
      </w:r>
      <w:r w:rsidR="007E5AB3" w:rsidRPr="00F719D6">
        <w:rPr>
          <w:rFonts w:ascii="Times New Roman" w:hAnsi="Times New Roman" w:cs="Times New Roman"/>
          <w:lang w:val="en-GB"/>
        </w:rPr>
        <w:t>]</w:t>
      </w:r>
      <w:r w:rsidR="004F3DBC" w:rsidRPr="00F719D6">
        <w:rPr>
          <w:rFonts w:ascii="Times New Roman" w:hAnsi="Times New Roman" w:cs="Times New Roman"/>
          <w:lang w:val="en-GB"/>
        </w:rPr>
        <w:t xml:space="preserve"> and</w:t>
      </w:r>
      <w:r w:rsidR="00CF79F1" w:rsidRPr="00F719D6">
        <w:rPr>
          <w:rFonts w:ascii="Times New Roman" w:hAnsi="Times New Roman" w:cs="Times New Roman"/>
          <w:lang w:val="en-GB"/>
        </w:rPr>
        <w:t>]</w:t>
      </w:r>
    </w:p>
    <w:p w:rsidR="004F3DBC" w:rsidRPr="00F719D6" w:rsidRDefault="002D745F" w:rsidP="002D745F">
      <w:pPr>
        <w:pStyle w:val="MainClause"/>
        <w:tabs>
          <w:tab w:val="clear" w:pos="1701"/>
          <w:tab w:val="left" w:pos="144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9E0753" w:rsidRPr="00F719D6">
        <w:rPr>
          <w:rStyle w:val="FootnoteReference"/>
          <w:rFonts w:ascii="Times New Roman" w:hAnsi="Times New Roman" w:cs="Times New Roman"/>
          <w:lang w:val="en-GB"/>
        </w:rPr>
        <w:footnoteReference w:id="101"/>
      </w:r>
      <w:r w:rsidR="00CF79F1" w:rsidRPr="00F719D6">
        <w:rPr>
          <w:rFonts w:ascii="Times New Roman" w:hAnsi="Times New Roman" w:cs="Times New Roman"/>
          <w:lang w:val="en-GB"/>
        </w:rPr>
        <w:t>[</w:t>
      </w:r>
      <w:r w:rsidR="004F3DBC" w:rsidRPr="00F719D6">
        <w:rPr>
          <w:rFonts w:ascii="Times New Roman" w:hAnsi="Times New Roman" w:cs="Times New Roman"/>
          <w:lang w:val="en-GB"/>
        </w:rPr>
        <w:t>(f)</w:t>
      </w:r>
      <w:r w:rsidR="00CF79F1" w:rsidRPr="00F719D6">
        <w:rPr>
          <w:rFonts w:ascii="Times New Roman" w:hAnsi="Times New Roman" w:cs="Times New Roman"/>
          <w:lang w:val="en-GB"/>
        </w:rPr>
        <w:t>]</w:t>
      </w:r>
      <w:r w:rsidR="004F3DBC" w:rsidRPr="00F719D6">
        <w:rPr>
          <w:rFonts w:ascii="Times New Roman" w:hAnsi="Times New Roman" w:cs="Times New Roman"/>
          <w:lang w:val="en-GB"/>
        </w:rPr>
        <w:tab/>
        <w:t>in case the goods other than taxable goods are supplied to a registered person for processing, the value of supply of such processed goods shall mean the price excluding the amount of sales tax which such goods will fetch on sale in the market:</w:t>
      </w:r>
      <w:r w:rsidR="007E5AB3" w:rsidRPr="00F719D6">
        <w:rPr>
          <w:rFonts w:ascii="Times New Roman" w:hAnsi="Times New Roman" w:cs="Times New Roman"/>
          <w:lang w:val="en-GB"/>
        </w:rPr>
        <w:t>]</w:t>
      </w:r>
    </w:p>
    <w:p w:rsidR="008A5EB5" w:rsidRDefault="000033A8" w:rsidP="002D745F">
      <w:pPr>
        <w:pStyle w:val="MainClause"/>
        <w:tabs>
          <w:tab w:val="clear" w:pos="1134"/>
          <w:tab w:val="clear" w:pos="1701"/>
          <w:tab w:val="left" w:pos="540"/>
          <w:tab w:val="left" w:pos="1440"/>
        </w:tabs>
        <w:ind w:left="2157" w:hanging="717"/>
        <w:rPr>
          <w:rFonts w:ascii="Times New Roman" w:hAnsi="Times New Roman" w:cs="Times New Roman"/>
          <w:lang w:val="en-GB"/>
        </w:rPr>
      </w:pPr>
      <w:r w:rsidRPr="00F719D6">
        <w:rPr>
          <w:rStyle w:val="FootnoteReference"/>
          <w:rFonts w:ascii="Times New Roman" w:hAnsi="Times New Roman" w:cs="Times New Roman"/>
          <w:lang w:val="en-GB"/>
        </w:rPr>
        <w:footnoteReference w:id="102"/>
      </w:r>
      <w:r w:rsidR="00CF79F1" w:rsidRPr="00F719D6">
        <w:rPr>
          <w:rFonts w:ascii="Times New Roman" w:hAnsi="Times New Roman" w:cs="Times New Roman"/>
          <w:lang w:val="en-GB"/>
        </w:rPr>
        <w:t>[</w:t>
      </w:r>
      <w:r w:rsidR="004F3DBC" w:rsidRPr="00F719D6">
        <w:rPr>
          <w:rFonts w:ascii="Times New Roman" w:hAnsi="Times New Roman" w:cs="Times New Roman"/>
          <w:lang w:val="en-GB"/>
        </w:rPr>
        <w:t>(g)</w:t>
      </w:r>
      <w:r w:rsidR="00CF79F1" w:rsidRPr="00F719D6">
        <w:rPr>
          <w:rFonts w:ascii="Times New Roman" w:hAnsi="Times New Roman" w:cs="Times New Roman"/>
          <w:lang w:val="en-GB"/>
        </w:rPr>
        <w:t>]</w:t>
      </w:r>
      <w:r w:rsidR="00F719D6">
        <w:rPr>
          <w:rFonts w:ascii="Times New Roman" w:hAnsi="Times New Roman" w:cs="Times New Roman"/>
          <w:lang w:val="en-GB"/>
        </w:rPr>
        <w:t xml:space="preserve"> </w:t>
      </w:r>
      <w:r w:rsidR="002D745F">
        <w:rPr>
          <w:rFonts w:ascii="Times New Roman" w:hAnsi="Times New Roman" w:cs="Times New Roman"/>
          <w:lang w:val="en-GB"/>
        </w:rPr>
        <w:tab/>
      </w:r>
      <w:r w:rsidR="004F3DBC" w:rsidRPr="00F719D6">
        <w:rPr>
          <w:rFonts w:ascii="Times New Roman" w:hAnsi="Times New Roman" w:cs="Times New Roman"/>
          <w:lang w:val="en-GB"/>
        </w:rPr>
        <w:t>in case of a taxable supply, with reference to retail tax, the price of taxable goods excluding the amount of retail tax, which a supplier will charge at the time of making taxable supply by him, or such other price as the Board may, by a notification in the official Gazette, specify</w:t>
      </w:r>
      <w:r w:rsidR="007E5AB3" w:rsidRPr="00F719D6">
        <w:rPr>
          <w:rFonts w:ascii="Times New Roman" w:hAnsi="Times New Roman" w:cs="Times New Roman"/>
          <w:lang w:val="en-GB"/>
        </w:rPr>
        <w:t>.</w:t>
      </w:r>
      <w:r w:rsidR="0071509F" w:rsidRPr="00F719D6">
        <w:rPr>
          <w:rFonts w:ascii="Times New Roman" w:hAnsi="Times New Roman" w:cs="Times New Roman"/>
          <w:lang w:val="en-GB"/>
        </w:rPr>
        <w:t>]</w:t>
      </w:r>
    </w:p>
    <w:p w:rsidR="004D6855" w:rsidRPr="00F719D6" w:rsidRDefault="004D6855" w:rsidP="002D745F">
      <w:pPr>
        <w:pStyle w:val="MainClause"/>
        <w:tabs>
          <w:tab w:val="clear" w:pos="1134"/>
          <w:tab w:val="clear" w:pos="1701"/>
          <w:tab w:val="left" w:pos="540"/>
          <w:tab w:val="left" w:pos="1440"/>
        </w:tabs>
        <w:ind w:left="2157" w:hanging="717"/>
        <w:rPr>
          <w:rFonts w:ascii="Times New Roman" w:hAnsi="Times New Roman" w:cs="Times New Roman"/>
          <w:lang w:val="en-GB"/>
        </w:rPr>
      </w:pPr>
    </w:p>
    <w:p w:rsidR="008A5EB5" w:rsidRPr="00F719D6" w:rsidRDefault="000033A8" w:rsidP="004D6855">
      <w:pPr>
        <w:pStyle w:val="MainClause"/>
        <w:tabs>
          <w:tab w:val="clear" w:pos="1134"/>
          <w:tab w:val="clear" w:pos="2268"/>
          <w:tab w:val="left" w:pos="0"/>
          <w:tab w:val="left" w:pos="2160"/>
        </w:tabs>
        <w:spacing w:line="360" w:lineRule="auto"/>
        <w:ind w:left="0" w:firstLine="720"/>
        <w:rPr>
          <w:rFonts w:ascii="Times New Roman" w:hAnsi="Times New Roman" w:cs="Times New Roman"/>
          <w:lang w:val="en-GB"/>
        </w:rPr>
      </w:pPr>
      <w:r w:rsidRPr="00F719D6">
        <w:rPr>
          <w:rStyle w:val="FootnoteReference"/>
          <w:rFonts w:ascii="Times New Roman" w:hAnsi="Times New Roman" w:cs="Times New Roman"/>
          <w:lang w:val="en-GB"/>
        </w:rPr>
        <w:footnoteReference w:id="103"/>
      </w:r>
      <w:r w:rsidR="0071509F" w:rsidRPr="00F719D6">
        <w:rPr>
          <w:rFonts w:ascii="Times New Roman" w:hAnsi="Times New Roman" w:cs="Times New Roman"/>
          <w:lang w:val="en-GB"/>
        </w:rPr>
        <w:t>[</w:t>
      </w:r>
      <w:r w:rsidR="004F3DBC" w:rsidRPr="00F719D6">
        <w:rPr>
          <w:rFonts w:ascii="Times New Roman" w:hAnsi="Times New Roman" w:cs="Times New Roman"/>
          <w:lang w:val="en-GB"/>
        </w:rPr>
        <w:t>Provided</w:t>
      </w:r>
      <w:r w:rsidR="0071509F" w:rsidRPr="00F719D6">
        <w:rPr>
          <w:rFonts w:ascii="Times New Roman" w:hAnsi="Times New Roman" w:cs="Times New Roman"/>
          <w:lang w:val="en-GB"/>
        </w:rPr>
        <w:t>]</w:t>
      </w:r>
      <w:r w:rsidR="004F3DBC" w:rsidRPr="00F719D6">
        <w:rPr>
          <w:rFonts w:ascii="Times New Roman" w:hAnsi="Times New Roman" w:cs="Times New Roman"/>
          <w:lang w:val="en-GB"/>
        </w:rPr>
        <w:t xml:space="preserve"> that, where the Board deems it necessary it may, by notification in the official Gazette, fix the value of any imported goods or taxable supplies or class of supplies and for that purpose fix different values for different classes or description of same type of imported goods or supplies:</w:t>
      </w:r>
    </w:p>
    <w:p w:rsidR="008A5EB5" w:rsidRDefault="004F3DBC" w:rsidP="004D6855">
      <w:pPr>
        <w:pStyle w:val="MainClause"/>
        <w:tabs>
          <w:tab w:val="clear" w:pos="567"/>
          <w:tab w:val="clear" w:pos="1134"/>
          <w:tab w:val="left" w:pos="0"/>
          <w:tab w:val="left" w:pos="720"/>
        </w:tabs>
        <w:spacing w:line="360" w:lineRule="auto"/>
        <w:ind w:left="0" w:firstLine="720"/>
        <w:rPr>
          <w:rFonts w:ascii="Times New Roman" w:hAnsi="Times New Roman" w:cs="Times New Roman"/>
          <w:lang w:val="en-GB"/>
        </w:rPr>
      </w:pPr>
      <w:r w:rsidRPr="00F719D6">
        <w:rPr>
          <w:rFonts w:ascii="Times New Roman" w:hAnsi="Times New Roman" w:cs="Times New Roman"/>
          <w:lang w:val="en-GB"/>
        </w:rPr>
        <w:t>Provided further that where the value at which imp</w:t>
      </w:r>
      <w:r w:rsidR="00306C91">
        <w:rPr>
          <w:rFonts w:ascii="Times New Roman" w:hAnsi="Times New Roman" w:cs="Times New Roman"/>
          <w:lang w:val="en-GB"/>
        </w:rPr>
        <w:t xml:space="preserve">ort or supply is made is higher </w:t>
      </w:r>
      <w:r w:rsidRPr="00F719D6">
        <w:rPr>
          <w:rFonts w:ascii="Times New Roman" w:hAnsi="Times New Roman" w:cs="Times New Roman"/>
          <w:lang w:val="en-GB"/>
        </w:rPr>
        <w:t>than the value fixed by the Board, the value of goods shall, unless otherwise directed by the Board, be the value at which the import or supply is made;</w:t>
      </w:r>
      <w:r w:rsidR="009253D5" w:rsidRPr="00F719D6">
        <w:rPr>
          <w:rFonts w:ascii="Times New Roman" w:hAnsi="Times New Roman" w:cs="Times New Roman"/>
          <w:lang w:val="en-GB"/>
        </w:rPr>
        <w:t>]</w:t>
      </w:r>
    </w:p>
    <w:p w:rsidR="004D6855" w:rsidRPr="00F719D6" w:rsidRDefault="004D6855" w:rsidP="004D6855">
      <w:pPr>
        <w:pStyle w:val="MainClause"/>
        <w:tabs>
          <w:tab w:val="clear" w:pos="567"/>
          <w:tab w:val="clear" w:pos="1134"/>
          <w:tab w:val="left" w:pos="0"/>
          <w:tab w:val="left" w:pos="720"/>
        </w:tabs>
        <w:spacing w:line="360" w:lineRule="auto"/>
        <w:ind w:left="0" w:firstLine="720"/>
        <w:rPr>
          <w:rFonts w:ascii="Times New Roman" w:hAnsi="Times New Roman" w:cs="Times New Roman"/>
          <w:lang w:val="en-GB"/>
        </w:rPr>
      </w:pPr>
    </w:p>
    <w:p w:rsidR="00E5043E" w:rsidRDefault="00306C91" w:rsidP="00306C91">
      <w:pPr>
        <w:pStyle w:val="MainClause"/>
        <w:tabs>
          <w:tab w:val="clear" w:pos="567"/>
          <w:tab w:val="clear" w:pos="1134"/>
          <w:tab w:val="left" w:pos="0"/>
          <w:tab w:val="left" w:pos="720"/>
          <w:tab w:val="left" w:pos="1440"/>
        </w:tabs>
        <w:ind w:left="0" w:firstLine="0"/>
        <w:rPr>
          <w:rFonts w:ascii="Times New Roman" w:hAnsi="Times New Roman" w:cs="Times New Roman"/>
          <w:color w:val="0070C0"/>
          <w:lang w:val="en-GB"/>
        </w:rPr>
      </w:pPr>
      <w:r>
        <w:rPr>
          <w:rFonts w:ascii="Times New Roman" w:hAnsi="Times New Roman" w:cs="Times New Roman"/>
          <w:color w:val="0070C0"/>
          <w:lang w:val="en-GB"/>
        </w:rPr>
        <w:tab/>
      </w:r>
      <w:r w:rsidR="00E86936">
        <w:rPr>
          <w:rStyle w:val="FootnoteReference"/>
          <w:rFonts w:ascii="Times New Roman" w:hAnsi="Times New Roman" w:cs="Times New Roman"/>
          <w:color w:val="0070C0"/>
          <w:lang w:val="en-GB"/>
        </w:rPr>
        <w:footnoteReference w:id="104"/>
      </w:r>
      <w:r w:rsidR="00F719D6" w:rsidRPr="00F719D6">
        <w:rPr>
          <w:rFonts w:ascii="Times New Roman" w:hAnsi="Times New Roman" w:cs="Times New Roman"/>
          <w:color w:val="0070C0"/>
          <w:lang w:val="en-GB"/>
        </w:rPr>
        <w:t xml:space="preserve">[(46A) </w:t>
      </w:r>
      <w:r w:rsidR="00E5043E" w:rsidRPr="00F719D6">
        <w:rPr>
          <w:rFonts w:ascii="Times New Roman" w:hAnsi="Times New Roman" w:cs="Times New Roman"/>
          <w:color w:val="0070C0"/>
          <w:lang w:val="en-GB"/>
        </w:rPr>
        <w:t>“</w:t>
      </w:r>
      <w:r w:rsidR="00E5043E" w:rsidRPr="00F719D6">
        <w:rPr>
          <w:rFonts w:ascii="Times New Roman" w:hAnsi="Times New Roman" w:cs="Times New Roman"/>
          <w:b/>
          <w:i/>
          <w:color w:val="0070C0"/>
          <w:lang w:val="en-GB"/>
        </w:rPr>
        <w:t>whistleblower</w:t>
      </w:r>
      <w:r w:rsidR="00E5043E" w:rsidRPr="00F719D6">
        <w:rPr>
          <w:rFonts w:ascii="Times New Roman" w:hAnsi="Times New Roman" w:cs="Times New Roman"/>
          <w:color w:val="0070C0"/>
          <w:lang w:val="en-GB"/>
        </w:rPr>
        <w:t>” means whistleblower as defined in section 72D of the Sales Tax Act, 1990;]</w:t>
      </w:r>
    </w:p>
    <w:p w:rsidR="004D6855" w:rsidRPr="00F719D6" w:rsidRDefault="004D6855" w:rsidP="00306C91">
      <w:pPr>
        <w:pStyle w:val="MainClause"/>
        <w:tabs>
          <w:tab w:val="clear" w:pos="567"/>
          <w:tab w:val="clear" w:pos="1134"/>
          <w:tab w:val="left" w:pos="0"/>
          <w:tab w:val="left" w:pos="720"/>
          <w:tab w:val="left" w:pos="1440"/>
        </w:tabs>
        <w:ind w:left="0" w:firstLine="0"/>
        <w:rPr>
          <w:rFonts w:ascii="Times New Roman" w:hAnsi="Times New Roman" w:cs="Times New Roman"/>
          <w:color w:val="0070C0"/>
          <w:lang w:val="en-GB"/>
        </w:rPr>
      </w:pPr>
    </w:p>
    <w:p w:rsidR="008A5EB5" w:rsidRPr="00F719D6" w:rsidRDefault="00306C91" w:rsidP="004D6855">
      <w:pPr>
        <w:pStyle w:val="SectionBody"/>
        <w:tabs>
          <w:tab w:val="clear" w:pos="567"/>
          <w:tab w:val="clear" w:pos="1134"/>
          <w:tab w:val="left" w:pos="0"/>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F719D6">
        <w:rPr>
          <w:rFonts w:ascii="Times New Roman" w:hAnsi="Times New Roman" w:cs="Times New Roman"/>
          <w:lang w:val="en-GB"/>
        </w:rPr>
        <w:t xml:space="preserve">(47) </w:t>
      </w:r>
      <w:r>
        <w:rPr>
          <w:rFonts w:ascii="Times New Roman" w:hAnsi="Times New Roman" w:cs="Times New Roman"/>
          <w:lang w:val="en-GB"/>
        </w:rPr>
        <w:tab/>
      </w:r>
      <w:r w:rsidR="00F719D6">
        <w:rPr>
          <w:rFonts w:ascii="Times New Roman" w:hAnsi="Times New Roman" w:cs="Times New Roman"/>
          <w:lang w:val="en-GB"/>
        </w:rPr>
        <w:t>“</w:t>
      </w:r>
      <w:r w:rsidR="004F3DBC" w:rsidRPr="00F719D6">
        <w:rPr>
          <w:rFonts w:ascii="Times New Roman" w:hAnsi="Times New Roman" w:cs="Times New Roman"/>
          <w:b/>
          <w:i/>
          <w:iCs/>
          <w:lang w:val="en-GB"/>
        </w:rPr>
        <w:t>wholesaler</w:t>
      </w:r>
      <w:r w:rsidR="00F719D6">
        <w:rPr>
          <w:rFonts w:ascii="Times New Roman" w:hAnsi="Times New Roman" w:cs="Times New Roman"/>
          <w:iCs/>
          <w:lang w:val="en-GB"/>
        </w:rPr>
        <w:t xml:space="preserve">” </w:t>
      </w:r>
      <w:r w:rsidR="00E300FB" w:rsidRPr="00F719D6">
        <w:rPr>
          <w:rStyle w:val="FootnoteReference"/>
          <w:rFonts w:ascii="Times New Roman" w:hAnsi="Times New Roman" w:cs="Times New Roman"/>
          <w:iCs/>
          <w:lang w:val="en-GB"/>
        </w:rPr>
        <w:footnoteReference w:id="105"/>
      </w:r>
      <w:r w:rsidR="00DE0774" w:rsidRPr="00F719D6">
        <w:rPr>
          <w:rFonts w:ascii="Times New Roman" w:hAnsi="Times New Roman" w:cs="Times New Roman"/>
          <w:iCs/>
          <w:lang w:val="en-GB"/>
        </w:rPr>
        <w:t>[</w:t>
      </w:r>
      <w:r w:rsidR="004F3DBC" w:rsidRPr="00F719D6">
        <w:rPr>
          <w:rFonts w:ascii="Times New Roman" w:hAnsi="Times New Roman" w:cs="Times New Roman"/>
          <w:iCs/>
          <w:lang w:val="en-GB"/>
        </w:rPr>
        <w:t>includes a dealer and</w:t>
      </w:r>
      <w:r w:rsidR="00DE0774" w:rsidRPr="00F719D6">
        <w:rPr>
          <w:rFonts w:ascii="Times New Roman" w:hAnsi="Times New Roman" w:cs="Times New Roman"/>
          <w:iCs/>
          <w:lang w:val="en-GB"/>
        </w:rPr>
        <w:t>]</w:t>
      </w:r>
      <w:r w:rsidR="004F3DBC" w:rsidRPr="00F719D6">
        <w:rPr>
          <w:rFonts w:ascii="Times New Roman" w:hAnsi="Times New Roman" w:cs="Times New Roman"/>
          <w:iCs/>
          <w:lang w:val="en-GB"/>
        </w:rPr>
        <w:t xml:space="preserve"> </w:t>
      </w:r>
      <w:r w:rsidR="004F3DBC" w:rsidRPr="00F719D6">
        <w:rPr>
          <w:rFonts w:ascii="Times New Roman" w:hAnsi="Times New Roman" w:cs="Times New Roman"/>
          <w:lang w:val="en-GB"/>
        </w:rPr>
        <w:t>means any</w:t>
      </w:r>
      <w:r w:rsidR="00F719D6">
        <w:rPr>
          <w:rFonts w:ascii="Times New Roman" w:hAnsi="Times New Roman" w:cs="Times New Roman"/>
          <w:lang w:val="en-GB"/>
        </w:rPr>
        <w:t xml:space="preserve"> person who carries on, whether </w:t>
      </w:r>
      <w:r w:rsidR="004F3DBC" w:rsidRPr="00F719D6">
        <w:rPr>
          <w:rFonts w:ascii="Times New Roman" w:hAnsi="Times New Roman" w:cs="Times New Roman"/>
          <w:lang w:val="en-GB"/>
        </w:rPr>
        <w:t>regularly or otherwise, the business of buying and selling goods by wholesale or of supplying or distributing goods, directly or indirectly, by wholesale for cash or deferred payment or for commission or other valuable consideration or stores such goods belonging to others as an agent for the purpose of sale; and includes</w:t>
      </w:r>
      <w:r w:rsidR="00DE0774" w:rsidRPr="00F719D6">
        <w:rPr>
          <w:rFonts w:ascii="Times New Roman" w:hAnsi="Times New Roman" w:cs="Times New Roman"/>
          <w:lang w:val="en-GB"/>
        </w:rPr>
        <w:t xml:space="preserve"> </w:t>
      </w:r>
      <w:r w:rsidR="00E300FB" w:rsidRPr="00F719D6">
        <w:rPr>
          <w:rStyle w:val="FootnoteReference"/>
          <w:rFonts w:ascii="Times New Roman" w:hAnsi="Times New Roman" w:cs="Times New Roman"/>
          <w:lang w:val="en-GB"/>
        </w:rPr>
        <w:footnoteReference w:id="106"/>
      </w:r>
      <w:r w:rsidR="00DE0774" w:rsidRPr="00F719D6">
        <w:rPr>
          <w:rFonts w:ascii="Times New Roman" w:hAnsi="Times New Roman" w:cs="Times New Roman"/>
          <w:lang w:val="en-GB"/>
        </w:rPr>
        <w:t>[</w:t>
      </w:r>
      <w:r w:rsidR="004F3DBC" w:rsidRPr="00F719D6">
        <w:rPr>
          <w:rFonts w:ascii="Times New Roman" w:hAnsi="Times New Roman" w:cs="Times New Roman"/>
          <w:lang w:val="en-GB"/>
        </w:rPr>
        <w:t xml:space="preserve">a person supplying taxable goods to </w:t>
      </w:r>
      <w:r w:rsidR="00144C7E" w:rsidRPr="00F719D6">
        <w:rPr>
          <w:rStyle w:val="FootnoteReference"/>
          <w:rFonts w:ascii="Times New Roman" w:hAnsi="Times New Roman" w:cs="Times New Roman"/>
          <w:lang w:val="en-GB"/>
        </w:rPr>
        <w:footnoteReference w:id="107"/>
      </w:r>
      <w:r w:rsidR="00DE0774" w:rsidRPr="00F719D6">
        <w:rPr>
          <w:rFonts w:ascii="Times New Roman" w:hAnsi="Times New Roman" w:cs="Times New Roman"/>
          <w:lang w:val="en-GB"/>
        </w:rPr>
        <w:t>[</w:t>
      </w:r>
      <w:r w:rsidR="004F3DBC" w:rsidRPr="00F719D6">
        <w:rPr>
          <w:rFonts w:ascii="Times New Roman" w:hAnsi="Times New Roman" w:cs="Times New Roman"/>
          <w:lang w:val="en-GB"/>
        </w:rPr>
        <w:t xml:space="preserve">a person </w:t>
      </w:r>
      <w:r w:rsidR="00E961C0" w:rsidRPr="00F719D6">
        <w:rPr>
          <w:rStyle w:val="FootnoteReference"/>
          <w:rFonts w:ascii="Times New Roman" w:hAnsi="Times New Roman" w:cs="Times New Roman"/>
          <w:lang w:val="en-GB"/>
        </w:rPr>
        <w:footnoteReference w:id="108"/>
      </w:r>
      <w:r w:rsidR="00DE0774" w:rsidRPr="00F719D6">
        <w:rPr>
          <w:rFonts w:ascii="Times New Roman" w:hAnsi="Times New Roman" w:cs="Times New Roman"/>
          <w:lang w:val="en-GB"/>
        </w:rPr>
        <w:t>[</w:t>
      </w:r>
      <w:r w:rsidR="004F3DBC" w:rsidRPr="00F719D6">
        <w:rPr>
          <w:rFonts w:ascii="Times New Roman" w:hAnsi="Times New Roman" w:cs="Times New Roman"/>
          <w:lang w:val="en-GB"/>
        </w:rPr>
        <w:t>who deducts income tax at source under the Income Tax Ordinance, 2001 (XLIX of 2001)</w:t>
      </w:r>
      <w:r w:rsidR="00DE0774" w:rsidRPr="00F719D6">
        <w:rPr>
          <w:rFonts w:ascii="Times New Roman" w:hAnsi="Times New Roman" w:cs="Times New Roman"/>
          <w:lang w:val="en-GB"/>
        </w:rPr>
        <w:t>]]</w:t>
      </w:r>
      <w:r w:rsidR="00917105" w:rsidRPr="00F719D6">
        <w:rPr>
          <w:rFonts w:ascii="Times New Roman" w:hAnsi="Times New Roman" w:cs="Times New Roman"/>
          <w:lang w:val="en-GB"/>
        </w:rPr>
        <w:t xml:space="preserve"> </w:t>
      </w:r>
      <w:r w:rsidR="005D76C2" w:rsidRPr="00F719D6">
        <w:rPr>
          <w:rStyle w:val="FootnoteReference"/>
          <w:rFonts w:ascii="Times New Roman" w:hAnsi="Times New Roman" w:cs="Times New Roman"/>
          <w:lang w:val="en-GB"/>
        </w:rPr>
        <w:footnoteReference w:id="109"/>
      </w:r>
      <w:r w:rsidR="00917105" w:rsidRPr="00F719D6">
        <w:rPr>
          <w:rFonts w:ascii="Times New Roman" w:hAnsi="Times New Roman" w:cs="Times New Roman"/>
          <w:lang w:val="en-GB"/>
        </w:rPr>
        <w:t>[</w:t>
      </w:r>
      <w:r w:rsidR="009253D5" w:rsidRPr="00F719D6">
        <w:rPr>
          <w:rFonts w:ascii="Times New Roman" w:hAnsi="Times New Roman" w:cs="Times New Roman"/>
          <w:lang w:val="en-GB"/>
        </w:rPr>
        <w:t>...</w:t>
      </w:r>
      <w:r w:rsidR="00917105" w:rsidRPr="00F719D6">
        <w:rPr>
          <w:rFonts w:ascii="Times New Roman" w:hAnsi="Times New Roman" w:cs="Times New Roman"/>
          <w:lang w:val="en-GB"/>
        </w:rPr>
        <w:t>]</w:t>
      </w:r>
      <w:r w:rsidR="004F3DBC" w:rsidRPr="00F719D6">
        <w:rPr>
          <w:rFonts w:ascii="Times New Roman" w:hAnsi="Times New Roman" w:cs="Times New Roman"/>
          <w:lang w:val="en-GB"/>
        </w:rPr>
        <w:t>;</w:t>
      </w:r>
      <w:r w:rsidR="005311D8" w:rsidRPr="00F719D6">
        <w:rPr>
          <w:rFonts w:ascii="Times New Roman" w:hAnsi="Times New Roman" w:cs="Times New Roman"/>
          <w:lang w:val="en-GB"/>
        </w:rPr>
        <w:t xml:space="preserve"> </w:t>
      </w:r>
      <w:r w:rsidR="004F3DBC" w:rsidRPr="00F719D6">
        <w:rPr>
          <w:rFonts w:ascii="Times New Roman" w:hAnsi="Times New Roman" w:cs="Times New Roman"/>
          <w:lang w:val="en-GB"/>
        </w:rPr>
        <w:t>and</w:t>
      </w:r>
    </w:p>
    <w:p w:rsidR="008A5EB5" w:rsidRPr="00412532" w:rsidRDefault="00306C91" w:rsidP="004D6855">
      <w:pPr>
        <w:pStyle w:val="SectionBody"/>
        <w:tabs>
          <w:tab w:val="clear" w:pos="567"/>
          <w:tab w:val="clear" w:pos="1134"/>
          <w:tab w:val="clear" w:pos="1701"/>
          <w:tab w:val="left" w:pos="0"/>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12532">
        <w:rPr>
          <w:rFonts w:ascii="Times New Roman" w:hAnsi="Times New Roman" w:cs="Times New Roman"/>
          <w:lang w:val="en-GB"/>
        </w:rPr>
        <w:t xml:space="preserve">(48) </w:t>
      </w:r>
      <w:r>
        <w:rPr>
          <w:rFonts w:ascii="Times New Roman" w:hAnsi="Times New Roman" w:cs="Times New Roman"/>
          <w:lang w:val="en-GB"/>
        </w:rPr>
        <w:tab/>
      </w:r>
      <w:r w:rsidR="009253D5" w:rsidRPr="00412532">
        <w:rPr>
          <w:rFonts w:ascii="Times New Roman" w:hAnsi="Times New Roman" w:cs="Times New Roman"/>
          <w:lang w:val="en-GB"/>
        </w:rPr>
        <w:t>“</w:t>
      </w:r>
      <w:r w:rsidR="004F3DBC" w:rsidRPr="00412532">
        <w:rPr>
          <w:rFonts w:ascii="Times New Roman" w:hAnsi="Times New Roman" w:cs="Times New Roman"/>
          <w:b/>
          <w:i/>
          <w:iCs/>
          <w:lang w:val="en-GB"/>
        </w:rPr>
        <w:t>zero-rated supply</w:t>
      </w:r>
      <w:r w:rsidR="009253D5" w:rsidRPr="00412532">
        <w:rPr>
          <w:rFonts w:ascii="Times New Roman" w:hAnsi="Times New Roman" w:cs="Times New Roman"/>
          <w:iCs/>
          <w:lang w:val="en-GB"/>
        </w:rPr>
        <w:t>”</w:t>
      </w:r>
      <w:r w:rsidR="004F3DBC" w:rsidRPr="00412532">
        <w:rPr>
          <w:rFonts w:ascii="Times New Roman" w:hAnsi="Times New Roman" w:cs="Times New Roman"/>
          <w:lang w:val="en-GB"/>
        </w:rPr>
        <w:t xml:space="preserve"> means a taxable supply which is charged to tax at the rate of zero per cent under section 4.</w:t>
      </w:r>
      <w:r w:rsidR="00DE0774" w:rsidRPr="00412532">
        <w:rPr>
          <w:rFonts w:ascii="Times New Roman" w:hAnsi="Times New Roman" w:cs="Times New Roman"/>
          <w:lang w:val="en-GB"/>
        </w:rPr>
        <w:t>]</w:t>
      </w:r>
    </w:p>
    <w:p w:rsidR="001C552C" w:rsidRPr="00412532" w:rsidRDefault="001C552C" w:rsidP="00412532">
      <w:pPr>
        <w:pStyle w:val="SectionBody"/>
        <w:rPr>
          <w:rFonts w:ascii="Times New Roman" w:hAnsi="Times New Roman" w:cs="Times New Roman"/>
          <w:lang w:val="en-GB"/>
        </w:rPr>
      </w:pPr>
      <w:bookmarkStart w:id="3" w:name="_Toc244055597"/>
    </w:p>
    <w:p w:rsidR="00E86936" w:rsidRDefault="00E86936" w:rsidP="00412532">
      <w:pPr>
        <w:pStyle w:val="SectionBody"/>
        <w:jc w:val="center"/>
        <w:rPr>
          <w:rFonts w:ascii="Times New Roman" w:hAnsi="Times New Roman" w:cs="Times New Roman"/>
          <w:b/>
          <w:lang w:val="en-GB"/>
        </w:rPr>
      </w:pPr>
    </w:p>
    <w:p w:rsidR="00F12D0E" w:rsidRPr="00263AA0" w:rsidRDefault="001C552C" w:rsidP="00263AA0">
      <w:pPr>
        <w:pStyle w:val="SectionBody"/>
        <w:jc w:val="center"/>
        <w:rPr>
          <w:rFonts w:ascii="Times New Roman" w:hAnsi="Times New Roman" w:cs="Times New Roman"/>
          <w:b/>
          <w:sz w:val="28"/>
          <w:szCs w:val="28"/>
          <w:lang w:val="en-GB"/>
        </w:rPr>
      </w:pPr>
      <w:r w:rsidRPr="00263AA0">
        <w:rPr>
          <w:rFonts w:ascii="Times New Roman" w:hAnsi="Times New Roman" w:cs="Times New Roman"/>
          <w:b/>
          <w:sz w:val="28"/>
          <w:szCs w:val="28"/>
          <w:lang w:val="en-GB"/>
        </w:rPr>
        <w:t>CHAPTER-II</w:t>
      </w:r>
      <w:bookmarkEnd w:id="3"/>
    </w:p>
    <w:p w:rsidR="00F12D0E" w:rsidRPr="00263AA0" w:rsidRDefault="00F12D0E" w:rsidP="00412532">
      <w:pPr>
        <w:pStyle w:val="ChapterHead"/>
        <w:outlineLvl w:val="0"/>
        <w:rPr>
          <w:rFonts w:ascii="Times New Roman" w:hAnsi="Times New Roman" w:cs="Times New Roman"/>
          <w:sz w:val="28"/>
          <w:szCs w:val="28"/>
          <w:lang w:val="en-GB"/>
        </w:rPr>
      </w:pPr>
      <w:bookmarkStart w:id="4" w:name="_Toc244055598"/>
      <w:r w:rsidRPr="00263AA0">
        <w:rPr>
          <w:rFonts w:ascii="Times New Roman" w:hAnsi="Times New Roman" w:cs="Times New Roman"/>
          <w:sz w:val="28"/>
          <w:szCs w:val="28"/>
          <w:lang w:val="en-GB"/>
        </w:rPr>
        <w:t>SCOPE AND PAYMENT OF TAX</w:t>
      </w:r>
      <w:bookmarkEnd w:id="4"/>
    </w:p>
    <w:p w:rsidR="008A5EB5" w:rsidRPr="0034584C" w:rsidRDefault="003359B7" w:rsidP="004D6855">
      <w:pPr>
        <w:pStyle w:val="SectionTitle"/>
        <w:tabs>
          <w:tab w:val="clear" w:pos="567"/>
          <w:tab w:val="clear" w:pos="1134"/>
          <w:tab w:val="clear" w:pos="2268"/>
          <w:tab w:val="left" w:pos="720"/>
          <w:tab w:val="left" w:pos="1440"/>
          <w:tab w:val="left" w:pos="2160"/>
        </w:tabs>
        <w:spacing w:line="360" w:lineRule="auto"/>
        <w:jc w:val="both"/>
        <w:outlineLvl w:val="1"/>
        <w:rPr>
          <w:rFonts w:ascii="Times New Roman" w:hAnsi="Times New Roman" w:cs="Times New Roman"/>
          <w:b w:val="0"/>
          <w:shd w:val="clear" w:color="auto" w:fill="FFFFFF"/>
          <w:lang w:val="en-GB"/>
        </w:rPr>
      </w:pPr>
      <w:bookmarkStart w:id="5" w:name="_Toc244055599"/>
      <w:r>
        <w:rPr>
          <w:rFonts w:ascii="Times New Roman" w:hAnsi="Times New Roman" w:cs="Times New Roman"/>
          <w:shd w:val="clear" w:color="auto" w:fill="FFFFFF"/>
          <w:lang w:val="en-GB"/>
        </w:rPr>
        <w:tab/>
      </w:r>
      <w:r w:rsidR="004F3DBC" w:rsidRPr="00412532">
        <w:rPr>
          <w:rFonts w:ascii="Times New Roman" w:hAnsi="Times New Roman" w:cs="Times New Roman"/>
          <w:shd w:val="clear" w:color="auto" w:fill="FFFFFF"/>
          <w:lang w:val="en-GB"/>
        </w:rPr>
        <w:t xml:space="preserve">3. </w:t>
      </w:r>
      <w:r w:rsidR="00306C91">
        <w:rPr>
          <w:rFonts w:ascii="Times New Roman" w:hAnsi="Times New Roman" w:cs="Times New Roman"/>
          <w:shd w:val="clear" w:color="auto" w:fill="FFFFFF"/>
          <w:lang w:val="en-GB"/>
        </w:rPr>
        <w:tab/>
      </w:r>
      <w:r w:rsidR="004F3DBC" w:rsidRPr="00412532">
        <w:rPr>
          <w:rFonts w:ascii="Times New Roman" w:hAnsi="Times New Roman" w:cs="Times New Roman"/>
          <w:shd w:val="clear" w:color="auto" w:fill="FFFFFF"/>
          <w:lang w:val="en-GB"/>
        </w:rPr>
        <w:t>Scope of tax.</w:t>
      </w:r>
      <w:bookmarkEnd w:id="5"/>
      <w:r w:rsidR="00A524B1" w:rsidRPr="00412532">
        <w:rPr>
          <w:rFonts w:ascii="Times New Roman" w:hAnsi="Times New Roman" w:cs="Times New Roman"/>
          <w:b w:val="0"/>
          <w:bCs w:val="0"/>
        </w:rPr>
        <w:t>–</w:t>
      </w:r>
      <w:r w:rsidR="001D1DAC">
        <w:rPr>
          <w:rFonts w:ascii="Times New Roman" w:hAnsi="Times New Roman" w:cs="Times New Roman"/>
          <w:b w:val="0"/>
          <w:bCs w:val="0"/>
        </w:rPr>
        <w:t xml:space="preserve"> </w:t>
      </w:r>
      <w:r>
        <w:rPr>
          <w:rFonts w:ascii="Times New Roman" w:hAnsi="Times New Roman" w:cs="Times New Roman"/>
          <w:b w:val="0"/>
          <w:shd w:val="clear" w:color="auto" w:fill="FFFFFF"/>
          <w:lang w:val="en-GB"/>
        </w:rPr>
        <w:t xml:space="preserve">(1) </w:t>
      </w:r>
      <w:r w:rsidR="004F3DBC" w:rsidRPr="0034584C">
        <w:rPr>
          <w:rFonts w:ascii="Times New Roman" w:hAnsi="Times New Roman" w:cs="Times New Roman"/>
          <w:b w:val="0"/>
          <w:shd w:val="clear" w:color="auto" w:fill="FFFFFF"/>
          <w:lang w:val="en-GB"/>
        </w:rPr>
        <w:t xml:space="preserve">Subject to the provisions of this Act, there shall be charged, levied and paid a tax known as sales tax at the rate of </w:t>
      </w:r>
      <w:r w:rsidR="00A22ABE" w:rsidRPr="0034584C">
        <w:rPr>
          <w:rStyle w:val="FootnoteReference"/>
          <w:rFonts w:ascii="Times New Roman" w:hAnsi="Times New Roman" w:cs="Times New Roman"/>
          <w:b w:val="0"/>
          <w:shd w:val="clear" w:color="auto" w:fill="FFFFFF"/>
          <w:lang w:val="en-GB"/>
        </w:rPr>
        <w:footnoteReference w:id="110"/>
      </w:r>
      <w:r w:rsidR="00F91EEB" w:rsidRPr="0034584C">
        <w:rPr>
          <w:rFonts w:ascii="Times New Roman" w:hAnsi="Times New Roman" w:cs="Times New Roman"/>
          <w:b w:val="0"/>
        </w:rPr>
        <w:t xml:space="preserve">[seventeen] </w:t>
      </w:r>
      <w:r w:rsidR="004F3DBC" w:rsidRPr="0034584C">
        <w:rPr>
          <w:rFonts w:ascii="Times New Roman" w:hAnsi="Times New Roman" w:cs="Times New Roman"/>
          <w:b w:val="0"/>
          <w:shd w:val="clear" w:color="auto" w:fill="FFFFFF"/>
          <w:lang w:val="en-GB"/>
        </w:rPr>
        <w:t>per cent</w:t>
      </w:r>
      <w:r w:rsidR="00916225" w:rsidRPr="0034584C">
        <w:rPr>
          <w:rFonts w:ascii="Times New Roman" w:hAnsi="Times New Roman" w:cs="Times New Roman"/>
          <w:b w:val="0"/>
          <w:shd w:val="clear" w:color="auto" w:fill="FFFFFF"/>
          <w:lang w:val="en-GB"/>
        </w:rPr>
        <w:t xml:space="preserve"> of the value of</w:t>
      </w:r>
      <w:r w:rsidR="00916225" w:rsidRPr="0034584C">
        <w:rPr>
          <w:rFonts w:ascii="Times New Roman" w:hAnsi="Times New Roman" w:cs="Times New Roman"/>
          <w:b w:val="0"/>
          <w:bCs w:val="0"/>
        </w:rPr>
        <w:t xml:space="preserve">– </w:t>
      </w:r>
    </w:p>
    <w:p w:rsidR="00DE7C4F" w:rsidRDefault="0034584C" w:rsidP="003359B7">
      <w:pPr>
        <w:pStyle w:val="MainClause"/>
        <w:tabs>
          <w:tab w:val="clear" w:pos="1134"/>
          <w:tab w:val="clear" w:pos="1701"/>
          <w:tab w:val="clear" w:pos="2268"/>
          <w:tab w:val="left" w:pos="720"/>
          <w:tab w:val="left" w:pos="1440"/>
          <w:tab w:val="left" w:pos="2160"/>
        </w:tabs>
        <w:ind w:left="2160" w:hanging="1593"/>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3359B7">
        <w:rPr>
          <w:rFonts w:ascii="Times New Roman" w:hAnsi="Times New Roman" w:cs="Times New Roman"/>
          <w:shd w:val="clear" w:color="auto" w:fill="FFFFFF"/>
          <w:lang w:val="en-GB"/>
        </w:rPr>
        <w:tab/>
      </w:r>
      <w:r w:rsidR="004F3DBC" w:rsidRPr="00412532">
        <w:rPr>
          <w:rFonts w:ascii="Times New Roman" w:hAnsi="Times New Roman" w:cs="Times New Roman"/>
          <w:shd w:val="clear" w:color="auto" w:fill="FFFFFF"/>
          <w:lang w:val="en-GB"/>
        </w:rPr>
        <w:t>(a)</w:t>
      </w:r>
      <w:r w:rsidR="008A5EB5" w:rsidRPr="00412532">
        <w:rPr>
          <w:rFonts w:ascii="Times New Roman" w:hAnsi="Times New Roman" w:cs="Times New Roman"/>
          <w:shd w:val="clear" w:color="auto" w:fill="FFFFFF"/>
          <w:lang w:val="en-GB"/>
        </w:rPr>
        <w:t xml:space="preserve"> </w:t>
      </w:r>
      <w:r w:rsidR="001F0FED">
        <w:rPr>
          <w:rFonts w:ascii="Times New Roman" w:hAnsi="Times New Roman" w:cs="Times New Roman"/>
          <w:shd w:val="clear" w:color="auto" w:fill="FFFFFF"/>
          <w:lang w:val="en-GB"/>
        </w:rPr>
        <w:t xml:space="preserve"> </w:t>
      </w:r>
      <w:r w:rsidR="001F0FED">
        <w:rPr>
          <w:rFonts w:ascii="Times New Roman" w:hAnsi="Times New Roman" w:cs="Times New Roman"/>
          <w:shd w:val="clear" w:color="auto" w:fill="FFFFFF"/>
          <w:lang w:val="en-GB"/>
        </w:rPr>
        <w:tab/>
      </w:r>
      <w:r w:rsidR="004F3DBC" w:rsidRPr="00412532">
        <w:rPr>
          <w:rFonts w:ascii="Times New Roman" w:hAnsi="Times New Roman" w:cs="Times New Roman"/>
          <w:shd w:val="clear" w:color="auto" w:fill="FFFFFF"/>
          <w:lang w:val="en-GB"/>
        </w:rPr>
        <w:t>taxable supplies made</w:t>
      </w:r>
      <w:r w:rsidR="003D2881" w:rsidRPr="00412532">
        <w:rPr>
          <w:rFonts w:ascii="Times New Roman" w:hAnsi="Times New Roman" w:cs="Times New Roman"/>
          <w:vertAlign w:val="superscript"/>
        </w:rPr>
        <w:t xml:space="preserve"> </w:t>
      </w:r>
      <w:r w:rsidR="003D2881" w:rsidRPr="00412532">
        <w:rPr>
          <w:rStyle w:val="FootnoteReference"/>
          <w:rFonts w:ascii="Times New Roman" w:hAnsi="Times New Roman" w:cs="Times New Roman"/>
        </w:rPr>
        <w:footnoteReference w:id="111"/>
      </w:r>
      <w:r w:rsidR="00F91EEB" w:rsidRPr="00412532">
        <w:rPr>
          <w:rFonts w:ascii="Times New Roman" w:hAnsi="Times New Roman" w:cs="Times New Roman"/>
        </w:rPr>
        <w:t>[</w:t>
      </w:r>
      <w:r w:rsidR="00285EAA" w:rsidRPr="00412532">
        <w:rPr>
          <w:rFonts w:ascii="Times New Roman" w:hAnsi="Times New Roman" w:cs="Times New Roman"/>
        </w:rPr>
        <w:t>…</w:t>
      </w:r>
      <w:r w:rsidR="00F91EEB" w:rsidRPr="00412532">
        <w:rPr>
          <w:rFonts w:ascii="Times New Roman" w:hAnsi="Times New Roman" w:cs="Times New Roman"/>
        </w:rPr>
        <w:t>]</w:t>
      </w:r>
      <w:r>
        <w:rPr>
          <w:rFonts w:ascii="Times New Roman" w:hAnsi="Times New Roman" w:cs="Times New Roman"/>
        </w:rPr>
        <w:t xml:space="preserve"> </w:t>
      </w:r>
      <w:r w:rsidR="004F3DBC" w:rsidRPr="00412532">
        <w:rPr>
          <w:rFonts w:ascii="Times New Roman" w:hAnsi="Times New Roman" w:cs="Times New Roman"/>
          <w:shd w:val="clear" w:color="auto" w:fill="FFFFFF"/>
          <w:lang w:val="en-GB"/>
        </w:rPr>
        <w:t xml:space="preserve">by a registered person in the course or </w:t>
      </w:r>
    </w:p>
    <w:p w:rsidR="00DE7C4F" w:rsidRDefault="00DE7C4F" w:rsidP="003359B7">
      <w:pPr>
        <w:pStyle w:val="MainClause"/>
        <w:tabs>
          <w:tab w:val="clear" w:pos="1134"/>
          <w:tab w:val="clear" w:pos="1701"/>
          <w:tab w:val="clear" w:pos="2268"/>
          <w:tab w:val="left" w:pos="720"/>
          <w:tab w:val="left" w:pos="1440"/>
          <w:tab w:val="left" w:pos="2160"/>
        </w:tabs>
        <w:ind w:left="2160" w:hanging="1593"/>
        <w:rPr>
          <w:rFonts w:ascii="Times New Roman" w:hAnsi="Times New Roman" w:cs="Times New Roman"/>
          <w:shd w:val="clear" w:color="auto" w:fill="FFFFFF"/>
          <w:lang w:val="en-GB"/>
        </w:rPr>
      </w:pPr>
    </w:p>
    <w:p w:rsidR="008A5EB5" w:rsidRPr="00412532" w:rsidRDefault="00DE7C4F" w:rsidP="003359B7">
      <w:pPr>
        <w:pStyle w:val="MainClause"/>
        <w:tabs>
          <w:tab w:val="clear" w:pos="1134"/>
          <w:tab w:val="clear" w:pos="1701"/>
          <w:tab w:val="clear" w:pos="2268"/>
          <w:tab w:val="left" w:pos="720"/>
          <w:tab w:val="left" w:pos="1440"/>
          <w:tab w:val="left" w:pos="2160"/>
        </w:tabs>
        <w:ind w:left="2160" w:hanging="1593"/>
        <w:rPr>
          <w:rFonts w:ascii="Times New Roman" w:hAnsi="Times New Roman" w:cs="Times New Roman"/>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F3DBC" w:rsidRPr="00412532">
        <w:rPr>
          <w:rFonts w:ascii="Times New Roman" w:hAnsi="Times New Roman" w:cs="Times New Roman"/>
          <w:shd w:val="clear" w:color="auto" w:fill="FFFFFF"/>
          <w:lang w:val="en-GB"/>
        </w:rPr>
        <w:t xml:space="preserve">furtherance of any </w:t>
      </w:r>
      <w:r w:rsidR="005A1AEA" w:rsidRPr="00412532">
        <w:rPr>
          <w:rStyle w:val="FootnoteReference"/>
          <w:rFonts w:ascii="Times New Roman" w:hAnsi="Times New Roman" w:cs="Times New Roman"/>
          <w:shd w:val="clear" w:color="auto" w:fill="FFFFFF"/>
          <w:lang w:val="en-GB"/>
        </w:rPr>
        <w:footnoteReference w:id="112"/>
      </w:r>
      <w:r w:rsidR="00F91EEB" w:rsidRPr="00412532">
        <w:rPr>
          <w:rFonts w:ascii="Times New Roman" w:hAnsi="Times New Roman" w:cs="Times New Roman"/>
        </w:rPr>
        <w:t xml:space="preserve">[taxable activity] </w:t>
      </w:r>
      <w:r w:rsidR="004F3DBC" w:rsidRPr="00412532">
        <w:rPr>
          <w:rFonts w:ascii="Times New Roman" w:hAnsi="Times New Roman" w:cs="Times New Roman"/>
          <w:shd w:val="clear" w:color="auto" w:fill="FFFFFF"/>
          <w:lang w:val="en-GB"/>
        </w:rPr>
        <w:t xml:space="preserve"> carried on by him; and</w:t>
      </w:r>
    </w:p>
    <w:p w:rsidR="008A5EB5" w:rsidRDefault="003359B7" w:rsidP="00306C91">
      <w:pPr>
        <w:pStyle w:val="MainClause"/>
        <w:tabs>
          <w:tab w:val="clear" w:pos="1134"/>
          <w:tab w:val="clear" w:pos="1701"/>
          <w:tab w:val="clear" w:pos="2268"/>
          <w:tab w:val="left" w:pos="720"/>
        </w:tabs>
        <w:ind w:left="1440" w:hanging="873"/>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34584C">
        <w:rPr>
          <w:rFonts w:ascii="Times New Roman" w:hAnsi="Times New Roman" w:cs="Times New Roman"/>
          <w:shd w:val="clear" w:color="auto" w:fill="FFFFFF"/>
          <w:lang w:val="en-GB"/>
        </w:rPr>
        <w:tab/>
      </w:r>
      <w:r w:rsidR="004F3DBC" w:rsidRPr="00412532">
        <w:rPr>
          <w:rFonts w:ascii="Times New Roman" w:hAnsi="Times New Roman" w:cs="Times New Roman"/>
          <w:shd w:val="clear" w:color="auto" w:fill="FFFFFF"/>
          <w:lang w:val="en-GB"/>
        </w:rPr>
        <w:t>(b)</w:t>
      </w:r>
      <w:r w:rsidR="008A5EB5" w:rsidRPr="00412532">
        <w:rPr>
          <w:rFonts w:ascii="Times New Roman" w:hAnsi="Times New Roman" w:cs="Times New Roman"/>
          <w:shd w:val="clear" w:color="auto" w:fill="FFFFFF"/>
          <w:lang w:val="en-GB"/>
        </w:rPr>
        <w:t xml:space="preserve"> </w:t>
      </w:r>
      <w:r w:rsidR="001F0FED">
        <w:rPr>
          <w:rFonts w:ascii="Times New Roman" w:hAnsi="Times New Roman" w:cs="Times New Roman"/>
          <w:shd w:val="clear" w:color="auto" w:fill="FFFFFF"/>
          <w:lang w:val="en-GB"/>
        </w:rPr>
        <w:t xml:space="preserve">  </w:t>
      </w:r>
      <w:r w:rsidR="00306C91">
        <w:rPr>
          <w:rFonts w:ascii="Times New Roman" w:hAnsi="Times New Roman" w:cs="Times New Roman"/>
          <w:shd w:val="clear" w:color="auto" w:fill="FFFFFF"/>
          <w:lang w:val="en-GB"/>
        </w:rPr>
        <w:t xml:space="preserve">    </w:t>
      </w:r>
      <w:r w:rsidR="004F3DBC" w:rsidRPr="00412532">
        <w:rPr>
          <w:rFonts w:ascii="Times New Roman" w:hAnsi="Times New Roman" w:cs="Times New Roman"/>
          <w:shd w:val="clear" w:color="auto" w:fill="FFFFFF"/>
          <w:lang w:val="en-GB"/>
        </w:rPr>
        <w:t>goods imported into Pakistan.</w:t>
      </w:r>
    </w:p>
    <w:p w:rsidR="004D6855" w:rsidRPr="00412532" w:rsidRDefault="004D6855" w:rsidP="00306C91">
      <w:pPr>
        <w:pStyle w:val="MainClause"/>
        <w:tabs>
          <w:tab w:val="clear" w:pos="1134"/>
          <w:tab w:val="clear" w:pos="1701"/>
          <w:tab w:val="clear" w:pos="2268"/>
          <w:tab w:val="left" w:pos="720"/>
        </w:tabs>
        <w:ind w:left="1440" w:hanging="873"/>
        <w:rPr>
          <w:rFonts w:ascii="Times New Roman" w:hAnsi="Times New Roman" w:cs="Times New Roman"/>
          <w:shd w:val="clear" w:color="auto" w:fill="FFFFFF"/>
          <w:lang w:val="en-GB"/>
        </w:rPr>
      </w:pPr>
    </w:p>
    <w:p w:rsidR="00306C91" w:rsidRDefault="0034584C" w:rsidP="004D6855">
      <w:pPr>
        <w:tabs>
          <w:tab w:val="clear" w:pos="1134"/>
          <w:tab w:val="clear" w:pos="1701"/>
          <w:tab w:val="left" w:pos="720"/>
          <w:tab w:val="left" w:pos="1440"/>
        </w:tabs>
        <w:autoSpaceDE w:val="0"/>
        <w:autoSpaceDN w:val="0"/>
        <w:adjustRightInd w:val="0"/>
        <w:snapToGrid w:val="0"/>
        <w:spacing w:line="360" w:lineRule="auto"/>
        <w:jc w:val="both"/>
        <w:rPr>
          <w:rFonts w:ascii="Times New Roman" w:hAnsi="Times New Roman"/>
          <w:sz w:val="24"/>
        </w:rPr>
      </w:pPr>
      <w:r>
        <w:rPr>
          <w:rFonts w:ascii="Times New Roman" w:hAnsi="Times New Roman"/>
          <w:sz w:val="24"/>
        </w:rPr>
        <w:tab/>
      </w:r>
      <w:r w:rsidR="00306C91">
        <w:rPr>
          <w:rFonts w:ascii="Times New Roman" w:hAnsi="Times New Roman"/>
          <w:sz w:val="24"/>
        </w:rPr>
        <w:tab/>
      </w:r>
      <w:r w:rsidR="002F4659" w:rsidRPr="00412532">
        <w:rPr>
          <w:rStyle w:val="FootnoteReference"/>
          <w:rFonts w:ascii="Times New Roman" w:hAnsi="Times New Roman"/>
          <w:sz w:val="24"/>
        </w:rPr>
        <w:footnoteReference w:id="113"/>
      </w:r>
      <w:r w:rsidR="00F91EEB" w:rsidRPr="00412532">
        <w:rPr>
          <w:rFonts w:ascii="Times New Roman" w:hAnsi="Times New Roman"/>
          <w:sz w:val="24"/>
        </w:rPr>
        <w:t>[(1A) Subject to the provision</w:t>
      </w:r>
      <w:r w:rsidR="00285EAA" w:rsidRPr="00412532">
        <w:rPr>
          <w:rFonts w:ascii="Times New Roman" w:hAnsi="Times New Roman"/>
          <w:sz w:val="24"/>
        </w:rPr>
        <w:t xml:space="preserve"> of sub section (6) of section 8</w:t>
      </w:r>
      <w:r w:rsidR="00F91EEB" w:rsidRPr="00412532">
        <w:rPr>
          <w:rFonts w:ascii="Times New Roman" w:hAnsi="Times New Roman"/>
          <w:sz w:val="24"/>
        </w:rPr>
        <w:t xml:space="preserve"> or any notification issued thereunder, where taxable supplies are made to a person who has not obtained registration</w:t>
      </w:r>
      <w:r w:rsidR="00306C91">
        <w:rPr>
          <w:rFonts w:ascii="Times New Roman" w:hAnsi="Times New Roman"/>
          <w:sz w:val="24"/>
        </w:rPr>
        <w:t xml:space="preserve"> number, there shall be charged</w:t>
      </w:r>
      <w:r w:rsidR="00F91EEB" w:rsidRPr="00412532">
        <w:rPr>
          <w:rFonts w:ascii="Times New Roman" w:hAnsi="Times New Roman"/>
          <w:sz w:val="24"/>
        </w:rPr>
        <w:t>, levied and paid a further tax at the rate of</w:t>
      </w:r>
      <w:r w:rsidR="00086712">
        <w:rPr>
          <w:rFonts w:ascii="Times New Roman" w:hAnsi="Times New Roman"/>
          <w:sz w:val="24"/>
        </w:rPr>
        <w:t xml:space="preserve"> </w:t>
      </w:r>
      <w:r w:rsidR="00E5043E" w:rsidRPr="00086712">
        <w:rPr>
          <w:rFonts w:ascii="Times New Roman" w:hAnsi="Times New Roman"/>
          <w:sz w:val="24"/>
          <w:vertAlign w:val="superscript"/>
        </w:rPr>
        <w:t xml:space="preserve"> </w:t>
      </w:r>
      <w:r w:rsidR="00E86936">
        <w:rPr>
          <w:rStyle w:val="FootnoteReference"/>
          <w:rFonts w:ascii="Times New Roman" w:hAnsi="Times New Roman"/>
          <w:sz w:val="24"/>
        </w:rPr>
        <w:footnoteReference w:id="114"/>
      </w:r>
      <w:r w:rsidR="00E5043E" w:rsidRPr="00086712">
        <w:rPr>
          <w:rFonts w:ascii="Times New Roman" w:hAnsi="Times New Roman"/>
          <w:color w:val="0070C0"/>
          <w:sz w:val="24"/>
        </w:rPr>
        <w:t>[</w:t>
      </w:r>
      <w:r w:rsidR="000E4FAA" w:rsidRPr="00086712">
        <w:rPr>
          <w:rFonts w:ascii="Times New Roman" w:hAnsi="Times New Roman"/>
          <w:color w:val="0070C0"/>
          <w:sz w:val="24"/>
        </w:rPr>
        <w:t>two</w:t>
      </w:r>
      <w:r w:rsidR="00E5043E" w:rsidRPr="00086712">
        <w:rPr>
          <w:rFonts w:ascii="Times New Roman" w:hAnsi="Times New Roman"/>
          <w:color w:val="0070C0"/>
          <w:sz w:val="24"/>
        </w:rPr>
        <w:t>]</w:t>
      </w:r>
      <w:r w:rsidR="000E4FAA" w:rsidRPr="00412532">
        <w:rPr>
          <w:rFonts w:ascii="Times New Roman" w:hAnsi="Times New Roman"/>
          <w:sz w:val="24"/>
        </w:rPr>
        <w:t xml:space="preserve"> </w:t>
      </w:r>
      <w:r w:rsidR="00F91EEB" w:rsidRPr="00412532">
        <w:rPr>
          <w:rFonts w:ascii="Times New Roman" w:hAnsi="Times New Roman"/>
          <w:sz w:val="24"/>
        </w:rPr>
        <w:t xml:space="preserve">percent of the value In addition to the rate specified in sub sections </w:t>
      </w:r>
      <w:r w:rsidR="001511A9">
        <w:rPr>
          <w:rFonts w:ascii="Times New Roman" w:hAnsi="Times New Roman"/>
          <w:sz w:val="24"/>
        </w:rPr>
        <w:t>(</w:t>
      </w:r>
      <w:r w:rsidR="00F91EEB" w:rsidRPr="00412532">
        <w:rPr>
          <w:rFonts w:ascii="Times New Roman" w:hAnsi="Times New Roman"/>
          <w:sz w:val="24"/>
        </w:rPr>
        <w:t>1),</w:t>
      </w:r>
      <w:r w:rsidR="00306C91">
        <w:rPr>
          <w:rFonts w:ascii="Times New Roman" w:hAnsi="Times New Roman"/>
          <w:sz w:val="24"/>
        </w:rPr>
        <w:t xml:space="preserve"> </w:t>
      </w:r>
      <w:r w:rsidR="00F91EEB" w:rsidRPr="00412532">
        <w:rPr>
          <w:rFonts w:ascii="Times New Roman" w:hAnsi="Times New Roman"/>
          <w:sz w:val="24"/>
        </w:rPr>
        <w:t>(1B),</w:t>
      </w:r>
      <w:r w:rsidR="00306C91">
        <w:rPr>
          <w:rFonts w:ascii="Times New Roman" w:hAnsi="Times New Roman"/>
          <w:sz w:val="24"/>
        </w:rPr>
        <w:t xml:space="preserve"> </w:t>
      </w:r>
      <w:r w:rsidR="00F91EEB" w:rsidRPr="00412532">
        <w:rPr>
          <w:rFonts w:ascii="Times New Roman" w:hAnsi="Times New Roman"/>
          <w:sz w:val="24"/>
        </w:rPr>
        <w:t>(2)</w:t>
      </w:r>
      <w:r w:rsidR="00306C91">
        <w:rPr>
          <w:rFonts w:ascii="Times New Roman" w:hAnsi="Times New Roman"/>
          <w:sz w:val="24"/>
        </w:rPr>
        <w:t xml:space="preserve">, </w:t>
      </w:r>
      <w:r w:rsidR="00F91EEB" w:rsidRPr="00412532">
        <w:rPr>
          <w:rFonts w:ascii="Times New Roman" w:hAnsi="Times New Roman"/>
          <w:sz w:val="24"/>
        </w:rPr>
        <w:t>(5)</w:t>
      </w:r>
      <w:r w:rsidR="00306C91">
        <w:rPr>
          <w:rFonts w:ascii="Times New Roman" w:hAnsi="Times New Roman"/>
          <w:sz w:val="24"/>
        </w:rPr>
        <w:t xml:space="preserve"> </w:t>
      </w:r>
      <w:r w:rsidR="00F91EEB" w:rsidRPr="00412532">
        <w:rPr>
          <w:rFonts w:ascii="Times New Roman" w:hAnsi="Times New Roman"/>
          <w:sz w:val="24"/>
        </w:rPr>
        <w:t>and (6)</w:t>
      </w:r>
      <w:r w:rsidR="00E4187E" w:rsidRPr="00412532">
        <w:rPr>
          <w:rFonts w:ascii="Times New Roman" w:hAnsi="Times New Roman"/>
          <w:sz w:val="24"/>
        </w:rPr>
        <w:t xml:space="preserve"> provided that the Federal Govt. may, by notification in the official Gazette, specify the taxable supplies in respect of which the further tax shall not be charged, levied and paid.</w:t>
      </w:r>
      <w:r w:rsidR="00F91EEB" w:rsidRPr="00412532">
        <w:rPr>
          <w:rFonts w:ascii="Times New Roman" w:hAnsi="Times New Roman"/>
          <w:sz w:val="24"/>
        </w:rPr>
        <w:t>]</w:t>
      </w:r>
      <w:r w:rsidR="00306C91">
        <w:rPr>
          <w:rFonts w:ascii="Times New Roman" w:hAnsi="Times New Roman"/>
          <w:sz w:val="24"/>
        </w:rPr>
        <w:t xml:space="preserve"> </w:t>
      </w:r>
    </w:p>
    <w:p w:rsidR="00F91EEB" w:rsidRDefault="00306C91" w:rsidP="004D6855">
      <w:pPr>
        <w:tabs>
          <w:tab w:val="clear" w:pos="567"/>
          <w:tab w:val="clear" w:pos="1134"/>
          <w:tab w:val="clear" w:pos="1701"/>
          <w:tab w:val="left" w:pos="720"/>
          <w:tab w:val="left" w:pos="1440"/>
        </w:tabs>
        <w:autoSpaceDE w:val="0"/>
        <w:autoSpaceDN w:val="0"/>
        <w:adjustRightInd w:val="0"/>
        <w:snapToGrid w:val="0"/>
        <w:spacing w:line="360" w:lineRule="auto"/>
        <w:jc w:val="both"/>
        <w:rPr>
          <w:rFonts w:ascii="Times New Roman" w:hAnsi="Times New Roman"/>
          <w:b/>
          <w:bCs/>
          <w:sz w:val="24"/>
          <w:lang w:val="en-US"/>
        </w:rPr>
      </w:pPr>
      <w:r>
        <w:rPr>
          <w:rFonts w:ascii="Times New Roman" w:hAnsi="Times New Roman"/>
          <w:sz w:val="24"/>
        </w:rPr>
        <w:tab/>
      </w:r>
      <w:r w:rsidR="00ED6D24" w:rsidRPr="00412532">
        <w:rPr>
          <w:rStyle w:val="FootnoteReference"/>
          <w:rFonts w:ascii="Times New Roman" w:hAnsi="Times New Roman"/>
          <w:sz w:val="24"/>
        </w:rPr>
        <w:footnoteReference w:id="115"/>
      </w:r>
      <w:r w:rsidR="00F91EEB" w:rsidRPr="00412532">
        <w:rPr>
          <w:rFonts w:ascii="Times New Roman" w:hAnsi="Times New Roman"/>
          <w:sz w:val="24"/>
        </w:rPr>
        <w:t>[(1B) The Board may, by notification in the Official Gazette, in lieu of levying and collecting tax under sub se</w:t>
      </w:r>
      <w:r w:rsidR="00E5043E" w:rsidRPr="00412532">
        <w:rPr>
          <w:rFonts w:ascii="Times New Roman" w:hAnsi="Times New Roman"/>
          <w:sz w:val="24"/>
        </w:rPr>
        <w:t>c</w:t>
      </w:r>
      <w:r w:rsidR="00F91EEB" w:rsidRPr="00412532">
        <w:rPr>
          <w:rFonts w:ascii="Times New Roman" w:hAnsi="Times New Roman"/>
          <w:sz w:val="24"/>
        </w:rPr>
        <w:t>tion (1) on taxable s</w:t>
      </w:r>
      <w:r w:rsidR="00285EAA" w:rsidRPr="00412532">
        <w:rPr>
          <w:rFonts w:ascii="Times New Roman" w:hAnsi="Times New Roman"/>
          <w:sz w:val="24"/>
        </w:rPr>
        <w:t xml:space="preserve">upplies, levy and collect tax </w:t>
      </w:r>
      <w:r w:rsidR="00285EAA" w:rsidRPr="00412532">
        <w:rPr>
          <w:rFonts w:ascii="Times New Roman" w:hAnsi="Times New Roman"/>
          <w:b/>
          <w:bCs/>
          <w:sz w:val="24"/>
          <w:lang w:val="en-US"/>
        </w:rPr>
        <w:t xml:space="preserve">– </w:t>
      </w:r>
    </w:p>
    <w:p w:rsidR="004D6855" w:rsidRPr="00412532" w:rsidRDefault="004D6855" w:rsidP="004D6855">
      <w:pPr>
        <w:tabs>
          <w:tab w:val="clear" w:pos="567"/>
          <w:tab w:val="clear" w:pos="1134"/>
          <w:tab w:val="clear" w:pos="1701"/>
          <w:tab w:val="left" w:pos="720"/>
          <w:tab w:val="left" w:pos="1440"/>
        </w:tabs>
        <w:autoSpaceDE w:val="0"/>
        <w:autoSpaceDN w:val="0"/>
        <w:adjustRightInd w:val="0"/>
        <w:snapToGrid w:val="0"/>
        <w:spacing w:line="360" w:lineRule="auto"/>
        <w:jc w:val="both"/>
        <w:rPr>
          <w:rFonts w:ascii="Times New Roman" w:hAnsi="Times New Roman"/>
          <w:sz w:val="24"/>
        </w:rPr>
      </w:pPr>
    </w:p>
    <w:p w:rsidR="00F91EEB" w:rsidRDefault="00F91EEB" w:rsidP="00306C91">
      <w:pPr>
        <w:widowControl w:val="0"/>
        <w:numPr>
          <w:ilvl w:val="0"/>
          <w:numId w:val="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2160"/>
        </w:tabs>
        <w:autoSpaceDE w:val="0"/>
        <w:autoSpaceDN w:val="0"/>
        <w:adjustRightInd w:val="0"/>
        <w:snapToGrid w:val="0"/>
        <w:spacing w:line="240" w:lineRule="atLeast"/>
        <w:ind w:left="2160" w:hanging="720"/>
        <w:jc w:val="both"/>
        <w:rPr>
          <w:rFonts w:ascii="Times New Roman" w:hAnsi="Times New Roman"/>
          <w:sz w:val="24"/>
        </w:rPr>
      </w:pPr>
      <w:r w:rsidRPr="00412532">
        <w:rPr>
          <w:rFonts w:ascii="Times New Roman" w:hAnsi="Times New Roman"/>
          <w:sz w:val="24"/>
        </w:rPr>
        <w:t xml:space="preserve">On the production capacity of </w:t>
      </w:r>
      <w:r w:rsidR="00306C91">
        <w:rPr>
          <w:rFonts w:ascii="Times New Roman" w:hAnsi="Times New Roman"/>
          <w:sz w:val="24"/>
        </w:rPr>
        <w:t xml:space="preserve">plants, machinery, undertaking, </w:t>
      </w:r>
      <w:r w:rsidRPr="00412532">
        <w:rPr>
          <w:rFonts w:ascii="Times New Roman" w:hAnsi="Times New Roman"/>
          <w:sz w:val="24"/>
        </w:rPr>
        <w:t xml:space="preserve">establishments or installation producing on manufacturing such goods; or </w:t>
      </w:r>
    </w:p>
    <w:p w:rsidR="004D6855" w:rsidRPr="00412532" w:rsidRDefault="004D6855" w:rsidP="004D6855">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2160"/>
        </w:tabs>
        <w:autoSpaceDE w:val="0"/>
        <w:autoSpaceDN w:val="0"/>
        <w:adjustRightInd w:val="0"/>
        <w:snapToGrid w:val="0"/>
        <w:spacing w:line="240" w:lineRule="atLeast"/>
        <w:ind w:left="2160"/>
        <w:jc w:val="both"/>
        <w:rPr>
          <w:rFonts w:ascii="Times New Roman" w:hAnsi="Times New Roman"/>
          <w:sz w:val="24"/>
        </w:rPr>
      </w:pPr>
    </w:p>
    <w:p w:rsidR="00F91EEB" w:rsidRPr="00412532" w:rsidRDefault="00F91EEB" w:rsidP="00306C91">
      <w:pPr>
        <w:widowControl w:val="0"/>
        <w:numPr>
          <w:ilvl w:val="0"/>
          <w:numId w:val="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napToGrid w:val="0"/>
        <w:spacing w:line="240" w:lineRule="atLeast"/>
        <w:ind w:left="2160" w:hanging="720"/>
        <w:jc w:val="both"/>
        <w:rPr>
          <w:rFonts w:ascii="Times New Roman" w:hAnsi="Times New Roman"/>
          <w:sz w:val="24"/>
        </w:rPr>
      </w:pPr>
      <w:r w:rsidRPr="00412532">
        <w:rPr>
          <w:rFonts w:ascii="Times New Roman" w:hAnsi="Times New Roman"/>
          <w:sz w:val="24"/>
        </w:rPr>
        <w:t>On fixed basis, as it may deem fit, from any person who is in a</w:t>
      </w:r>
      <w:r w:rsidR="002A6D05">
        <w:rPr>
          <w:rFonts w:ascii="Times New Roman" w:hAnsi="Times New Roman"/>
          <w:sz w:val="24"/>
        </w:rPr>
        <w:t xml:space="preserve"> </w:t>
      </w:r>
      <w:r w:rsidRPr="00412532">
        <w:rPr>
          <w:rFonts w:ascii="Times New Roman" w:hAnsi="Times New Roman"/>
          <w:sz w:val="24"/>
        </w:rPr>
        <w:t>position to collect such tax due</w:t>
      </w:r>
      <w:r w:rsidR="00735B6B" w:rsidRPr="00412532">
        <w:rPr>
          <w:rFonts w:ascii="Times New Roman" w:hAnsi="Times New Roman"/>
          <w:sz w:val="24"/>
        </w:rPr>
        <w:t xml:space="preserve"> to the nature of the business.</w:t>
      </w:r>
      <w:r w:rsidRPr="00412532">
        <w:rPr>
          <w:rFonts w:ascii="Times New Roman" w:hAnsi="Times New Roman"/>
          <w:sz w:val="24"/>
        </w:rPr>
        <w:t>]</w:t>
      </w:r>
    </w:p>
    <w:p w:rsidR="00F91EEB" w:rsidRPr="00412532" w:rsidRDefault="0034584C" w:rsidP="0034584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2160"/>
        </w:tabs>
        <w:autoSpaceDE w:val="0"/>
        <w:autoSpaceDN w:val="0"/>
        <w:adjustRightInd w:val="0"/>
        <w:snapToGrid w:val="0"/>
        <w:spacing w:line="240" w:lineRule="atLeast"/>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p>
    <w:p w:rsidR="008A5EB5" w:rsidRPr="00412532" w:rsidRDefault="00525C8E" w:rsidP="00263AA0">
      <w:pPr>
        <w:pStyle w:val="SectionBody"/>
        <w:tabs>
          <w:tab w:val="clear" w:pos="567"/>
          <w:tab w:val="clear" w:pos="1134"/>
          <w:tab w:val="clear" w:pos="1701"/>
          <w:tab w:val="left" w:pos="720"/>
          <w:tab w:val="left" w:pos="1440"/>
        </w:tabs>
        <w:ind w:firstLine="720"/>
        <w:rPr>
          <w:rFonts w:ascii="Times New Roman" w:hAnsi="Times New Roman" w:cs="Times New Roman"/>
          <w:lang w:val="en-GB"/>
        </w:rPr>
      </w:pPr>
      <w:r w:rsidRPr="00412532">
        <w:rPr>
          <w:rStyle w:val="FootnoteReference"/>
          <w:rFonts w:ascii="Times New Roman" w:hAnsi="Times New Roman" w:cs="Times New Roman"/>
          <w:shd w:val="clear" w:color="auto" w:fill="FFFFFF"/>
          <w:lang w:val="en-GB"/>
        </w:rPr>
        <w:footnoteReference w:id="116"/>
      </w:r>
      <w:r w:rsidR="00F91EEB" w:rsidRPr="00412532">
        <w:rPr>
          <w:rFonts w:ascii="Times New Roman" w:hAnsi="Times New Roman" w:cs="Times New Roman"/>
          <w:shd w:val="clear" w:color="auto" w:fill="FFFFFF"/>
          <w:lang w:val="en-GB"/>
        </w:rPr>
        <w:t>[</w:t>
      </w:r>
      <w:r w:rsidR="001F0FED">
        <w:rPr>
          <w:rFonts w:ascii="Times New Roman" w:hAnsi="Times New Roman" w:cs="Times New Roman"/>
          <w:shd w:val="clear" w:color="auto" w:fill="FFFFFF"/>
          <w:lang w:val="en-GB"/>
        </w:rPr>
        <w:t xml:space="preserve">(2) </w:t>
      </w:r>
      <w:r w:rsidR="00263AA0">
        <w:rPr>
          <w:rFonts w:ascii="Times New Roman" w:hAnsi="Times New Roman" w:cs="Times New Roman"/>
          <w:shd w:val="clear" w:color="auto" w:fill="FFFFFF"/>
          <w:lang w:val="en-GB"/>
        </w:rPr>
        <w:tab/>
      </w:r>
      <w:r w:rsidR="004F3DBC" w:rsidRPr="00412532">
        <w:rPr>
          <w:rFonts w:ascii="Times New Roman" w:hAnsi="Times New Roman" w:cs="Times New Roman"/>
          <w:shd w:val="clear" w:color="auto" w:fill="FFFFFF"/>
          <w:lang w:val="en-GB"/>
        </w:rPr>
        <w:t>Notwithstanding the provisions of sub-section (1):</w:t>
      </w:r>
      <w:r w:rsidR="00735B6B" w:rsidRPr="00412532">
        <w:rPr>
          <w:rFonts w:ascii="Times New Roman" w:hAnsi="Times New Roman" w:cs="Times New Roman"/>
          <w:shd w:val="clear" w:color="auto" w:fill="FFFFFF"/>
          <w:lang w:val="en-GB"/>
        </w:rPr>
        <w:t xml:space="preserve"> </w:t>
      </w:r>
      <w:r w:rsidR="00735B6B" w:rsidRPr="00412532">
        <w:rPr>
          <w:rFonts w:ascii="Times New Roman" w:hAnsi="Times New Roman" w:cs="Times New Roman"/>
          <w:b/>
          <w:bCs/>
        </w:rPr>
        <w:t>–</w:t>
      </w:r>
    </w:p>
    <w:p w:rsidR="000D0310" w:rsidRPr="00412532" w:rsidRDefault="0034584C" w:rsidP="0034584C">
      <w:pPr>
        <w:pStyle w:val="MainClause"/>
        <w:tabs>
          <w:tab w:val="clear" w:pos="567"/>
          <w:tab w:val="clear" w:pos="1134"/>
          <w:tab w:val="clear" w:pos="2835"/>
          <w:tab w:val="left" w:pos="540"/>
          <w:tab w:val="left" w:pos="1440"/>
          <w:tab w:val="left" w:pos="2160"/>
        </w:tabs>
        <w:ind w:left="2160" w:hanging="1620"/>
        <w:rPr>
          <w:rFonts w:ascii="Times New Roman" w:hAnsi="Times New Roman" w:cs="Times New Roman"/>
          <w:shd w:val="clear" w:color="auto" w:fill="FFFFFF"/>
        </w:rPr>
      </w:pPr>
      <w:r>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4F3DBC" w:rsidRPr="00412532">
        <w:rPr>
          <w:rFonts w:ascii="Times New Roman" w:hAnsi="Times New Roman" w:cs="Times New Roman"/>
          <w:shd w:val="clear" w:color="auto" w:fill="FFFFFF"/>
          <w:lang w:val="en-GB"/>
        </w:rPr>
        <w:t>(a)</w:t>
      </w:r>
      <w:r w:rsidR="004F3DBC" w:rsidRPr="00412532">
        <w:rPr>
          <w:rFonts w:ascii="Times New Roman" w:hAnsi="Times New Roman" w:cs="Times New Roman"/>
          <w:shd w:val="clear" w:color="auto" w:fill="FFFFFF"/>
          <w:lang w:val="en-GB"/>
        </w:rPr>
        <w:tab/>
        <w:t xml:space="preserve">taxable supplies specified in the Third Schedule shall be charged to tax at the rate of </w:t>
      </w:r>
      <w:r w:rsidR="00F91EEB" w:rsidRPr="00412532">
        <w:rPr>
          <w:rFonts w:ascii="Times New Roman" w:hAnsi="Times New Roman" w:cs="Times New Roman"/>
          <w:vertAlign w:val="superscript"/>
        </w:rPr>
        <w:t>1</w:t>
      </w:r>
      <w:r w:rsidR="00F91EEB" w:rsidRPr="00412532">
        <w:rPr>
          <w:rFonts w:ascii="Times New Roman" w:hAnsi="Times New Roman" w:cs="Times New Roman"/>
        </w:rPr>
        <w:t>[seventeen]</w:t>
      </w:r>
      <w:r w:rsidR="004F3DBC" w:rsidRPr="00412532">
        <w:rPr>
          <w:rFonts w:ascii="Times New Roman" w:hAnsi="Times New Roman" w:cs="Times New Roman"/>
          <w:shd w:val="clear" w:color="auto" w:fill="FFFFFF"/>
          <w:lang w:val="en-GB"/>
        </w:rPr>
        <w:t xml:space="preserve"> per cent of the retail price which </w:t>
      </w:r>
      <w:r w:rsidR="00881706" w:rsidRPr="00412532">
        <w:rPr>
          <w:rFonts w:ascii="Times New Roman" w:hAnsi="Times New Roman" w:cs="Times New Roman"/>
          <w:shd w:val="clear" w:color="auto" w:fill="FFFFFF"/>
          <w:lang w:val="en-GB"/>
        </w:rPr>
        <w:t>along with</w:t>
      </w:r>
      <w:r w:rsidR="004F3DBC" w:rsidRPr="00412532">
        <w:rPr>
          <w:rFonts w:ascii="Times New Roman" w:hAnsi="Times New Roman" w:cs="Times New Roman"/>
          <w:shd w:val="clear" w:color="auto" w:fill="FFFFFF"/>
          <w:lang w:val="en-GB"/>
        </w:rPr>
        <w:t xml:space="preserve"> the amount of sales tax shall be legibly, prominently and indelibly printed or embossed by the manufacturer on each article, packet, container, package, cover or label, as the case may </w:t>
      </w:r>
      <w:r w:rsidR="00F91EEB" w:rsidRPr="00412532">
        <w:rPr>
          <w:rFonts w:ascii="Times New Roman" w:hAnsi="Times New Roman" w:cs="Times New Roman"/>
          <w:spacing w:val="1"/>
        </w:rPr>
        <w:t>be</w:t>
      </w:r>
      <w:r w:rsidR="00DB5C13" w:rsidRPr="00412532">
        <w:rPr>
          <w:rFonts w:ascii="Times New Roman" w:hAnsi="Times New Roman" w:cs="Times New Roman"/>
          <w:spacing w:val="1"/>
        </w:rPr>
        <w:t>;</w:t>
      </w:r>
      <w:r w:rsidR="00F91EEB" w:rsidRPr="00412532">
        <w:rPr>
          <w:rFonts w:ascii="Times New Roman" w:hAnsi="Times New Roman" w:cs="Times New Roman"/>
          <w:spacing w:val="1"/>
        </w:rPr>
        <w:t xml:space="preserve"> </w:t>
      </w:r>
      <w:r w:rsidR="00744B0A" w:rsidRPr="00412532">
        <w:rPr>
          <w:rStyle w:val="FootnoteReference"/>
          <w:rFonts w:ascii="Times New Roman" w:hAnsi="Times New Roman" w:cs="Times New Roman"/>
          <w:spacing w:val="1"/>
        </w:rPr>
        <w:footnoteReference w:id="117"/>
      </w:r>
      <w:r w:rsidR="00F91EEB" w:rsidRPr="00412532">
        <w:rPr>
          <w:rFonts w:ascii="Times New Roman" w:hAnsi="Times New Roman" w:cs="Times New Roman"/>
          <w:spacing w:val="1"/>
        </w:rPr>
        <w:t>[:]</w:t>
      </w:r>
      <w:r w:rsidR="00DB5C13" w:rsidRPr="00412532">
        <w:rPr>
          <w:rStyle w:val="FootnoteReference"/>
          <w:rFonts w:ascii="Times New Roman" w:hAnsi="Times New Roman" w:cs="Times New Roman"/>
          <w:spacing w:val="1"/>
        </w:rPr>
        <w:footnoteReference w:id="118"/>
      </w:r>
      <w:r w:rsidR="00DB5C13" w:rsidRPr="00412532">
        <w:rPr>
          <w:rFonts w:ascii="Times New Roman" w:hAnsi="Times New Roman" w:cs="Times New Roman"/>
          <w:spacing w:val="1"/>
        </w:rPr>
        <w:t>[</w:t>
      </w:r>
      <w:r w:rsidR="00F91EEB" w:rsidRPr="00412532">
        <w:rPr>
          <w:rFonts w:ascii="Times New Roman" w:hAnsi="Times New Roman" w:cs="Times New Roman"/>
          <w:spacing w:val="1"/>
        </w:rPr>
        <w:t xml:space="preserve"> </w:t>
      </w:r>
      <w:r w:rsidR="00DB5C13" w:rsidRPr="00412532">
        <w:rPr>
          <w:rFonts w:ascii="Times New Roman" w:hAnsi="Times New Roman" w:cs="Times New Roman"/>
          <w:spacing w:val="1"/>
        </w:rPr>
        <w:t>]</w:t>
      </w:r>
      <w:r w:rsidR="00F91EEB" w:rsidRPr="00412532">
        <w:rPr>
          <w:rFonts w:ascii="Times New Roman" w:hAnsi="Times New Roman" w:cs="Times New Roman"/>
          <w:spacing w:val="1"/>
        </w:rPr>
        <w:t xml:space="preserve"> </w:t>
      </w:r>
      <w:r w:rsidR="000D0310" w:rsidRPr="00412532">
        <w:rPr>
          <w:rFonts w:ascii="Times New Roman" w:hAnsi="Times New Roman" w:cs="Times New Roman"/>
          <w:shd w:val="clear" w:color="auto" w:fill="FFFFFF"/>
        </w:rPr>
        <w:t xml:space="preserve"> </w:t>
      </w:r>
    </w:p>
    <w:p w:rsidR="00445167" w:rsidRDefault="00717B1B" w:rsidP="00306C9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00" w:beforeAutospacing="1" w:after="100" w:afterAutospacing="1"/>
        <w:ind w:left="2160" w:firstLine="720"/>
        <w:jc w:val="both"/>
        <w:rPr>
          <w:rFonts w:ascii="Times New Roman" w:hAnsi="Times New Roman"/>
          <w:sz w:val="24"/>
          <w:lang w:val="en-US"/>
        </w:rPr>
      </w:pPr>
      <w:r w:rsidRPr="00086712">
        <w:rPr>
          <w:rStyle w:val="FootnoteReference"/>
          <w:rFonts w:ascii="Times New Roman" w:hAnsi="Times New Roman"/>
          <w:sz w:val="24"/>
          <w:lang w:val="en-US"/>
        </w:rPr>
        <w:footnoteReference w:id="119"/>
      </w:r>
      <w:r w:rsidR="00A22ABE" w:rsidRPr="00086712">
        <w:rPr>
          <w:rFonts w:ascii="Times New Roman" w:hAnsi="Times New Roman"/>
          <w:sz w:val="24"/>
          <w:lang w:val="en-US"/>
        </w:rPr>
        <w:t>[</w:t>
      </w:r>
      <w:r w:rsidR="000D0310" w:rsidRPr="00086712">
        <w:rPr>
          <w:rFonts w:ascii="Times New Roman" w:hAnsi="Times New Roman"/>
          <w:sz w:val="24"/>
          <w:lang w:val="en-US"/>
        </w:rPr>
        <w:t xml:space="preserve">Provided that the Federal Government, may, by notification in the official Gazette, exclude any taxable supply from the said Schedule or include any taxable supply therein; </w:t>
      </w:r>
      <w:r w:rsidR="00AC2AF7" w:rsidRPr="00086712">
        <w:rPr>
          <w:rStyle w:val="FootnoteReference"/>
          <w:rFonts w:ascii="Times New Roman" w:hAnsi="Times New Roman"/>
          <w:sz w:val="24"/>
          <w:lang w:val="en-US"/>
        </w:rPr>
        <w:footnoteReference w:id="120"/>
      </w:r>
      <w:r w:rsidR="00AC2AF7" w:rsidRPr="00086712">
        <w:rPr>
          <w:rFonts w:ascii="Times New Roman" w:hAnsi="Times New Roman"/>
          <w:sz w:val="24"/>
          <w:lang w:val="en-US"/>
        </w:rPr>
        <w:t>[</w:t>
      </w:r>
      <w:r w:rsidR="00086712">
        <w:rPr>
          <w:rFonts w:ascii="Times New Roman" w:hAnsi="Times New Roman"/>
          <w:sz w:val="24"/>
          <w:lang w:val="en-US"/>
        </w:rPr>
        <w:t>…</w:t>
      </w:r>
      <w:r w:rsidR="00A22ABE" w:rsidRPr="00086712">
        <w:rPr>
          <w:rFonts w:ascii="Times New Roman" w:hAnsi="Times New Roman"/>
          <w:sz w:val="24"/>
          <w:lang w:val="en-US"/>
        </w:rPr>
        <w:t>]</w:t>
      </w:r>
    </w:p>
    <w:p w:rsidR="00AC2AF7" w:rsidRPr="00086712" w:rsidRDefault="00E81F65" w:rsidP="00263AA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00" w:beforeAutospacing="1" w:after="100" w:afterAutospacing="1"/>
        <w:ind w:left="2160" w:hanging="720"/>
        <w:jc w:val="both"/>
        <w:rPr>
          <w:rFonts w:ascii="Times New Roman" w:hAnsi="Times New Roman"/>
          <w:sz w:val="24"/>
          <w:lang w:val="en-US"/>
        </w:rPr>
      </w:pPr>
      <w:r w:rsidRPr="00086712">
        <w:rPr>
          <w:rFonts w:ascii="Times New Roman" w:hAnsi="Times New Roman"/>
          <w:sz w:val="24"/>
          <w:lang w:val="en-US"/>
        </w:rPr>
        <w:t>(aa)</w:t>
      </w:r>
      <w:r w:rsidR="00086712">
        <w:rPr>
          <w:rFonts w:ascii="Times New Roman" w:hAnsi="Times New Roman"/>
          <w:sz w:val="24"/>
          <w:lang w:val="en-US"/>
        </w:rPr>
        <w:t xml:space="preserve"> </w:t>
      </w:r>
      <w:r w:rsidR="00263AA0">
        <w:rPr>
          <w:rFonts w:ascii="Times New Roman" w:hAnsi="Times New Roman"/>
          <w:sz w:val="24"/>
          <w:lang w:val="en-US"/>
        </w:rPr>
        <w:tab/>
      </w:r>
      <w:r w:rsidR="00AC2AF7" w:rsidRPr="00086712">
        <w:rPr>
          <w:rStyle w:val="FootnoteReference"/>
          <w:rFonts w:ascii="Times New Roman" w:hAnsi="Times New Roman"/>
          <w:sz w:val="24"/>
          <w:lang w:val="en-US"/>
        </w:rPr>
        <w:footnoteReference w:id="121"/>
      </w:r>
      <w:r w:rsidR="00AC2AF7" w:rsidRPr="00086712">
        <w:rPr>
          <w:rFonts w:ascii="Times New Roman" w:hAnsi="Times New Roman"/>
          <w:sz w:val="24"/>
          <w:lang w:val="en-US"/>
        </w:rPr>
        <w:t xml:space="preserve">[goods specified in the Eighth schedule shall be charged to tax at such rates and subject to such conditions and limitations as specified </w:t>
      </w:r>
      <w:r w:rsidRPr="00086712">
        <w:rPr>
          <w:rFonts w:ascii="Times New Roman" w:hAnsi="Times New Roman"/>
          <w:sz w:val="24"/>
          <w:lang w:val="en-US"/>
        </w:rPr>
        <w:t>therein; and</w:t>
      </w:r>
      <w:r w:rsidR="00AC2AF7" w:rsidRPr="00086712">
        <w:rPr>
          <w:rFonts w:ascii="Times New Roman" w:hAnsi="Times New Roman"/>
          <w:sz w:val="24"/>
          <w:lang w:val="en-US"/>
        </w:rPr>
        <w:t>]</w:t>
      </w:r>
    </w:p>
    <w:p w:rsidR="000E4FAA" w:rsidRPr="00B31BFD" w:rsidRDefault="00445167" w:rsidP="00263AA0">
      <w:pPr>
        <w:tabs>
          <w:tab w:val="clear" w:pos="567"/>
          <w:tab w:val="clear" w:pos="1134"/>
          <w:tab w:val="clear" w:pos="1701"/>
          <w:tab w:val="clear" w:pos="2268"/>
          <w:tab w:val="clear" w:pos="2835"/>
          <w:tab w:val="left" w:pos="540"/>
          <w:tab w:val="left" w:pos="2160"/>
        </w:tabs>
        <w:ind w:left="2160" w:hanging="720"/>
        <w:jc w:val="both"/>
        <w:rPr>
          <w:rFonts w:ascii="Times New Roman" w:hAnsi="Times New Roman"/>
          <w:color w:val="0070C0"/>
          <w:sz w:val="24"/>
        </w:rPr>
      </w:pPr>
      <w:r>
        <w:rPr>
          <w:rStyle w:val="FootnoteReference"/>
          <w:rFonts w:ascii="Times New Roman" w:hAnsi="Times New Roman"/>
          <w:color w:val="0070C0"/>
          <w:sz w:val="24"/>
        </w:rPr>
        <w:footnoteReference w:id="122"/>
      </w:r>
      <w:r w:rsidR="00A97F3C" w:rsidRPr="00B31BFD">
        <w:rPr>
          <w:rFonts w:ascii="Times New Roman" w:hAnsi="Times New Roman"/>
          <w:color w:val="0070C0"/>
          <w:sz w:val="24"/>
        </w:rPr>
        <w:t>[</w:t>
      </w:r>
      <w:r w:rsidR="00263AA0">
        <w:rPr>
          <w:rFonts w:ascii="Times New Roman" w:hAnsi="Times New Roman"/>
          <w:color w:val="0070C0"/>
          <w:sz w:val="24"/>
        </w:rPr>
        <w:t>(b)</w:t>
      </w:r>
      <w:r w:rsidR="00263AA0">
        <w:rPr>
          <w:rFonts w:ascii="Times New Roman" w:hAnsi="Times New Roman"/>
          <w:color w:val="0070C0"/>
          <w:sz w:val="24"/>
        </w:rPr>
        <w:tab/>
      </w:r>
      <w:r w:rsidR="000E4FAA" w:rsidRPr="00B31BFD">
        <w:rPr>
          <w:rFonts w:ascii="Times New Roman" w:hAnsi="Times New Roman"/>
          <w:color w:val="0070C0"/>
          <w:sz w:val="24"/>
        </w:rPr>
        <w:t>the Federal Government may, subject to such conditions and restrictions as it may impose, by notification in the official Gazette, declare that in respect of any taxable goods, the tax shall be charged, collected and paid in such manner and at such higher or lower rate or rates as may be specified in the said notification.</w:t>
      </w:r>
      <w:r w:rsidR="00A97F3C" w:rsidRPr="00B31BFD">
        <w:rPr>
          <w:rFonts w:ascii="Times New Roman" w:hAnsi="Times New Roman"/>
          <w:color w:val="0070C0"/>
          <w:sz w:val="24"/>
        </w:rPr>
        <w:t>]</w:t>
      </w:r>
    </w:p>
    <w:p w:rsidR="006C1727" w:rsidRPr="00086712" w:rsidRDefault="006C1727" w:rsidP="00086712">
      <w:pPr>
        <w:tabs>
          <w:tab w:val="clear" w:pos="2835"/>
        </w:tabs>
        <w:ind w:left="1170" w:hanging="540"/>
        <w:jc w:val="both"/>
        <w:rPr>
          <w:rFonts w:ascii="Times New Roman" w:hAnsi="Times New Roman"/>
          <w:color w:val="FF0000"/>
          <w:sz w:val="24"/>
        </w:rPr>
      </w:pPr>
    </w:p>
    <w:p w:rsidR="008A5EB5" w:rsidRPr="00086712" w:rsidRDefault="004F3DBC" w:rsidP="00263AA0">
      <w:pPr>
        <w:pStyle w:val="SectionBody"/>
        <w:tabs>
          <w:tab w:val="clear" w:pos="1134"/>
          <w:tab w:val="left" w:pos="1440"/>
        </w:tabs>
        <w:ind w:firstLine="720"/>
        <w:rPr>
          <w:rFonts w:ascii="Times New Roman" w:hAnsi="Times New Roman" w:cs="Times New Roman"/>
          <w:lang w:val="en-GB"/>
        </w:rPr>
      </w:pPr>
      <w:r w:rsidRPr="00086712">
        <w:rPr>
          <w:rFonts w:ascii="Times New Roman" w:hAnsi="Times New Roman" w:cs="Times New Roman"/>
          <w:shd w:val="clear" w:color="auto" w:fill="FFFFFF"/>
          <w:lang w:val="en-GB"/>
        </w:rPr>
        <w:t>(3)</w:t>
      </w:r>
      <w:r w:rsidRPr="00086712">
        <w:rPr>
          <w:rFonts w:ascii="Times New Roman" w:hAnsi="Times New Roman" w:cs="Times New Roman"/>
          <w:shd w:val="clear" w:color="auto" w:fill="FFFFFF"/>
          <w:lang w:val="en-GB"/>
        </w:rPr>
        <w:tab/>
        <w:t>The liability to pay the tax shall be,-</w:t>
      </w:r>
    </w:p>
    <w:p w:rsidR="008A5EB5" w:rsidRPr="00086712" w:rsidRDefault="00263AA0" w:rsidP="00263AA0">
      <w:pPr>
        <w:pStyle w:val="MainClause"/>
        <w:tabs>
          <w:tab w:val="clear" w:pos="1134"/>
          <w:tab w:val="clear" w:pos="1701"/>
          <w:tab w:val="left" w:pos="1440"/>
          <w:tab w:val="left" w:pos="2160"/>
        </w:tabs>
        <w:ind w:left="2157" w:hanging="1590"/>
        <w:rPr>
          <w:rFonts w:ascii="Times New Roman" w:hAnsi="Times New Roman" w:cs="Times New Roman"/>
          <w:lang w:val="en-GB"/>
        </w:rPr>
      </w:pPr>
      <w:r>
        <w:rPr>
          <w:rFonts w:ascii="Times New Roman" w:hAnsi="Times New Roman" w:cs="Times New Roman"/>
          <w:shd w:val="clear" w:color="auto" w:fill="FFFFFF"/>
          <w:lang w:val="en-GB"/>
        </w:rPr>
        <w:tab/>
      </w:r>
      <w:r w:rsidR="004F3DBC" w:rsidRPr="00086712">
        <w:rPr>
          <w:rFonts w:ascii="Times New Roman" w:hAnsi="Times New Roman" w:cs="Times New Roman"/>
          <w:shd w:val="clear" w:color="auto" w:fill="FFFFFF"/>
          <w:lang w:val="en-GB"/>
        </w:rPr>
        <w:t>(a)</w:t>
      </w:r>
      <w:r w:rsidR="008A5EB5" w:rsidRPr="00086712">
        <w:rPr>
          <w:rFonts w:ascii="Times New Roman" w:hAnsi="Times New Roman" w:cs="Times New Roman"/>
          <w:shd w:val="clear" w:color="auto" w:fill="FFFFFF"/>
          <w:lang w:val="en-GB"/>
        </w:rPr>
        <w:t xml:space="preserve"> </w:t>
      </w:r>
      <w:r w:rsidR="004F3DBC" w:rsidRPr="00086712">
        <w:rPr>
          <w:rFonts w:ascii="Times New Roman" w:hAnsi="Times New Roman" w:cs="Times New Roman"/>
          <w:shd w:val="clear" w:color="auto" w:fill="FFFFFF"/>
          <w:lang w:val="en-GB"/>
        </w:rPr>
        <w:tab/>
        <w:t xml:space="preserve">in the case of supply of </w:t>
      </w:r>
      <w:r w:rsidR="00E936AF" w:rsidRPr="00086712">
        <w:rPr>
          <w:rFonts w:ascii="Times New Roman" w:hAnsi="Times New Roman" w:cs="Times New Roman"/>
        </w:rPr>
        <w:t>goods</w:t>
      </w:r>
      <w:r w:rsidR="008D4129" w:rsidRPr="00086712">
        <w:rPr>
          <w:rStyle w:val="FootnoteReference"/>
          <w:rFonts w:ascii="Times New Roman" w:hAnsi="Times New Roman" w:cs="Times New Roman"/>
        </w:rPr>
        <w:footnoteReference w:id="123"/>
      </w:r>
      <w:r w:rsidR="00E936AF" w:rsidRPr="00086712">
        <w:rPr>
          <w:rFonts w:ascii="Times New Roman" w:hAnsi="Times New Roman" w:cs="Times New Roman"/>
        </w:rPr>
        <w:t>[</w:t>
      </w:r>
      <w:r w:rsidR="00CD55F2" w:rsidRPr="00086712">
        <w:rPr>
          <w:rFonts w:ascii="Times New Roman" w:hAnsi="Times New Roman" w:cs="Times New Roman"/>
        </w:rPr>
        <w:t>…</w:t>
      </w:r>
      <w:r w:rsidR="00E936AF" w:rsidRPr="00086712">
        <w:rPr>
          <w:rFonts w:ascii="Times New Roman" w:hAnsi="Times New Roman" w:cs="Times New Roman"/>
        </w:rPr>
        <w:t>]</w:t>
      </w:r>
      <w:r w:rsidR="004F3DBC" w:rsidRPr="00086712">
        <w:rPr>
          <w:rFonts w:ascii="Times New Roman" w:hAnsi="Times New Roman" w:cs="Times New Roman"/>
          <w:shd w:val="clear" w:color="auto" w:fill="FFFFFF"/>
          <w:lang w:val="en-GB"/>
        </w:rPr>
        <w:t>, of the person making the supply, and</w:t>
      </w:r>
    </w:p>
    <w:p w:rsidR="008A5EB5" w:rsidRPr="00086712" w:rsidRDefault="00263AA0" w:rsidP="00263AA0">
      <w:pPr>
        <w:pStyle w:val="MainClause"/>
        <w:tabs>
          <w:tab w:val="clear" w:pos="1701"/>
          <w:tab w:val="clear" w:pos="2268"/>
          <w:tab w:val="left" w:pos="1440"/>
          <w:tab w:val="left" w:pos="2160"/>
        </w:tabs>
        <w:ind w:left="2157" w:hanging="1590"/>
        <w:rPr>
          <w:rFonts w:ascii="Times New Roman" w:hAnsi="Times New Roman" w:cs="Times New Roman"/>
          <w:shd w:val="clear" w:color="auto" w:fill="FFFFFF"/>
          <w:lang w:val="en-GB"/>
        </w:rPr>
      </w:pPr>
      <w:r>
        <w:rPr>
          <w:rFonts w:ascii="Times New Roman" w:hAnsi="Times New Roman" w:cs="Times New Roman"/>
          <w:lang w:val="en-GB"/>
        </w:rPr>
        <w:tab/>
      </w:r>
      <w:r>
        <w:rPr>
          <w:rFonts w:ascii="Times New Roman" w:hAnsi="Times New Roman" w:cs="Times New Roman"/>
          <w:lang w:val="en-GB"/>
        </w:rPr>
        <w:tab/>
      </w:r>
      <w:r w:rsidR="004F3DBC" w:rsidRPr="00086712">
        <w:rPr>
          <w:rFonts w:ascii="Times New Roman" w:hAnsi="Times New Roman" w:cs="Times New Roman"/>
          <w:lang w:val="en-GB"/>
        </w:rPr>
        <w:t>(b)</w:t>
      </w:r>
      <w:r w:rsidR="004F3DBC" w:rsidRPr="00086712">
        <w:rPr>
          <w:rFonts w:ascii="Times New Roman" w:hAnsi="Times New Roman" w:cs="Times New Roman"/>
          <w:lang w:val="en-GB"/>
        </w:rPr>
        <w:tab/>
      </w:r>
      <w:r w:rsidR="004F3DBC" w:rsidRPr="00086712">
        <w:rPr>
          <w:rFonts w:ascii="Times New Roman" w:hAnsi="Times New Roman" w:cs="Times New Roman"/>
          <w:shd w:val="clear" w:color="auto" w:fill="FFFFFF"/>
          <w:lang w:val="en-GB"/>
        </w:rPr>
        <w:t>in the case of goods imported into Pakistan, of the person importing the goods.</w:t>
      </w:r>
    </w:p>
    <w:p w:rsidR="001C348A" w:rsidRPr="00086712" w:rsidRDefault="00263AA0" w:rsidP="001C348A">
      <w:pPr>
        <w:pStyle w:val="SectionBody"/>
        <w:tabs>
          <w:tab w:val="clear" w:pos="567"/>
          <w:tab w:val="left" w:pos="72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8D4129" w:rsidRPr="00086712">
        <w:rPr>
          <w:rStyle w:val="FootnoteReference"/>
          <w:rFonts w:ascii="Times New Roman" w:hAnsi="Times New Roman" w:cs="Times New Roman"/>
          <w:shd w:val="clear" w:color="auto" w:fill="FFFFFF"/>
          <w:lang w:val="en-GB"/>
        </w:rPr>
        <w:footnoteReference w:id="124"/>
      </w:r>
      <w:r w:rsidR="00E936AF" w:rsidRPr="00086712">
        <w:rPr>
          <w:rFonts w:ascii="Times New Roman" w:hAnsi="Times New Roman" w:cs="Times New Roman"/>
          <w:shd w:val="clear" w:color="auto" w:fill="FFFFFF"/>
          <w:lang w:val="en-GB"/>
        </w:rPr>
        <w:t>[</w:t>
      </w:r>
      <w:r w:rsidR="00086712">
        <w:rPr>
          <w:rFonts w:ascii="Times New Roman" w:hAnsi="Times New Roman" w:cs="Times New Roman"/>
          <w:shd w:val="clear" w:color="auto" w:fill="FFFFFF"/>
          <w:lang w:val="en-GB"/>
        </w:rPr>
        <w:t xml:space="preserve">(3A) </w:t>
      </w:r>
      <w:r w:rsidR="004F3DBC" w:rsidRPr="00086712">
        <w:rPr>
          <w:rFonts w:ascii="Times New Roman" w:hAnsi="Times New Roman" w:cs="Times New Roman"/>
          <w:shd w:val="clear" w:color="auto" w:fill="FFFFFF"/>
          <w:lang w:val="en-GB"/>
        </w:rPr>
        <w:t xml:space="preserve">Notwithstanding anything contained in clause (a) </w:t>
      </w:r>
      <w:r w:rsidR="00CD55F2" w:rsidRPr="00086712">
        <w:rPr>
          <w:rFonts w:ascii="Times New Roman" w:hAnsi="Times New Roman" w:cs="Times New Roman"/>
          <w:shd w:val="clear" w:color="auto" w:fill="FFFFFF"/>
          <w:lang w:val="en-GB"/>
        </w:rPr>
        <w:t xml:space="preserve">of </w:t>
      </w:r>
      <w:r w:rsidR="004F3DBC" w:rsidRPr="00086712">
        <w:rPr>
          <w:rFonts w:ascii="Times New Roman" w:hAnsi="Times New Roman" w:cs="Times New Roman"/>
          <w:shd w:val="clear" w:color="auto" w:fill="FFFFFF"/>
          <w:lang w:val="en-GB"/>
        </w:rPr>
        <w:t>sub-section (3), the Federal Government may, by a notification in the official Gazette, specify the goods in respect of which the liability to pay tax shall be of the person receiving the supply.</w:t>
      </w:r>
      <w:r w:rsidR="00E936AF" w:rsidRPr="00086712">
        <w:rPr>
          <w:rFonts w:ascii="Times New Roman" w:hAnsi="Times New Roman" w:cs="Times New Roman"/>
          <w:shd w:val="clear" w:color="auto" w:fill="FFFFFF"/>
          <w:lang w:val="en-GB"/>
        </w:rPr>
        <w:t>]</w:t>
      </w:r>
    </w:p>
    <w:p w:rsidR="00936043" w:rsidRDefault="00263AA0" w:rsidP="001C348A">
      <w:pPr>
        <w:tabs>
          <w:tab w:val="clear" w:pos="567"/>
          <w:tab w:val="left" w:pos="720"/>
        </w:tabs>
        <w:autoSpaceDE w:val="0"/>
        <w:autoSpaceDN w:val="0"/>
        <w:adjustRightInd w:val="0"/>
        <w:snapToGrid w:val="0"/>
        <w:spacing w:line="360" w:lineRule="auto"/>
        <w:jc w:val="both"/>
        <w:rPr>
          <w:rFonts w:ascii="Times New Roman" w:hAnsi="Times New Roman"/>
          <w:sz w:val="24"/>
        </w:rPr>
      </w:pPr>
      <w:r>
        <w:rPr>
          <w:rFonts w:ascii="Times New Roman" w:hAnsi="Times New Roman"/>
          <w:sz w:val="24"/>
        </w:rPr>
        <w:tab/>
      </w:r>
      <w:r w:rsidR="00936043" w:rsidRPr="00086712">
        <w:rPr>
          <w:rStyle w:val="FootnoteReference"/>
          <w:rFonts w:ascii="Times New Roman" w:hAnsi="Times New Roman"/>
          <w:sz w:val="24"/>
        </w:rPr>
        <w:footnoteReference w:id="125"/>
      </w:r>
      <w:r w:rsidR="00D75328" w:rsidRPr="00086712">
        <w:rPr>
          <w:rFonts w:ascii="Times New Roman" w:hAnsi="Times New Roman"/>
          <w:sz w:val="24"/>
        </w:rPr>
        <w:t>[</w:t>
      </w:r>
      <w:r w:rsidR="00936043" w:rsidRPr="00086712">
        <w:rPr>
          <w:rFonts w:ascii="Times New Roman" w:hAnsi="Times New Roman"/>
          <w:sz w:val="24"/>
        </w:rPr>
        <w:t>(3B) Notwithstanding anything contained in su</w:t>
      </w:r>
      <w:r w:rsidR="00821931" w:rsidRPr="00086712">
        <w:rPr>
          <w:rFonts w:ascii="Times New Roman" w:hAnsi="Times New Roman"/>
          <w:sz w:val="24"/>
        </w:rPr>
        <w:t>b</w:t>
      </w:r>
      <w:r w:rsidR="00936043" w:rsidRPr="00086712">
        <w:rPr>
          <w:rFonts w:ascii="Times New Roman" w:hAnsi="Times New Roman"/>
          <w:sz w:val="24"/>
        </w:rPr>
        <w:t xml:space="preserve"> section (1) and (3), sales tax on the import and supply of the goods specified in the Ninth Schedule to this Act shall be </w:t>
      </w:r>
      <w:r w:rsidR="00821931" w:rsidRPr="00086712">
        <w:rPr>
          <w:rFonts w:ascii="Times New Roman" w:hAnsi="Times New Roman"/>
          <w:sz w:val="24"/>
        </w:rPr>
        <w:t>charged, collected</w:t>
      </w:r>
      <w:r w:rsidR="00936043" w:rsidRPr="00086712">
        <w:rPr>
          <w:rFonts w:ascii="Times New Roman" w:hAnsi="Times New Roman"/>
          <w:sz w:val="24"/>
        </w:rPr>
        <w:t xml:space="preserve"> and paid at the </w:t>
      </w:r>
      <w:r w:rsidR="00D75328" w:rsidRPr="00086712">
        <w:rPr>
          <w:rFonts w:ascii="Times New Roman" w:hAnsi="Times New Roman"/>
          <w:sz w:val="24"/>
        </w:rPr>
        <w:t>rates</w:t>
      </w:r>
      <w:r w:rsidR="00821931" w:rsidRPr="00086712">
        <w:rPr>
          <w:rFonts w:ascii="Times New Roman" w:hAnsi="Times New Roman"/>
          <w:sz w:val="24"/>
        </w:rPr>
        <w:t>, in</w:t>
      </w:r>
      <w:r w:rsidR="00936043" w:rsidRPr="00086712">
        <w:rPr>
          <w:rFonts w:ascii="Times New Roman" w:hAnsi="Times New Roman"/>
          <w:sz w:val="24"/>
        </w:rPr>
        <w:t xml:space="preserve"> the manner, at the time, and subject to </w:t>
      </w:r>
      <w:r w:rsidR="00821931" w:rsidRPr="00086712">
        <w:rPr>
          <w:rFonts w:ascii="Times New Roman" w:hAnsi="Times New Roman"/>
          <w:sz w:val="24"/>
        </w:rPr>
        <w:t>the</w:t>
      </w:r>
      <w:r w:rsidR="00936043" w:rsidRPr="00086712">
        <w:rPr>
          <w:rFonts w:ascii="Times New Roman" w:hAnsi="Times New Roman"/>
          <w:sz w:val="24"/>
        </w:rPr>
        <w:t xml:space="preserve"> procedure and conditions as specified therein or as may be prescribed, and the liability </w:t>
      </w:r>
      <w:r w:rsidR="00821931" w:rsidRPr="00086712">
        <w:rPr>
          <w:rFonts w:ascii="Times New Roman" w:hAnsi="Times New Roman"/>
          <w:sz w:val="24"/>
        </w:rPr>
        <w:t>to</w:t>
      </w:r>
      <w:r w:rsidR="00936043" w:rsidRPr="00086712">
        <w:rPr>
          <w:rFonts w:ascii="Times New Roman" w:hAnsi="Times New Roman"/>
          <w:sz w:val="24"/>
        </w:rPr>
        <w:t xml:space="preserve"> charge, collect and pay the tax shall be on</w:t>
      </w:r>
      <w:r w:rsidR="00D75328" w:rsidRPr="00086712">
        <w:rPr>
          <w:rFonts w:ascii="Times New Roman" w:hAnsi="Times New Roman"/>
          <w:sz w:val="24"/>
        </w:rPr>
        <w:t xml:space="preserve"> the persons specified therein.</w:t>
      </w:r>
      <w:r w:rsidR="00936043" w:rsidRPr="00086712">
        <w:rPr>
          <w:rFonts w:ascii="Times New Roman" w:hAnsi="Times New Roman"/>
          <w:sz w:val="24"/>
        </w:rPr>
        <w:t>]</w:t>
      </w:r>
    </w:p>
    <w:p w:rsidR="00263AA0" w:rsidRPr="00086712" w:rsidRDefault="00263AA0" w:rsidP="00263AA0">
      <w:pPr>
        <w:tabs>
          <w:tab w:val="clear" w:pos="567"/>
          <w:tab w:val="left" w:pos="720"/>
        </w:tabs>
        <w:autoSpaceDE w:val="0"/>
        <w:autoSpaceDN w:val="0"/>
        <w:adjustRightInd w:val="0"/>
        <w:snapToGrid w:val="0"/>
        <w:spacing w:line="240" w:lineRule="atLeast"/>
        <w:jc w:val="both"/>
        <w:rPr>
          <w:rFonts w:ascii="Times New Roman" w:hAnsi="Times New Roman"/>
          <w:sz w:val="24"/>
        </w:rPr>
      </w:pPr>
    </w:p>
    <w:p w:rsidR="00E936AF" w:rsidRDefault="00263AA0" w:rsidP="00306C91">
      <w:pPr>
        <w:tabs>
          <w:tab w:val="clear" w:pos="567"/>
          <w:tab w:val="clear" w:pos="1701"/>
          <w:tab w:val="left" w:pos="720"/>
          <w:tab w:val="left" w:pos="1440"/>
        </w:tabs>
        <w:autoSpaceDE w:val="0"/>
        <w:autoSpaceDN w:val="0"/>
        <w:adjustRightInd w:val="0"/>
        <w:snapToGrid w:val="0"/>
        <w:spacing w:line="240" w:lineRule="atLeast"/>
        <w:jc w:val="both"/>
        <w:rPr>
          <w:rFonts w:ascii="Times New Roman" w:hAnsi="Times New Roman"/>
          <w:sz w:val="24"/>
        </w:rPr>
      </w:pPr>
      <w:r>
        <w:rPr>
          <w:rFonts w:ascii="Times New Roman" w:hAnsi="Times New Roman"/>
          <w:sz w:val="24"/>
        </w:rPr>
        <w:tab/>
      </w:r>
      <w:r w:rsidR="00536FF3" w:rsidRPr="00086712">
        <w:rPr>
          <w:rStyle w:val="FootnoteReference"/>
          <w:rFonts w:ascii="Times New Roman" w:hAnsi="Times New Roman"/>
          <w:sz w:val="24"/>
        </w:rPr>
        <w:footnoteReference w:id="126"/>
      </w:r>
      <w:r w:rsidR="00306C91">
        <w:rPr>
          <w:rFonts w:ascii="Times New Roman" w:hAnsi="Times New Roman"/>
          <w:sz w:val="24"/>
        </w:rPr>
        <w:t>[</w:t>
      </w:r>
      <w:r w:rsidR="001D1DAC">
        <w:rPr>
          <w:rFonts w:ascii="Times New Roman" w:hAnsi="Times New Roman"/>
          <w:sz w:val="24"/>
        </w:rPr>
        <w:t>(4)</w:t>
      </w:r>
      <w:r w:rsidR="00CD55F2" w:rsidRPr="00086712">
        <w:rPr>
          <w:rFonts w:ascii="Times New Roman" w:hAnsi="Times New Roman"/>
          <w:sz w:val="24"/>
        </w:rPr>
        <w:t xml:space="preserve"> </w:t>
      </w:r>
      <w:r w:rsidR="00306C91">
        <w:rPr>
          <w:rFonts w:ascii="Times New Roman" w:hAnsi="Times New Roman"/>
          <w:sz w:val="24"/>
        </w:rPr>
        <w:tab/>
      </w:r>
      <w:r w:rsidR="00CD55F2" w:rsidRPr="00086712">
        <w:rPr>
          <w:rFonts w:ascii="Times New Roman" w:hAnsi="Times New Roman"/>
          <w:sz w:val="24"/>
        </w:rPr>
        <w:t>***</w:t>
      </w:r>
      <w:r w:rsidR="00E936AF" w:rsidRPr="00086712">
        <w:rPr>
          <w:rFonts w:ascii="Times New Roman" w:hAnsi="Times New Roman"/>
          <w:sz w:val="24"/>
        </w:rPr>
        <w:t>]</w:t>
      </w:r>
    </w:p>
    <w:p w:rsidR="00263AA0" w:rsidRPr="00086712" w:rsidRDefault="00263AA0" w:rsidP="00263AA0">
      <w:pPr>
        <w:tabs>
          <w:tab w:val="clear" w:pos="567"/>
          <w:tab w:val="left" w:pos="720"/>
        </w:tabs>
        <w:autoSpaceDE w:val="0"/>
        <w:autoSpaceDN w:val="0"/>
        <w:adjustRightInd w:val="0"/>
        <w:snapToGrid w:val="0"/>
        <w:spacing w:line="240" w:lineRule="atLeast"/>
        <w:jc w:val="both"/>
        <w:rPr>
          <w:rFonts w:ascii="Times New Roman" w:hAnsi="Times New Roman"/>
          <w:sz w:val="24"/>
        </w:rPr>
      </w:pPr>
    </w:p>
    <w:p w:rsidR="008A5EB5" w:rsidRPr="00086712" w:rsidRDefault="00263AA0" w:rsidP="001C348A">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shd w:val="clear" w:color="auto" w:fill="FFFFFF"/>
          <w:lang w:val="en-GB"/>
        </w:rPr>
        <w:tab/>
      </w:r>
      <w:r w:rsidR="00536FF3" w:rsidRPr="00086712">
        <w:rPr>
          <w:rStyle w:val="FootnoteReference"/>
          <w:rFonts w:ascii="Times New Roman" w:hAnsi="Times New Roman" w:cs="Times New Roman"/>
          <w:shd w:val="clear" w:color="auto" w:fill="FFFFFF"/>
          <w:lang w:val="en-GB"/>
        </w:rPr>
        <w:footnoteReference w:id="127"/>
      </w:r>
      <w:r w:rsidR="00E936AF" w:rsidRPr="00086712">
        <w:rPr>
          <w:rFonts w:ascii="Times New Roman" w:hAnsi="Times New Roman" w:cs="Times New Roman"/>
          <w:shd w:val="clear" w:color="auto" w:fill="FFFFFF"/>
          <w:lang w:val="en-GB"/>
        </w:rPr>
        <w:t>[</w:t>
      </w:r>
      <w:r w:rsidR="004F3DBC" w:rsidRPr="00086712">
        <w:rPr>
          <w:rFonts w:ascii="Times New Roman" w:hAnsi="Times New Roman" w:cs="Times New Roman"/>
          <w:shd w:val="clear" w:color="auto" w:fill="FFFFFF"/>
          <w:lang w:val="en-GB"/>
        </w:rPr>
        <w:t>(5)</w:t>
      </w:r>
      <w:r w:rsidR="004F3DBC" w:rsidRPr="00086712">
        <w:rPr>
          <w:rFonts w:ascii="Times New Roman" w:hAnsi="Times New Roman" w:cs="Times New Roman"/>
          <w:shd w:val="clear" w:color="auto" w:fill="FFFFFF"/>
          <w:lang w:val="en-GB"/>
        </w:rPr>
        <w:tab/>
        <w:t>The Federal Government may, in addition to the tax levied under sub-section (1)</w:t>
      </w:r>
      <w:r w:rsidR="00E936AF" w:rsidRPr="00086712">
        <w:rPr>
          <w:rFonts w:ascii="Times New Roman" w:hAnsi="Times New Roman" w:cs="Times New Roman"/>
          <w:vertAlign w:val="superscript"/>
        </w:rPr>
        <w:t xml:space="preserve"> </w:t>
      </w:r>
      <w:r w:rsidR="0019578F" w:rsidRPr="00086712">
        <w:rPr>
          <w:rStyle w:val="FootnoteReference"/>
          <w:rFonts w:ascii="Times New Roman" w:hAnsi="Times New Roman" w:cs="Times New Roman"/>
        </w:rPr>
        <w:footnoteReference w:id="128"/>
      </w:r>
      <w:r>
        <w:rPr>
          <w:rFonts w:ascii="Times New Roman" w:hAnsi="Times New Roman" w:cs="Times New Roman"/>
        </w:rPr>
        <w:t>[…</w:t>
      </w:r>
      <w:r w:rsidR="00E936AF" w:rsidRPr="00086712">
        <w:rPr>
          <w:rFonts w:ascii="Times New Roman" w:hAnsi="Times New Roman" w:cs="Times New Roman"/>
        </w:rPr>
        <w:t xml:space="preserve">], </w:t>
      </w:r>
      <w:r w:rsidR="008262D7" w:rsidRPr="00086712">
        <w:rPr>
          <w:rStyle w:val="FootnoteReference"/>
          <w:rFonts w:ascii="Times New Roman" w:hAnsi="Times New Roman" w:cs="Times New Roman"/>
        </w:rPr>
        <w:footnoteReference w:id="129"/>
      </w:r>
      <w:r>
        <w:rPr>
          <w:rFonts w:ascii="Times New Roman" w:hAnsi="Times New Roman" w:cs="Times New Roman"/>
        </w:rPr>
        <w:t>[…</w:t>
      </w:r>
      <w:r w:rsidR="00E936AF" w:rsidRPr="00086712">
        <w:rPr>
          <w:rFonts w:ascii="Times New Roman" w:hAnsi="Times New Roman" w:cs="Times New Roman"/>
        </w:rPr>
        <w:t xml:space="preserve">] </w:t>
      </w:r>
      <w:r w:rsidR="004F3DBC" w:rsidRPr="00086712">
        <w:rPr>
          <w:rFonts w:ascii="Times New Roman" w:hAnsi="Times New Roman" w:cs="Times New Roman"/>
          <w:shd w:val="clear" w:color="auto" w:fill="FFFFFF"/>
          <w:lang w:val="en-GB"/>
        </w:rPr>
        <w:t xml:space="preserve"> sub-section (2) and sub-section (4), levy and collect </w:t>
      </w:r>
      <w:r w:rsidR="00525F6A" w:rsidRPr="00086712">
        <w:rPr>
          <w:rStyle w:val="FootnoteReference"/>
          <w:rFonts w:ascii="Times New Roman" w:hAnsi="Times New Roman" w:cs="Times New Roman"/>
          <w:shd w:val="clear" w:color="auto" w:fill="FFFFFF"/>
          <w:lang w:val="en-GB"/>
        </w:rPr>
        <w:footnoteReference w:id="130"/>
      </w:r>
      <w:r w:rsidR="00E936AF" w:rsidRPr="00086712">
        <w:rPr>
          <w:rFonts w:ascii="Times New Roman" w:hAnsi="Times New Roman" w:cs="Times New Roman"/>
          <w:shd w:val="clear" w:color="auto" w:fill="FFFFFF"/>
          <w:lang w:val="en-GB"/>
        </w:rPr>
        <w:t>[“tax at such extra rate or amount”]</w:t>
      </w:r>
      <w:r w:rsidR="001F1799" w:rsidRPr="00086712">
        <w:rPr>
          <w:rFonts w:ascii="Times New Roman" w:hAnsi="Times New Roman" w:cs="Times New Roman"/>
          <w:shd w:val="clear" w:color="auto" w:fill="FFFFFF"/>
          <w:lang w:val="en-GB"/>
        </w:rPr>
        <w:t xml:space="preserve"> not exceeding </w:t>
      </w:r>
      <w:r w:rsidR="00EF4C63" w:rsidRPr="00086712">
        <w:rPr>
          <w:rStyle w:val="FootnoteReference"/>
          <w:rFonts w:ascii="Times New Roman" w:hAnsi="Times New Roman" w:cs="Times New Roman"/>
          <w:shd w:val="clear" w:color="auto" w:fill="FFFFFF"/>
          <w:lang w:val="en-GB"/>
        </w:rPr>
        <w:footnoteReference w:id="131"/>
      </w:r>
      <w:r w:rsidR="00E936AF" w:rsidRPr="00086712">
        <w:rPr>
          <w:rFonts w:ascii="Times New Roman" w:hAnsi="Times New Roman" w:cs="Times New Roman"/>
          <w:shd w:val="clear" w:color="auto" w:fill="FFFFFF"/>
          <w:lang w:val="en-GB"/>
        </w:rPr>
        <w:t xml:space="preserve">[seventeen] </w:t>
      </w:r>
      <w:r w:rsidR="004F3DBC" w:rsidRPr="00086712">
        <w:rPr>
          <w:rFonts w:ascii="Times New Roman" w:hAnsi="Times New Roman" w:cs="Times New Roman"/>
          <w:shd w:val="clear" w:color="auto" w:fill="FFFFFF"/>
          <w:lang w:val="en-GB"/>
        </w:rPr>
        <w:t>per cent of the value of such goods or class of goods and on such persons or class of persons, in such mode, manner and at time, and subject to such conditions and limitations as it may, by rules, prescribe.</w:t>
      </w:r>
      <w:r w:rsidR="008D4129" w:rsidRPr="00086712">
        <w:rPr>
          <w:rFonts w:ascii="Times New Roman" w:hAnsi="Times New Roman" w:cs="Times New Roman"/>
          <w:shd w:val="clear" w:color="auto" w:fill="FFFFFF"/>
          <w:lang w:val="en-GB"/>
        </w:rPr>
        <w:t>]</w:t>
      </w:r>
    </w:p>
    <w:p w:rsidR="004F3DBC" w:rsidRPr="00086712" w:rsidRDefault="00263AA0" w:rsidP="001C348A">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1678DD" w:rsidRPr="00086712">
        <w:rPr>
          <w:rStyle w:val="FootnoteReference"/>
          <w:rFonts w:ascii="Times New Roman" w:hAnsi="Times New Roman" w:cs="Times New Roman"/>
          <w:shd w:val="clear" w:color="auto" w:fill="FFFFFF"/>
          <w:lang w:val="en-GB"/>
        </w:rPr>
        <w:footnoteReference w:id="132"/>
      </w:r>
      <w:r w:rsidR="00E936AF" w:rsidRPr="00086712">
        <w:rPr>
          <w:rFonts w:ascii="Times New Roman" w:hAnsi="Times New Roman" w:cs="Times New Roman"/>
          <w:shd w:val="clear" w:color="auto" w:fill="FFFFFF"/>
          <w:lang w:val="en-GB"/>
        </w:rPr>
        <w:t>[</w:t>
      </w:r>
      <w:r w:rsidR="004F3DBC" w:rsidRPr="00086712">
        <w:rPr>
          <w:rFonts w:ascii="Times New Roman" w:hAnsi="Times New Roman" w:cs="Times New Roman"/>
          <w:shd w:val="clear" w:color="auto" w:fill="FFFFFF"/>
          <w:lang w:val="en-GB"/>
        </w:rPr>
        <w:t>(6)</w:t>
      </w:r>
      <w:r w:rsidR="004F3DBC" w:rsidRPr="00086712">
        <w:rPr>
          <w:rFonts w:ascii="Times New Roman" w:hAnsi="Times New Roman" w:cs="Times New Roman"/>
          <w:shd w:val="clear" w:color="auto" w:fill="FFFFFF"/>
          <w:lang w:val="en-GB"/>
        </w:rPr>
        <w:tab/>
        <w:t xml:space="preserve">The Federal Government or </w:t>
      </w:r>
      <w:r w:rsidR="005413B1" w:rsidRPr="00086712">
        <w:rPr>
          <w:rStyle w:val="FootnoteReference"/>
          <w:rFonts w:ascii="Times New Roman" w:hAnsi="Times New Roman" w:cs="Times New Roman"/>
          <w:shd w:val="clear" w:color="auto" w:fill="FFFFFF"/>
          <w:lang w:val="en-GB"/>
        </w:rPr>
        <w:footnoteReference w:id="133"/>
      </w:r>
      <w:r w:rsidR="00E936AF" w:rsidRPr="00086712">
        <w:rPr>
          <w:rFonts w:ascii="Times New Roman" w:hAnsi="Times New Roman" w:cs="Times New Roman"/>
          <w:shd w:val="clear" w:color="auto" w:fill="FFFFFF"/>
          <w:lang w:val="en-GB"/>
        </w:rPr>
        <w:t>[</w:t>
      </w:r>
      <w:r w:rsidR="004F3DBC" w:rsidRPr="00086712">
        <w:rPr>
          <w:rFonts w:ascii="Times New Roman" w:hAnsi="Times New Roman" w:cs="Times New Roman"/>
          <w:shd w:val="clear" w:color="auto" w:fill="FFFFFF"/>
          <w:lang w:val="en-GB"/>
        </w:rPr>
        <w:t>the Board</w:t>
      </w:r>
      <w:r w:rsidR="00E936AF" w:rsidRPr="00086712">
        <w:rPr>
          <w:rFonts w:ascii="Times New Roman" w:hAnsi="Times New Roman" w:cs="Times New Roman"/>
          <w:shd w:val="clear" w:color="auto" w:fill="FFFFFF"/>
          <w:lang w:val="en-GB"/>
        </w:rPr>
        <w:t>]</w:t>
      </w:r>
      <w:r w:rsidR="004F3DBC" w:rsidRPr="00086712">
        <w:rPr>
          <w:rFonts w:ascii="Times New Roman" w:hAnsi="Times New Roman" w:cs="Times New Roman"/>
          <w:shd w:val="clear" w:color="auto" w:fill="FFFFFF"/>
          <w:lang w:val="en-GB"/>
        </w:rPr>
        <w:t xml:space="preserve"> may, in lieu of the tax under sub-section (1), by notification in the official Gazette, levy and collect such amount of tax as it may deem fit on any supplies or class of supplies or on any goods or class of goods and may also specify the mode, manner or time of payment of such amount of tax. </w:t>
      </w:r>
    </w:p>
    <w:p w:rsidR="000B56FB" w:rsidRPr="00306C91" w:rsidRDefault="00263AA0" w:rsidP="001C348A">
      <w:pPr>
        <w:pStyle w:val="SectionBody"/>
        <w:tabs>
          <w:tab w:val="clear" w:pos="567"/>
          <w:tab w:val="clear" w:pos="1701"/>
          <w:tab w:val="left" w:pos="720"/>
          <w:tab w:val="left" w:pos="1440"/>
        </w:tabs>
        <w:spacing w:line="360" w:lineRule="auto"/>
        <w:rPr>
          <w:rFonts w:ascii="Times New Roman" w:hAnsi="Times New Roman" w:cs="Times New Roman"/>
        </w:rPr>
      </w:pPr>
      <w:r>
        <w:rPr>
          <w:rFonts w:ascii="Times New Roman" w:hAnsi="Times New Roman" w:cs="Times New Roman"/>
        </w:rPr>
        <w:tab/>
      </w:r>
      <w:r w:rsidR="00720DC3" w:rsidRPr="00B31BFD">
        <w:rPr>
          <w:rStyle w:val="FootnoteReference"/>
          <w:rFonts w:ascii="Times New Roman" w:hAnsi="Times New Roman" w:cs="Times New Roman"/>
        </w:rPr>
        <w:footnoteReference w:id="134"/>
      </w:r>
      <w:r w:rsidR="00E936AF" w:rsidRPr="00B31BFD">
        <w:rPr>
          <w:rFonts w:ascii="Times New Roman" w:hAnsi="Times New Roman" w:cs="Times New Roman"/>
        </w:rPr>
        <w:t>[</w:t>
      </w:r>
      <w:r w:rsidR="00563F63" w:rsidRPr="00B31BFD">
        <w:rPr>
          <w:rFonts w:ascii="Times New Roman" w:hAnsi="Times New Roman" w:cs="Times New Roman"/>
        </w:rPr>
        <w:t>(7)</w:t>
      </w:r>
      <w:r w:rsidR="00563F63" w:rsidRPr="00B31BFD">
        <w:rPr>
          <w:rFonts w:ascii="Times New Roman" w:hAnsi="Times New Roman" w:cs="Times New Roman"/>
        </w:rPr>
        <w:tab/>
        <w:t>The Federal Government may, by notification in the official Gazette, specify any person or class of persons as withholding agent for the purpose of deduction and deposit of tax at the specified rate in such manner and subject to such conditions or restrictions as the Federal Government may prescribe in this behalf.</w:t>
      </w:r>
      <w:r w:rsidR="008D4129" w:rsidRPr="00B31BFD">
        <w:rPr>
          <w:rFonts w:ascii="Times New Roman" w:hAnsi="Times New Roman" w:cs="Times New Roman"/>
        </w:rPr>
        <w:t>]</w:t>
      </w:r>
    </w:p>
    <w:p w:rsidR="000B56FB" w:rsidRPr="00B31BFD" w:rsidRDefault="00263AA0" w:rsidP="001C348A">
      <w:pPr>
        <w:tabs>
          <w:tab w:val="clear" w:pos="567"/>
          <w:tab w:val="clear" w:pos="1701"/>
          <w:tab w:val="left" w:pos="720"/>
          <w:tab w:val="left" w:pos="1440"/>
        </w:tabs>
        <w:autoSpaceDE w:val="0"/>
        <w:autoSpaceDN w:val="0"/>
        <w:adjustRightInd w:val="0"/>
        <w:snapToGrid w:val="0"/>
        <w:spacing w:line="360" w:lineRule="auto"/>
        <w:jc w:val="both"/>
        <w:rPr>
          <w:rFonts w:ascii="Times New Roman" w:hAnsi="Times New Roman"/>
          <w:sz w:val="24"/>
        </w:rPr>
      </w:pPr>
      <w:r>
        <w:rPr>
          <w:rFonts w:ascii="Times New Roman" w:hAnsi="Times New Roman"/>
          <w:sz w:val="24"/>
        </w:rPr>
        <w:tab/>
      </w:r>
      <w:r w:rsidR="00C80DC0" w:rsidRPr="00B31BFD">
        <w:rPr>
          <w:rStyle w:val="FootnoteReference"/>
          <w:rFonts w:ascii="Times New Roman" w:hAnsi="Times New Roman"/>
          <w:sz w:val="24"/>
        </w:rPr>
        <w:footnoteReference w:id="135"/>
      </w:r>
      <w:r w:rsidR="00C80DC0" w:rsidRPr="00B31BFD">
        <w:rPr>
          <w:rFonts w:ascii="Times New Roman" w:hAnsi="Times New Roman"/>
          <w:sz w:val="24"/>
        </w:rPr>
        <w:t xml:space="preserve">[(8) </w:t>
      </w:r>
      <w:r>
        <w:rPr>
          <w:rFonts w:ascii="Times New Roman" w:hAnsi="Times New Roman"/>
          <w:sz w:val="24"/>
        </w:rPr>
        <w:tab/>
      </w:r>
      <w:r w:rsidR="00C80DC0" w:rsidRPr="00B31BFD">
        <w:rPr>
          <w:rFonts w:ascii="Times New Roman" w:hAnsi="Times New Roman"/>
          <w:sz w:val="24"/>
        </w:rPr>
        <w:t>Notwithstanding anything contained in any law or notification made thereunder</w:t>
      </w:r>
      <w:r w:rsidR="006962A6" w:rsidRPr="00B31BFD">
        <w:rPr>
          <w:rFonts w:ascii="Times New Roman" w:hAnsi="Times New Roman"/>
          <w:sz w:val="24"/>
        </w:rPr>
        <w:t xml:space="preserve"> </w:t>
      </w:r>
      <w:r w:rsidR="00445167">
        <w:rPr>
          <w:rStyle w:val="FootnoteReference"/>
          <w:rFonts w:ascii="Times New Roman" w:hAnsi="Times New Roman"/>
          <w:sz w:val="24"/>
        </w:rPr>
        <w:footnoteReference w:id="136"/>
      </w:r>
      <w:r w:rsidR="006962A6" w:rsidRPr="00B31BFD">
        <w:rPr>
          <w:rFonts w:ascii="Times New Roman" w:hAnsi="Times New Roman"/>
          <w:color w:val="0070C0"/>
          <w:sz w:val="24"/>
        </w:rPr>
        <w:t>[</w:t>
      </w:r>
      <w:r w:rsidR="00C80DC0" w:rsidRPr="00B31BFD">
        <w:rPr>
          <w:rFonts w:ascii="Times New Roman" w:hAnsi="Times New Roman"/>
          <w:color w:val="0070C0"/>
          <w:sz w:val="24"/>
        </w:rPr>
        <w:t>,</w:t>
      </w:r>
      <w:r w:rsidR="006962A6" w:rsidRPr="00B31BFD">
        <w:rPr>
          <w:rFonts w:ascii="Times New Roman" w:hAnsi="Times New Roman"/>
          <w:color w:val="0070C0"/>
          <w:sz w:val="24"/>
        </w:rPr>
        <w:t xml:space="preserve"> but subject to the provisions of clause (b) of sub-section (2)]</w:t>
      </w:r>
      <w:r w:rsidR="00C80DC0" w:rsidRPr="00B31BFD">
        <w:rPr>
          <w:rFonts w:ascii="Times New Roman" w:hAnsi="Times New Roman"/>
          <w:sz w:val="24"/>
        </w:rPr>
        <w:t xml:space="preserve"> in case of supply of natural gas to CNG stations, the Gas</w:t>
      </w:r>
      <w:r w:rsidR="00932C81" w:rsidRPr="00B31BFD">
        <w:rPr>
          <w:rFonts w:ascii="Times New Roman" w:hAnsi="Times New Roman"/>
          <w:sz w:val="24"/>
        </w:rPr>
        <w:t xml:space="preserve"> Transmission and Distribution C</w:t>
      </w:r>
      <w:r w:rsidR="00C80DC0" w:rsidRPr="00B31BFD">
        <w:rPr>
          <w:rFonts w:ascii="Times New Roman" w:hAnsi="Times New Roman"/>
          <w:sz w:val="24"/>
        </w:rPr>
        <w:t>ompany shall charge sales tax from the CNG</w:t>
      </w:r>
      <w:r w:rsidR="00C7389E">
        <w:rPr>
          <w:rFonts w:ascii="Times New Roman" w:hAnsi="Times New Roman"/>
          <w:sz w:val="24"/>
        </w:rPr>
        <w:t xml:space="preserve"> </w:t>
      </w:r>
      <w:r w:rsidR="00C80DC0" w:rsidRPr="00B31BFD">
        <w:rPr>
          <w:rFonts w:ascii="Times New Roman" w:hAnsi="Times New Roman"/>
          <w:sz w:val="24"/>
        </w:rPr>
        <w:t>stations at the rate of seventeen per cent of the value of supply to the CNG consumers, as notified by the Board from time to time, but excluding the amount of tax, as provide</w:t>
      </w:r>
      <w:r w:rsidR="00932C81" w:rsidRPr="00B31BFD">
        <w:rPr>
          <w:rFonts w:ascii="Times New Roman" w:hAnsi="Times New Roman"/>
          <w:sz w:val="24"/>
        </w:rPr>
        <w:t>d in clause (46) of section 2.</w:t>
      </w:r>
    </w:p>
    <w:p w:rsidR="00C80DC0" w:rsidRPr="00B31BFD" w:rsidRDefault="00C80DC0" w:rsidP="00B31BFD">
      <w:pPr>
        <w:autoSpaceDE w:val="0"/>
        <w:autoSpaceDN w:val="0"/>
        <w:adjustRightInd w:val="0"/>
        <w:snapToGrid w:val="0"/>
        <w:spacing w:line="240" w:lineRule="atLeast"/>
        <w:jc w:val="both"/>
        <w:rPr>
          <w:rFonts w:ascii="Times New Roman" w:hAnsi="Times New Roman"/>
          <w:sz w:val="24"/>
        </w:rPr>
      </w:pPr>
    </w:p>
    <w:p w:rsidR="001D1DAC" w:rsidRDefault="001D1DAC" w:rsidP="001C348A">
      <w:pPr>
        <w:tabs>
          <w:tab w:val="clear" w:pos="567"/>
          <w:tab w:val="clear" w:pos="1701"/>
          <w:tab w:val="left" w:pos="720"/>
          <w:tab w:val="left" w:pos="1440"/>
        </w:tabs>
        <w:autoSpaceDE w:val="0"/>
        <w:autoSpaceDN w:val="0"/>
        <w:adjustRightInd w:val="0"/>
        <w:snapToGrid w:val="0"/>
        <w:spacing w:line="360" w:lineRule="auto"/>
        <w:jc w:val="both"/>
        <w:rPr>
          <w:rFonts w:ascii="Times New Roman" w:hAnsi="Times New Roman"/>
          <w:sz w:val="24"/>
        </w:rPr>
      </w:pPr>
      <w:r>
        <w:rPr>
          <w:rFonts w:ascii="Times New Roman" w:hAnsi="Times New Roman"/>
          <w:sz w:val="24"/>
        </w:rPr>
        <w:tab/>
      </w:r>
      <w:r w:rsidR="00C80DC0" w:rsidRPr="00B31BFD">
        <w:rPr>
          <w:rStyle w:val="FootnoteReference"/>
          <w:rFonts w:ascii="Times New Roman" w:hAnsi="Times New Roman"/>
          <w:sz w:val="24"/>
        </w:rPr>
        <w:footnoteReference w:id="137"/>
      </w:r>
      <w:r w:rsidR="00932C81" w:rsidRPr="00B31BFD">
        <w:rPr>
          <w:rFonts w:ascii="Times New Roman" w:hAnsi="Times New Roman"/>
          <w:sz w:val="24"/>
        </w:rPr>
        <w:t>[</w:t>
      </w:r>
      <w:r w:rsidR="00C80DC0" w:rsidRPr="00B31BFD">
        <w:rPr>
          <w:rFonts w:ascii="Times New Roman" w:hAnsi="Times New Roman"/>
          <w:sz w:val="24"/>
        </w:rPr>
        <w:t xml:space="preserve">(9) </w:t>
      </w:r>
      <w:r>
        <w:rPr>
          <w:rFonts w:ascii="Times New Roman" w:hAnsi="Times New Roman"/>
          <w:sz w:val="24"/>
        </w:rPr>
        <w:tab/>
      </w:r>
      <w:r w:rsidR="00C80DC0" w:rsidRPr="00B31BFD">
        <w:rPr>
          <w:rFonts w:ascii="Times New Roman" w:hAnsi="Times New Roman"/>
          <w:sz w:val="24"/>
        </w:rPr>
        <w:t>Notwithstanding anything contained in subsection (1), tax shall be charged from retailers through their monthly electricity bills, at the rate of five percent where the monthly bill amount does not exceed rupees twenty thousand and at the rate of seven and half per cent where the monthly bill amount exceeds the aforesaid amount, subject to the exclusions, procedure, restrictions and limitations as prescribed in Chapter II of the Sales Tax Special Procedure Rules, 2007:</w:t>
      </w:r>
    </w:p>
    <w:p w:rsidR="00306C91" w:rsidRPr="00B31BFD" w:rsidRDefault="00306C91" w:rsidP="001D1DAC">
      <w:pPr>
        <w:tabs>
          <w:tab w:val="clear" w:pos="567"/>
          <w:tab w:val="clear" w:pos="1701"/>
          <w:tab w:val="left" w:pos="720"/>
          <w:tab w:val="left" w:pos="1440"/>
        </w:tabs>
        <w:autoSpaceDE w:val="0"/>
        <w:autoSpaceDN w:val="0"/>
        <w:adjustRightInd w:val="0"/>
        <w:snapToGrid w:val="0"/>
        <w:spacing w:line="240" w:lineRule="atLeast"/>
        <w:jc w:val="both"/>
        <w:rPr>
          <w:rFonts w:ascii="Times New Roman" w:hAnsi="Times New Roman"/>
          <w:sz w:val="24"/>
        </w:rPr>
      </w:pPr>
    </w:p>
    <w:p w:rsidR="00C80DC0" w:rsidRDefault="00C80DC0" w:rsidP="001C348A">
      <w:pPr>
        <w:tabs>
          <w:tab w:val="clear" w:pos="567"/>
          <w:tab w:val="left" w:pos="720"/>
        </w:tabs>
        <w:autoSpaceDE w:val="0"/>
        <w:autoSpaceDN w:val="0"/>
        <w:adjustRightInd w:val="0"/>
        <w:snapToGrid w:val="0"/>
        <w:spacing w:line="360" w:lineRule="auto"/>
        <w:jc w:val="both"/>
        <w:rPr>
          <w:rFonts w:ascii="Times New Roman" w:hAnsi="Times New Roman"/>
          <w:sz w:val="24"/>
        </w:rPr>
      </w:pPr>
      <w:r w:rsidRPr="00B31BFD">
        <w:rPr>
          <w:rFonts w:ascii="Times New Roman" w:hAnsi="Times New Roman"/>
          <w:sz w:val="24"/>
        </w:rPr>
        <w:tab/>
        <w:t xml:space="preserve">Provided that the tax under this sub-section shall be in addition to the tax payable on supply of electricity under </w:t>
      </w:r>
      <w:r w:rsidR="00932C81" w:rsidRPr="00B31BFD">
        <w:rPr>
          <w:rFonts w:ascii="Times New Roman" w:hAnsi="Times New Roman"/>
          <w:sz w:val="24"/>
        </w:rPr>
        <w:t>sub section (1), (1A) and (5).</w:t>
      </w:r>
    </w:p>
    <w:p w:rsidR="001D1DAC" w:rsidRDefault="001D1DAC" w:rsidP="001C348A">
      <w:pPr>
        <w:autoSpaceDE w:val="0"/>
        <w:autoSpaceDN w:val="0"/>
        <w:adjustRightInd w:val="0"/>
        <w:snapToGrid w:val="0"/>
        <w:spacing w:line="360" w:lineRule="auto"/>
        <w:jc w:val="both"/>
        <w:rPr>
          <w:rFonts w:ascii="Times New Roman" w:hAnsi="Times New Roman"/>
          <w:sz w:val="24"/>
        </w:rPr>
      </w:pPr>
    </w:p>
    <w:p w:rsidR="001D1DAC" w:rsidRPr="00B31BFD" w:rsidRDefault="001D1DAC" w:rsidP="00E40A89">
      <w:pPr>
        <w:tabs>
          <w:tab w:val="clear" w:pos="567"/>
          <w:tab w:val="clear" w:pos="1134"/>
          <w:tab w:val="left" w:pos="720"/>
          <w:tab w:val="left" w:pos="1440"/>
        </w:tabs>
        <w:autoSpaceDE w:val="0"/>
        <w:autoSpaceDN w:val="0"/>
        <w:adjustRightInd w:val="0"/>
        <w:snapToGrid w:val="0"/>
        <w:spacing w:line="240" w:lineRule="atLeast"/>
        <w:jc w:val="both"/>
        <w:rPr>
          <w:rFonts w:ascii="Times New Roman" w:hAnsi="Times New Roman"/>
          <w:sz w:val="24"/>
        </w:rPr>
      </w:pPr>
      <w:r>
        <w:rPr>
          <w:rFonts w:ascii="Times New Roman" w:hAnsi="Times New Roman"/>
          <w:sz w:val="24"/>
        </w:rPr>
        <w:tab/>
      </w:r>
      <w:r w:rsidRPr="00B31BFD">
        <w:rPr>
          <w:rStyle w:val="FootnoteReference"/>
          <w:rFonts w:ascii="Times New Roman" w:hAnsi="Times New Roman"/>
          <w:sz w:val="24"/>
        </w:rPr>
        <w:footnoteReference w:id="138"/>
      </w:r>
      <w:r>
        <w:rPr>
          <w:rFonts w:ascii="Times New Roman" w:hAnsi="Times New Roman"/>
          <w:sz w:val="24"/>
        </w:rPr>
        <w:t>[</w:t>
      </w:r>
      <w:r w:rsidRPr="00B31BFD">
        <w:rPr>
          <w:rFonts w:ascii="Times New Roman" w:hAnsi="Times New Roman"/>
          <w:sz w:val="24"/>
        </w:rPr>
        <w:t xml:space="preserve">3A. </w:t>
      </w:r>
      <w:r w:rsidR="00E40A89">
        <w:rPr>
          <w:rFonts w:ascii="Times New Roman" w:hAnsi="Times New Roman"/>
          <w:sz w:val="24"/>
        </w:rPr>
        <w:tab/>
      </w:r>
      <w:r w:rsidRPr="00B31BFD">
        <w:rPr>
          <w:rFonts w:ascii="Times New Roman" w:hAnsi="Times New Roman"/>
          <w:sz w:val="24"/>
        </w:rPr>
        <w:t>***]</w:t>
      </w:r>
    </w:p>
    <w:p w:rsidR="001D1DAC" w:rsidRPr="00B31BFD" w:rsidRDefault="001D1DAC" w:rsidP="00E40A89">
      <w:pPr>
        <w:tabs>
          <w:tab w:val="clear" w:pos="567"/>
          <w:tab w:val="clear" w:pos="1134"/>
          <w:tab w:val="left" w:pos="720"/>
          <w:tab w:val="left" w:pos="1440"/>
        </w:tabs>
        <w:autoSpaceDE w:val="0"/>
        <w:autoSpaceDN w:val="0"/>
        <w:adjustRightInd w:val="0"/>
        <w:snapToGrid w:val="0"/>
        <w:spacing w:line="240" w:lineRule="atLeast"/>
        <w:jc w:val="both"/>
        <w:rPr>
          <w:rFonts w:ascii="Times New Roman" w:hAnsi="Times New Roman"/>
          <w:sz w:val="24"/>
        </w:rPr>
      </w:pPr>
      <w:r>
        <w:rPr>
          <w:rFonts w:ascii="Times New Roman" w:hAnsi="Times New Roman"/>
          <w:sz w:val="24"/>
        </w:rPr>
        <w:tab/>
      </w:r>
      <w:r w:rsidRPr="00B31BFD">
        <w:rPr>
          <w:rStyle w:val="FootnoteReference"/>
          <w:rFonts w:ascii="Times New Roman" w:hAnsi="Times New Roman"/>
          <w:sz w:val="24"/>
        </w:rPr>
        <w:footnoteReference w:id="139"/>
      </w:r>
      <w:r>
        <w:rPr>
          <w:rFonts w:ascii="Times New Roman" w:hAnsi="Times New Roman"/>
          <w:sz w:val="24"/>
        </w:rPr>
        <w:t>[3AA. ***</w:t>
      </w:r>
      <w:r w:rsidRPr="00B31BFD">
        <w:rPr>
          <w:rFonts w:ascii="Times New Roman" w:hAnsi="Times New Roman"/>
          <w:sz w:val="24"/>
        </w:rPr>
        <w:t>]</w:t>
      </w:r>
    </w:p>
    <w:p w:rsidR="001D1DAC" w:rsidRPr="00B31BFD" w:rsidRDefault="001D1DAC" w:rsidP="00E40A89">
      <w:pPr>
        <w:tabs>
          <w:tab w:val="clear" w:pos="567"/>
          <w:tab w:val="clear" w:pos="1134"/>
          <w:tab w:val="left" w:pos="720"/>
          <w:tab w:val="left" w:pos="1440"/>
        </w:tabs>
        <w:autoSpaceDE w:val="0"/>
        <w:autoSpaceDN w:val="0"/>
        <w:adjustRightInd w:val="0"/>
        <w:snapToGrid w:val="0"/>
        <w:spacing w:line="240" w:lineRule="atLeast"/>
        <w:jc w:val="both"/>
        <w:rPr>
          <w:rFonts w:ascii="Times New Roman" w:hAnsi="Times New Roman"/>
          <w:sz w:val="24"/>
        </w:rPr>
      </w:pPr>
      <w:r>
        <w:rPr>
          <w:rFonts w:ascii="Times New Roman" w:hAnsi="Times New Roman"/>
          <w:sz w:val="24"/>
        </w:rPr>
        <w:tab/>
      </w:r>
      <w:r w:rsidRPr="00B31BFD">
        <w:rPr>
          <w:rStyle w:val="FootnoteReference"/>
          <w:rFonts w:ascii="Times New Roman" w:hAnsi="Times New Roman"/>
          <w:sz w:val="24"/>
        </w:rPr>
        <w:footnoteReference w:id="140"/>
      </w:r>
      <w:r>
        <w:rPr>
          <w:rFonts w:ascii="Times New Roman" w:hAnsi="Times New Roman"/>
          <w:sz w:val="24"/>
        </w:rPr>
        <w:t>[3AAA. ***</w:t>
      </w:r>
      <w:r w:rsidRPr="00B31BFD">
        <w:rPr>
          <w:rFonts w:ascii="Times New Roman" w:hAnsi="Times New Roman"/>
          <w:sz w:val="24"/>
        </w:rPr>
        <w:t>]</w:t>
      </w:r>
    </w:p>
    <w:p w:rsidR="008A5EB5" w:rsidRPr="001D1DAC" w:rsidRDefault="001D1DAC" w:rsidP="001C348A">
      <w:pPr>
        <w:pStyle w:val="SectionTitle"/>
        <w:tabs>
          <w:tab w:val="clear" w:pos="567"/>
          <w:tab w:val="clear" w:pos="1134"/>
          <w:tab w:val="left" w:pos="720"/>
          <w:tab w:val="left" w:pos="1440"/>
        </w:tabs>
        <w:spacing w:line="360" w:lineRule="auto"/>
        <w:jc w:val="both"/>
        <w:outlineLvl w:val="2"/>
        <w:rPr>
          <w:rFonts w:ascii="Times New Roman" w:hAnsi="Times New Roman" w:cs="Times New Roman"/>
          <w:b w:val="0"/>
          <w:lang w:val="en-GB"/>
        </w:rPr>
      </w:pPr>
      <w:bookmarkStart w:id="6" w:name="_Toc244055603"/>
      <w:r>
        <w:rPr>
          <w:rFonts w:ascii="Times New Roman" w:hAnsi="Times New Roman" w:cs="Times New Roman"/>
          <w:shd w:val="clear" w:color="auto" w:fill="FFFFFF"/>
          <w:lang w:val="en-GB"/>
        </w:rPr>
        <w:tab/>
      </w:r>
      <w:r w:rsidR="00DC7F75" w:rsidRPr="001D1DAC">
        <w:rPr>
          <w:rStyle w:val="FootnoteReference"/>
          <w:rFonts w:ascii="Times New Roman" w:hAnsi="Times New Roman" w:cs="Times New Roman"/>
          <w:b w:val="0"/>
          <w:shd w:val="clear" w:color="auto" w:fill="FFFFFF"/>
          <w:lang w:val="en-GB"/>
        </w:rPr>
        <w:footnoteReference w:id="141"/>
      </w:r>
      <w:r w:rsidR="00DC7F75" w:rsidRPr="00B31BFD">
        <w:rPr>
          <w:rFonts w:ascii="Times New Roman" w:hAnsi="Times New Roman" w:cs="Times New Roman"/>
          <w:shd w:val="clear" w:color="auto" w:fill="FFFFFF"/>
          <w:lang w:val="en-GB"/>
        </w:rPr>
        <w:t>[</w:t>
      </w:r>
      <w:r w:rsidR="004F3DBC" w:rsidRPr="00B31BFD">
        <w:rPr>
          <w:rFonts w:ascii="Times New Roman" w:hAnsi="Times New Roman" w:cs="Times New Roman"/>
          <w:shd w:val="clear" w:color="auto" w:fill="FFFFFF"/>
          <w:lang w:val="en-GB"/>
        </w:rPr>
        <w:t xml:space="preserve">3B. </w:t>
      </w:r>
      <w:r w:rsidR="00FC7FDF">
        <w:rPr>
          <w:rFonts w:ascii="Times New Roman" w:hAnsi="Times New Roman" w:cs="Times New Roman"/>
          <w:shd w:val="clear" w:color="auto" w:fill="FFFFFF"/>
          <w:lang w:val="en-GB"/>
        </w:rPr>
        <w:tab/>
      </w:r>
      <w:r w:rsidR="004F3DBC" w:rsidRPr="00B31BFD">
        <w:rPr>
          <w:rFonts w:ascii="Times New Roman" w:hAnsi="Times New Roman" w:cs="Times New Roman"/>
          <w:shd w:val="clear" w:color="auto" w:fill="FFFFFF"/>
          <w:lang w:val="en-GB"/>
        </w:rPr>
        <w:t>Collection of excess sales tax etc.</w:t>
      </w:r>
      <w:bookmarkEnd w:id="6"/>
      <w:r w:rsidR="00226098" w:rsidRPr="00B31BFD">
        <w:rPr>
          <w:rFonts w:ascii="Times New Roman" w:hAnsi="Times New Roman" w:cs="Times New Roman"/>
          <w:b w:val="0"/>
          <w:bCs w:val="0"/>
        </w:rPr>
        <w:t>–</w:t>
      </w:r>
      <w:r>
        <w:rPr>
          <w:rFonts w:ascii="Times New Roman" w:hAnsi="Times New Roman" w:cs="Times New Roman"/>
          <w:b w:val="0"/>
          <w:bCs w:val="0"/>
        </w:rPr>
        <w:t xml:space="preserve"> </w:t>
      </w:r>
      <w:r w:rsidR="00FC7FDF">
        <w:rPr>
          <w:rFonts w:ascii="Times New Roman" w:hAnsi="Times New Roman" w:cs="Times New Roman"/>
          <w:b w:val="0"/>
          <w:shd w:val="clear" w:color="auto" w:fill="FFFFFF"/>
          <w:lang w:val="en-GB"/>
        </w:rPr>
        <w:t xml:space="preserve">(1) </w:t>
      </w:r>
      <w:r w:rsidR="004F3DBC" w:rsidRPr="001D1DAC">
        <w:rPr>
          <w:rFonts w:ascii="Times New Roman" w:hAnsi="Times New Roman" w:cs="Times New Roman"/>
          <w:b w:val="0"/>
          <w:shd w:val="clear" w:color="auto" w:fill="FFFFFF"/>
          <w:lang w:val="en-GB"/>
        </w:rPr>
        <w:t>Any person who has collected or collects any tax or charge, whether under misapprehension of any provision of this Act or otherwise, which was not payable as tax or charge or which is in excess of the tax or charge actually payable and</w:t>
      </w:r>
      <w:r w:rsidR="004F3DBC" w:rsidRPr="001D1DAC">
        <w:rPr>
          <w:b w:val="0"/>
          <w:shd w:val="clear" w:color="auto" w:fill="FFFFFF"/>
          <w:lang w:val="en-GB"/>
        </w:rPr>
        <w:t xml:space="preserve"> </w:t>
      </w:r>
      <w:r w:rsidR="004F3DBC" w:rsidRPr="001D1DAC">
        <w:rPr>
          <w:rFonts w:ascii="Times New Roman" w:hAnsi="Times New Roman" w:cs="Times New Roman"/>
          <w:b w:val="0"/>
          <w:shd w:val="clear" w:color="auto" w:fill="FFFFFF"/>
          <w:lang w:val="en-GB"/>
        </w:rPr>
        <w:t>the incidence of</w:t>
      </w:r>
      <w:r w:rsidR="004F3DBC" w:rsidRPr="001D1DAC">
        <w:rPr>
          <w:b w:val="0"/>
          <w:shd w:val="clear" w:color="auto" w:fill="FFFFFF"/>
          <w:lang w:val="en-GB"/>
        </w:rPr>
        <w:t xml:space="preserve"> </w:t>
      </w:r>
      <w:r w:rsidR="004F3DBC" w:rsidRPr="001D1DAC">
        <w:rPr>
          <w:rFonts w:ascii="Times New Roman" w:hAnsi="Times New Roman" w:cs="Times New Roman"/>
          <w:b w:val="0"/>
          <w:shd w:val="clear" w:color="auto" w:fill="FFFFFF"/>
          <w:lang w:val="en-GB"/>
        </w:rPr>
        <w:t>which has been passed on to the consumer, shall pay the amount of tax or charge so collected to the Federal Government.</w:t>
      </w:r>
    </w:p>
    <w:p w:rsidR="00FA1264" w:rsidRPr="00B31BFD" w:rsidRDefault="001D1DAC" w:rsidP="001C348A">
      <w:pPr>
        <w:pStyle w:val="SectionBody"/>
        <w:tabs>
          <w:tab w:val="clear" w:pos="567"/>
          <w:tab w:val="left" w:pos="720"/>
          <w:tab w:val="left" w:pos="1440"/>
        </w:tabs>
        <w:spacing w:line="360" w:lineRule="auto"/>
        <w:rPr>
          <w:rFonts w:ascii="Times New Roman" w:hAnsi="Times New Roman" w:cs="Times New Roman"/>
          <w:lang w:val="en-GB"/>
        </w:rPr>
      </w:pPr>
      <w:r>
        <w:rPr>
          <w:rFonts w:ascii="Times New Roman" w:hAnsi="Times New Roman" w:cs="Times New Roman"/>
          <w:shd w:val="clear" w:color="auto" w:fill="FFFFFF"/>
          <w:lang w:val="en-GB"/>
        </w:rPr>
        <w:tab/>
      </w:r>
      <w:r w:rsidR="00FA1264" w:rsidRPr="00B31BFD">
        <w:rPr>
          <w:rStyle w:val="FootnoteReference"/>
          <w:rFonts w:ascii="Times New Roman" w:hAnsi="Times New Roman" w:cs="Times New Roman"/>
          <w:shd w:val="clear" w:color="auto" w:fill="FFFFFF"/>
          <w:lang w:val="en-GB"/>
        </w:rPr>
        <w:footnoteReference w:id="142"/>
      </w:r>
      <w:r w:rsidR="00A1479C" w:rsidRPr="00B31BFD">
        <w:rPr>
          <w:rFonts w:ascii="Times New Roman" w:hAnsi="Times New Roman" w:cs="Times New Roman"/>
          <w:shd w:val="clear" w:color="auto" w:fill="FFFFFF"/>
          <w:lang w:val="en-GB"/>
        </w:rPr>
        <w:t>[</w:t>
      </w:r>
      <w:r w:rsidR="00FA1264" w:rsidRPr="00B31BFD">
        <w:rPr>
          <w:rFonts w:ascii="Times New Roman" w:hAnsi="Times New Roman" w:cs="Times New Roman"/>
          <w:shd w:val="clear" w:color="auto" w:fill="FFFFFF"/>
          <w:lang w:val="en-GB"/>
        </w:rPr>
        <w:t xml:space="preserve">(2) </w:t>
      </w:r>
      <w:r>
        <w:rPr>
          <w:rFonts w:ascii="Times New Roman" w:hAnsi="Times New Roman" w:cs="Times New Roman"/>
          <w:shd w:val="clear" w:color="auto" w:fill="FFFFFF"/>
          <w:lang w:val="en-GB"/>
        </w:rPr>
        <w:tab/>
      </w:r>
      <w:r w:rsidR="00FA1264" w:rsidRPr="00B31BFD">
        <w:rPr>
          <w:rFonts w:ascii="Times New Roman" w:hAnsi="Times New Roman" w:cs="Times New Roman"/>
          <w:shd w:val="clear" w:color="auto" w:fill="FFFFFF"/>
          <w:lang w:val="en-GB"/>
        </w:rPr>
        <w:t xml:space="preserve">Notwithstanding anything contained in any law or judgement of a court, including the Supreme court and a High court, any amount payable to </w:t>
      </w:r>
      <w:r w:rsidR="00FD38DF" w:rsidRPr="00B31BFD">
        <w:rPr>
          <w:rFonts w:ascii="Times New Roman" w:hAnsi="Times New Roman" w:cs="Times New Roman"/>
          <w:shd w:val="clear" w:color="auto" w:fill="FFFFFF"/>
          <w:lang w:val="en-GB"/>
        </w:rPr>
        <w:t>the</w:t>
      </w:r>
      <w:r w:rsidR="00FA1264" w:rsidRPr="00B31BFD">
        <w:rPr>
          <w:rFonts w:ascii="Times New Roman" w:hAnsi="Times New Roman" w:cs="Times New Roman"/>
          <w:shd w:val="clear" w:color="auto" w:fill="FFFFFF"/>
          <w:lang w:val="en-GB"/>
        </w:rPr>
        <w:t xml:space="preserve"> Federal Government under sub-section (1) shall be deemed to be an arrear of tax or charge payable under this Act and </w:t>
      </w:r>
      <w:r w:rsidR="00FD38DF" w:rsidRPr="00B31BFD">
        <w:rPr>
          <w:rFonts w:ascii="Times New Roman" w:hAnsi="Times New Roman" w:cs="Times New Roman"/>
          <w:shd w:val="clear" w:color="auto" w:fill="FFFFFF"/>
          <w:lang w:val="en-GB"/>
        </w:rPr>
        <w:t>shall</w:t>
      </w:r>
      <w:r w:rsidR="00FA1264" w:rsidRPr="00B31BFD">
        <w:rPr>
          <w:rFonts w:ascii="Times New Roman" w:hAnsi="Times New Roman" w:cs="Times New Roman"/>
          <w:shd w:val="clear" w:color="auto" w:fill="FFFFFF"/>
          <w:lang w:val="en-GB"/>
        </w:rPr>
        <w:t xml:space="preserve"> be recoverable accordingly and any claim for refund in respect of such amount shall neither be admissible to </w:t>
      </w:r>
      <w:r w:rsidR="00FD38DF" w:rsidRPr="00B31BFD">
        <w:rPr>
          <w:rFonts w:ascii="Times New Roman" w:hAnsi="Times New Roman" w:cs="Times New Roman"/>
          <w:shd w:val="clear" w:color="auto" w:fill="FFFFFF"/>
          <w:lang w:val="en-GB"/>
        </w:rPr>
        <w:t>the</w:t>
      </w:r>
      <w:r w:rsidR="00FA1264" w:rsidRPr="00B31BFD">
        <w:rPr>
          <w:rFonts w:ascii="Times New Roman" w:hAnsi="Times New Roman" w:cs="Times New Roman"/>
          <w:shd w:val="clear" w:color="auto" w:fill="FFFFFF"/>
          <w:lang w:val="en-GB"/>
        </w:rPr>
        <w:t xml:space="preserve"> registered </w:t>
      </w:r>
      <w:r w:rsidR="00FD38DF" w:rsidRPr="00B31BFD">
        <w:rPr>
          <w:rFonts w:ascii="Times New Roman" w:hAnsi="Times New Roman" w:cs="Times New Roman"/>
          <w:shd w:val="clear" w:color="auto" w:fill="FFFFFF"/>
          <w:lang w:val="en-GB"/>
        </w:rPr>
        <w:t>person</w:t>
      </w:r>
      <w:r w:rsidR="00FA1264" w:rsidRPr="00B31BFD">
        <w:rPr>
          <w:rFonts w:ascii="Times New Roman" w:hAnsi="Times New Roman" w:cs="Times New Roman"/>
          <w:shd w:val="clear" w:color="auto" w:fill="FFFFFF"/>
          <w:lang w:val="en-GB"/>
        </w:rPr>
        <w:t xml:space="preserve"> nor payable to any court of law or to any person</w:t>
      </w:r>
      <w:r w:rsidR="00A1479C" w:rsidRPr="00B31BFD">
        <w:rPr>
          <w:rFonts w:ascii="Times New Roman" w:hAnsi="Times New Roman" w:cs="Times New Roman"/>
          <w:shd w:val="clear" w:color="auto" w:fill="FFFFFF"/>
          <w:lang w:val="en-GB"/>
        </w:rPr>
        <w:t xml:space="preserve"> under direction of the court.</w:t>
      </w:r>
      <w:r w:rsidR="00FA1264" w:rsidRPr="00B31BFD">
        <w:rPr>
          <w:rFonts w:ascii="Times New Roman" w:hAnsi="Times New Roman" w:cs="Times New Roman"/>
          <w:shd w:val="clear" w:color="auto" w:fill="FFFFFF"/>
          <w:lang w:val="en-GB"/>
        </w:rPr>
        <w:t>]</w:t>
      </w:r>
    </w:p>
    <w:p w:rsidR="008A5EB5" w:rsidRPr="00B31BFD" w:rsidRDefault="001D1DAC" w:rsidP="001C348A">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F3DBC" w:rsidRPr="00B31BFD">
        <w:rPr>
          <w:rFonts w:ascii="Times New Roman" w:hAnsi="Times New Roman" w:cs="Times New Roman"/>
          <w:shd w:val="clear" w:color="auto" w:fill="FFFFFF"/>
          <w:lang w:val="en-GB"/>
        </w:rPr>
        <w:t>(3)</w:t>
      </w:r>
      <w:r w:rsidR="004F3DBC" w:rsidRPr="00B31BFD">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F3DBC" w:rsidRPr="00B31BFD">
        <w:rPr>
          <w:rFonts w:ascii="Times New Roman" w:hAnsi="Times New Roman" w:cs="Times New Roman"/>
          <w:shd w:val="clear" w:color="auto" w:fill="FFFFFF"/>
          <w:lang w:val="en-GB"/>
        </w:rPr>
        <w:t>The burden of proof that the incidence of tax or charge referred to in sub-section (1) has been or has not been passed to the consumer shall be on the person collecting the tax or charge.</w:t>
      </w:r>
      <w:r w:rsidR="00DC7F75" w:rsidRPr="00B31BFD">
        <w:rPr>
          <w:rFonts w:ascii="Times New Roman" w:hAnsi="Times New Roman" w:cs="Times New Roman"/>
          <w:shd w:val="clear" w:color="auto" w:fill="FFFFFF"/>
          <w:lang w:val="en-GB"/>
        </w:rPr>
        <w:t>]</w:t>
      </w:r>
    </w:p>
    <w:p w:rsidR="008A5EB5" w:rsidRPr="001D1DAC" w:rsidRDefault="001D1DAC" w:rsidP="001C348A">
      <w:pPr>
        <w:pStyle w:val="SectionTitle"/>
        <w:tabs>
          <w:tab w:val="clear" w:pos="567"/>
          <w:tab w:val="clear" w:pos="1134"/>
          <w:tab w:val="left" w:pos="720"/>
          <w:tab w:val="left" w:pos="1440"/>
        </w:tabs>
        <w:spacing w:line="360" w:lineRule="auto"/>
        <w:jc w:val="both"/>
        <w:outlineLvl w:val="1"/>
        <w:rPr>
          <w:rFonts w:ascii="Times New Roman" w:hAnsi="Times New Roman" w:cs="Times New Roman"/>
          <w:b w:val="0"/>
          <w:shd w:val="clear" w:color="auto" w:fill="FFFFFF"/>
          <w:lang w:val="en-GB"/>
        </w:rPr>
      </w:pPr>
      <w:bookmarkStart w:id="7" w:name="_Toc244055604"/>
      <w:r>
        <w:rPr>
          <w:rFonts w:ascii="Times New Roman" w:hAnsi="Times New Roman" w:cs="Times New Roman"/>
          <w:shd w:val="clear" w:color="auto" w:fill="FFFFFF"/>
          <w:lang w:val="en-GB"/>
        </w:rPr>
        <w:tab/>
      </w:r>
      <w:r w:rsidR="004F3DBC" w:rsidRPr="00B31BFD">
        <w:rPr>
          <w:rFonts w:ascii="Times New Roman" w:hAnsi="Times New Roman" w:cs="Times New Roman"/>
          <w:shd w:val="clear" w:color="auto" w:fill="FFFFFF"/>
          <w:lang w:val="en-GB"/>
        </w:rPr>
        <w:t xml:space="preserve">4. </w:t>
      </w:r>
      <w:r w:rsidR="00EB3B4B">
        <w:rPr>
          <w:rFonts w:ascii="Times New Roman" w:hAnsi="Times New Roman" w:cs="Times New Roman"/>
          <w:shd w:val="clear" w:color="auto" w:fill="FFFFFF"/>
          <w:lang w:val="en-GB"/>
        </w:rPr>
        <w:tab/>
      </w:r>
      <w:r w:rsidR="004F3DBC" w:rsidRPr="00B31BFD">
        <w:rPr>
          <w:rFonts w:ascii="Times New Roman" w:hAnsi="Times New Roman" w:cs="Times New Roman"/>
          <w:shd w:val="clear" w:color="auto" w:fill="FFFFFF"/>
          <w:lang w:val="en-GB"/>
        </w:rPr>
        <w:t>Zero rating.</w:t>
      </w:r>
      <w:bookmarkEnd w:id="7"/>
      <w:r w:rsidR="00226098" w:rsidRPr="00B31BFD">
        <w:rPr>
          <w:rFonts w:ascii="Times New Roman" w:hAnsi="Times New Roman" w:cs="Times New Roman"/>
          <w:b w:val="0"/>
          <w:bCs w:val="0"/>
        </w:rPr>
        <w:t>–</w:t>
      </w:r>
      <w:r>
        <w:rPr>
          <w:rFonts w:ascii="Times New Roman" w:hAnsi="Times New Roman" w:cs="Times New Roman"/>
          <w:b w:val="0"/>
          <w:bCs w:val="0"/>
        </w:rPr>
        <w:t xml:space="preserve"> </w:t>
      </w:r>
      <w:r w:rsidR="00E30D55">
        <w:rPr>
          <w:rFonts w:ascii="Times New Roman" w:hAnsi="Times New Roman" w:cs="Times New Roman"/>
          <w:b w:val="0"/>
          <w:bCs w:val="0"/>
        </w:rPr>
        <w:t xml:space="preserve"> </w:t>
      </w:r>
      <w:r w:rsidR="004F3DBC" w:rsidRPr="001D1DAC">
        <w:rPr>
          <w:rFonts w:ascii="Times New Roman" w:hAnsi="Times New Roman" w:cs="Times New Roman"/>
          <w:b w:val="0"/>
          <w:shd w:val="clear" w:color="auto" w:fill="FFFFFF"/>
          <w:lang w:val="en-GB"/>
        </w:rPr>
        <w:t>Notwithstanding the provisions of section 3,</w:t>
      </w:r>
      <w:r w:rsidR="0029087D" w:rsidRPr="001D1DAC">
        <w:rPr>
          <w:rFonts w:ascii="Times New Roman" w:hAnsi="Times New Roman" w:cs="Times New Roman"/>
          <w:b w:val="0"/>
          <w:shd w:val="clear" w:color="auto" w:fill="FFFFFF"/>
          <w:lang w:val="en-GB"/>
        </w:rPr>
        <w:t xml:space="preserve"> </w:t>
      </w:r>
      <w:r w:rsidR="005D1B77" w:rsidRPr="001D1DAC">
        <w:rPr>
          <w:rStyle w:val="FootnoteReference"/>
          <w:rFonts w:ascii="Times New Roman" w:hAnsi="Times New Roman" w:cs="Times New Roman"/>
          <w:b w:val="0"/>
          <w:shd w:val="clear" w:color="auto" w:fill="FFFFFF"/>
          <w:lang w:val="en-GB"/>
        </w:rPr>
        <w:footnoteReference w:id="143"/>
      </w:r>
      <w:r w:rsidR="0029087D" w:rsidRPr="001D1DAC">
        <w:rPr>
          <w:rFonts w:ascii="Times New Roman" w:hAnsi="Times New Roman" w:cs="Times New Roman"/>
          <w:b w:val="0"/>
          <w:shd w:val="clear" w:color="auto" w:fill="FFFFFF"/>
          <w:lang w:val="en-GB"/>
        </w:rPr>
        <w:t>[</w:t>
      </w:r>
      <w:r w:rsidR="00CE1841" w:rsidRPr="001D1DAC">
        <w:rPr>
          <w:rFonts w:ascii="Times New Roman" w:hAnsi="Times New Roman" w:cs="Times New Roman"/>
          <w:b w:val="0"/>
          <w:shd w:val="clear" w:color="auto" w:fill="FFFFFF"/>
          <w:lang w:val="en-GB"/>
        </w:rPr>
        <w:t>...</w:t>
      </w:r>
      <w:r w:rsidR="0029087D" w:rsidRPr="001D1DAC">
        <w:rPr>
          <w:rFonts w:ascii="Times New Roman" w:hAnsi="Times New Roman" w:cs="Times New Roman"/>
          <w:b w:val="0"/>
          <w:shd w:val="clear" w:color="auto" w:fill="FFFFFF"/>
          <w:lang w:val="en-GB"/>
        </w:rPr>
        <w:t>]</w:t>
      </w:r>
      <w:r w:rsidR="004F3DBC" w:rsidRPr="001D1DAC">
        <w:rPr>
          <w:rFonts w:ascii="Times New Roman" w:hAnsi="Times New Roman" w:cs="Times New Roman"/>
          <w:b w:val="0"/>
          <w:shd w:val="clear" w:color="auto" w:fill="FFFFFF"/>
          <w:lang w:val="en-GB"/>
        </w:rPr>
        <w:t xml:space="preserve"> the following goods shall be charged to tax at the rate of zero per cent:--</w:t>
      </w:r>
    </w:p>
    <w:p w:rsidR="008A5EB5" w:rsidRPr="00B31BFD" w:rsidRDefault="00AE03CE" w:rsidP="00AE03CE">
      <w:pPr>
        <w:pStyle w:val="MainClause"/>
        <w:tabs>
          <w:tab w:val="clear" w:pos="567"/>
          <w:tab w:val="clear" w:pos="1134"/>
          <w:tab w:val="clear" w:pos="2268"/>
          <w:tab w:val="left" w:pos="720"/>
          <w:tab w:val="left" w:pos="1440"/>
          <w:tab w:val="left" w:pos="2160"/>
        </w:tabs>
        <w:ind w:left="1440" w:hanging="720"/>
        <w:rPr>
          <w:rFonts w:ascii="Times New Roman" w:hAnsi="Times New Roman" w:cs="Times New Roman"/>
          <w:lang w:val="en-GB"/>
        </w:rPr>
      </w:pPr>
      <w:r>
        <w:rPr>
          <w:rFonts w:ascii="Times New Roman" w:hAnsi="Times New Roman" w:cs="Times New Roman"/>
          <w:lang w:val="en-GB"/>
        </w:rPr>
        <w:tab/>
      </w:r>
      <w:r w:rsidR="00CE1841" w:rsidRPr="00B31BFD">
        <w:rPr>
          <w:rFonts w:ascii="Times New Roman" w:hAnsi="Times New Roman" w:cs="Times New Roman"/>
          <w:lang w:val="en-GB"/>
        </w:rPr>
        <w:t>[</w:t>
      </w:r>
      <w:r w:rsidR="004F3DBC" w:rsidRPr="00B31BFD">
        <w:rPr>
          <w:rFonts w:ascii="Times New Roman" w:hAnsi="Times New Roman" w:cs="Times New Roman"/>
          <w:lang w:val="en-GB"/>
        </w:rPr>
        <w:t>(a)</w:t>
      </w:r>
      <w:r w:rsidR="008339D2" w:rsidRPr="00B31BFD">
        <w:rPr>
          <w:rFonts w:ascii="Times New Roman" w:hAnsi="Times New Roman" w:cs="Times New Roman"/>
          <w:lang w:val="en-GB"/>
        </w:rPr>
        <w:tab/>
      </w:r>
      <w:r w:rsidR="004F3DBC" w:rsidRPr="00B31BFD">
        <w:rPr>
          <w:rFonts w:ascii="Times New Roman" w:hAnsi="Times New Roman" w:cs="Times New Roman"/>
          <w:shd w:val="clear" w:color="auto" w:fill="FFFFFF"/>
          <w:lang w:val="en-GB"/>
        </w:rPr>
        <w:t xml:space="preserve">goods exported, or the goods specified in the </w:t>
      </w:r>
      <w:hyperlink r:id="rId8" w:history="1">
        <w:r w:rsidR="004F3DBC" w:rsidRPr="00B31BFD">
          <w:rPr>
            <w:rFonts w:ascii="Times New Roman" w:hAnsi="Times New Roman" w:cs="Times New Roman"/>
            <w:lang w:val="en-GB"/>
          </w:rPr>
          <w:t>Fifth Schedule</w:t>
        </w:r>
      </w:hyperlink>
      <w:r w:rsidR="004F3DBC" w:rsidRPr="00B31BFD">
        <w:rPr>
          <w:rFonts w:ascii="Times New Roman" w:hAnsi="Times New Roman" w:cs="Times New Roman"/>
          <w:shd w:val="clear" w:color="auto" w:fill="FFFFFF"/>
          <w:lang w:val="en-GB"/>
        </w:rPr>
        <w:t>;</w:t>
      </w:r>
      <w:r w:rsidR="0088756A" w:rsidRPr="00B31BFD">
        <w:rPr>
          <w:rFonts w:ascii="Times New Roman" w:hAnsi="Times New Roman" w:cs="Times New Roman"/>
          <w:shd w:val="clear" w:color="auto" w:fill="FFFFFF"/>
          <w:lang w:val="en-GB"/>
        </w:rPr>
        <w:t>]</w:t>
      </w:r>
    </w:p>
    <w:p w:rsidR="008A5EB5" w:rsidRPr="00B31BFD" w:rsidRDefault="00AE03CE" w:rsidP="00AE03CE">
      <w:pPr>
        <w:pStyle w:val="MainClause"/>
        <w:tabs>
          <w:tab w:val="clear" w:pos="1134"/>
          <w:tab w:val="clear" w:pos="1701"/>
          <w:tab w:val="clear" w:pos="2268"/>
          <w:tab w:val="clear" w:pos="2835"/>
          <w:tab w:val="left" w:pos="1440"/>
          <w:tab w:val="left" w:pos="2160"/>
        </w:tabs>
        <w:ind w:left="2160" w:hanging="1440"/>
        <w:rPr>
          <w:rFonts w:ascii="Times New Roman" w:hAnsi="Times New Roman" w:cs="Times New Roman"/>
          <w:lang w:val="en-GB"/>
        </w:rPr>
      </w:pPr>
      <w:r>
        <w:rPr>
          <w:rFonts w:ascii="Times New Roman" w:hAnsi="Times New Roman" w:cs="Times New Roman"/>
          <w:lang w:val="en-GB"/>
        </w:rPr>
        <w:tab/>
      </w:r>
      <w:r w:rsidR="004F3DBC" w:rsidRPr="00B31BFD">
        <w:rPr>
          <w:rFonts w:ascii="Times New Roman" w:hAnsi="Times New Roman" w:cs="Times New Roman"/>
          <w:lang w:val="en-GB"/>
        </w:rPr>
        <w:t>(b)</w:t>
      </w:r>
      <w:r w:rsidR="008A5EB5" w:rsidRPr="00B31BFD">
        <w:rPr>
          <w:rFonts w:ascii="Times New Roman" w:hAnsi="Times New Roman" w:cs="Times New Roman"/>
          <w:shd w:val="clear" w:color="auto" w:fill="FFFFFF"/>
          <w:lang w:val="en-GB"/>
        </w:rPr>
        <w:t xml:space="preserve"> </w:t>
      </w:r>
      <w:r w:rsidR="00700637">
        <w:rPr>
          <w:rFonts w:ascii="Times New Roman" w:hAnsi="Times New Roman" w:cs="Times New Roman"/>
          <w:shd w:val="clear" w:color="auto" w:fill="FFFFFF"/>
          <w:lang w:val="en-GB"/>
        </w:rPr>
        <w:tab/>
      </w:r>
      <w:r w:rsidR="004F3DBC" w:rsidRPr="00B31BFD">
        <w:rPr>
          <w:rFonts w:ascii="Times New Roman" w:hAnsi="Times New Roman" w:cs="Times New Roman"/>
          <w:shd w:val="clear" w:color="auto" w:fill="FFFFFF"/>
          <w:lang w:val="en-GB"/>
        </w:rPr>
        <w:t>supply of stores and provisions for consumption aboard a conveyance</w:t>
      </w:r>
      <w:r w:rsidR="008A5EB5" w:rsidRPr="00B31BFD">
        <w:rPr>
          <w:rFonts w:ascii="Times New Roman" w:hAnsi="Times New Roman" w:cs="Times New Roman"/>
          <w:shd w:val="clear" w:color="auto" w:fill="FFFFFF"/>
          <w:lang w:val="en-GB"/>
        </w:rPr>
        <w:t xml:space="preserve"> </w:t>
      </w:r>
      <w:r w:rsidR="004F3DBC" w:rsidRPr="00B31BFD">
        <w:rPr>
          <w:rFonts w:ascii="Times New Roman" w:hAnsi="Times New Roman" w:cs="Times New Roman"/>
          <w:shd w:val="clear" w:color="auto" w:fill="FFFFFF"/>
          <w:lang w:val="en-GB"/>
        </w:rPr>
        <w:t>proceeding to a</w:t>
      </w:r>
      <w:r w:rsidR="008339D2" w:rsidRPr="00B31BFD">
        <w:rPr>
          <w:rFonts w:ascii="Times New Roman" w:hAnsi="Times New Roman" w:cs="Times New Roman"/>
          <w:shd w:val="clear" w:color="auto" w:fill="FFFFFF"/>
          <w:lang w:val="en-GB"/>
        </w:rPr>
        <w:t xml:space="preserve"> </w:t>
      </w:r>
      <w:r w:rsidR="004F3DBC" w:rsidRPr="00B31BFD">
        <w:rPr>
          <w:rFonts w:ascii="Times New Roman" w:hAnsi="Times New Roman" w:cs="Times New Roman"/>
          <w:shd w:val="clear" w:color="auto" w:fill="FFFFFF"/>
          <w:lang w:val="en-GB"/>
        </w:rPr>
        <w:t>destination outside Pakistan as specified in section 24 of the Customs Act, 1969 (IV of 1969);</w:t>
      </w:r>
    </w:p>
    <w:p w:rsidR="008A5EB5" w:rsidRPr="00B31BFD" w:rsidRDefault="00AE03CE" w:rsidP="00AE03CE">
      <w:pPr>
        <w:pStyle w:val="MainClause"/>
        <w:tabs>
          <w:tab w:val="clear" w:pos="1701"/>
          <w:tab w:val="clear" w:pos="2268"/>
          <w:tab w:val="left" w:pos="1440"/>
          <w:tab w:val="left" w:pos="2160"/>
        </w:tabs>
        <w:ind w:left="2160" w:hanging="1440"/>
        <w:rPr>
          <w:rFonts w:ascii="Times New Roman" w:hAnsi="Times New Roman" w:cs="Times New Roman"/>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D345FA" w:rsidRPr="00B31BFD">
        <w:rPr>
          <w:rStyle w:val="FootnoteReference"/>
          <w:rFonts w:ascii="Times New Roman" w:hAnsi="Times New Roman" w:cs="Times New Roman"/>
          <w:shd w:val="clear" w:color="auto" w:fill="FFFFFF"/>
          <w:lang w:val="en-GB"/>
        </w:rPr>
        <w:footnoteReference w:id="144"/>
      </w:r>
      <w:r w:rsidR="0029087D" w:rsidRPr="00B31BFD">
        <w:rPr>
          <w:rFonts w:ascii="Times New Roman" w:hAnsi="Times New Roman" w:cs="Times New Roman"/>
          <w:shd w:val="clear" w:color="auto" w:fill="FFFFFF"/>
          <w:lang w:val="en-GB"/>
        </w:rPr>
        <w:t>[</w:t>
      </w:r>
      <w:r w:rsidR="004F3DBC" w:rsidRPr="00B31BFD">
        <w:rPr>
          <w:rFonts w:ascii="Times New Roman" w:hAnsi="Times New Roman" w:cs="Times New Roman"/>
          <w:shd w:val="clear" w:color="auto" w:fill="FFFFFF"/>
          <w:lang w:val="en-GB"/>
        </w:rPr>
        <w:t>(c)</w:t>
      </w:r>
      <w:r w:rsidR="008A5EB5" w:rsidRPr="00B31BFD">
        <w:rPr>
          <w:rFonts w:ascii="Times New Roman" w:hAnsi="Times New Roman" w:cs="Times New Roman"/>
          <w:shd w:val="clear" w:color="auto" w:fill="FFFFFF"/>
          <w:lang w:val="en-GB"/>
        </w:rPr>
        <w:t xml:space="preserve"> </w:t>
      </w:r>
      <w:r w:rsidR="00700637">
        <w:rPr>
          <w:rFonts w:ascii="Times New Roman" w:hAnsi="Times New Roman" w:cs="Times New Roman"/>
          <w:shd w:val="clear" w:color="auto" w:fill="FFFFFF"/>
          <w:lang w:val="en-GB"/>
        </w:rPr>
        <w:tab/>
      </w:r>
      <w:r w:rsidR="004F3DBC" w:rsidRPr="00B31BFD">
        <w:rPr>
          <w:rFonts w:ascii="Times New Roman" w:hAnsi="Times New Roman" w:cs="Times New Roman"/>
          <w:shd w:val="clear" w:color="auto" w:fill="FFFFFF"/>
          <w:lang w:val="en-GB"/>
        </w:rPr>
        <w:t>such other goods as the Federal Government may, by notification in the  Gazette,</w:t>
      </w:r>
      <w:r w:rsidR="008339D2" w:rsidRPr="00B31BFD">
        <w:rPr>
          <w:rFonts w:ascii="Times New Roman" w:hAnsi="Times New Roman" w:cs="Times New Roman"/>
          <w:shd w:val="clear" w:color="auto" w:fill="FFFFFF"/>
          <w:lang w:val="en-GB"/>
        </w:rPr>
        <w:t xml:space="preserve"> </w:t>
      </w:r>
      <w:r w:rsidR="004F3DBC" w:rsidRPr="00B31BFD">
        <w:rPr>
          <w:rFonts w:ascii="Times New Roman" w:hAnsi="Times New Roman" w:cs="Times New Roman"/>
          <w:shd w:val="clear" w:color="auto" w:fill="FFFFFF"/>
          <w:lang w:val="en-GB"/>
        </w:rPr>
        <w:t>specify:</w:t>
      </w:r>
      <w:r w:rsidR="00CE1841" w:rsidRPr="00B31BFD">
        <w:rPr>
          <w:rFonts w:ascii="Times New Roman" w:hAnsi="Times New Roman" w:cs="Times New Roman"/>
          <w:shd w:val="clear" w:color="auto" w:fill="FFFFFF"/>
          <w:lang w:val="en-GB"/>
        </w:rPr>
        <w:t>]</w:t>
      </w:r>
    </w:p>
    <w:p w:rsidR="00563F63" w:rsidRPr="00B31BFD" w:rsidRDefault="00563F63" w:rsidP="00B31BFD">
      <w:pPr>
        <w:tabs>
          <w:tab w:val="clear" w:pos="3402"/>
          <w:tab w:val="clear" w:pos="6804"/>
        </w:tabs>
        <w:jc w:val="both"/>
        <w:rPr>
          <w:rFonts w:ascii="Times New Roman" w:hAnsi="Times New Roman"/>
          <w:sz w:val="24"/>
          <w:shd w:val="clear" w:color="auto" w:fill="FFFFFF"/>
        </w:rPr>
      </w:pPr>
    </w:p>
    <w:p w:rsidR="008A5EB5" w:rsidRPr="00B31BFD" w:rsidRDefault="00AE03CE" w:rsidP="00AE03CE">
      <w:pPr>
        <w:tabs>
          <w:tab w:val="clear" w:pos="567"/>
          <w:tab w:val="clear" w:pos="1134"/>
          <w:tab w:val="clear" w:pos="1701"/>
          <w:tab w:val="clear" w:pos="2268"/>
          <w:tab w:val="clear" w:pos="3402"/>
          <w:tab w:val="clear" w:pos="6804"/>
          <w:tab w:val="left" w:pos="0"/>
          <w:tab w:val="left" w:pos="720"/>
          <w:tab w:val="left" w:pos="2160"/>
        </w:tabs>
        <w:ind w:left="2160"/>
        <w:jc w:val="both"/>
        <w:rPr>
          <w:rFonts w:ascii="Times New Roman" w:hAnsi="Times New Roman"/>
          <w:sz w:val="24"/>
        </w:rPr>
      </w:pPr>
      <w:r>
        <w:rPr>
          <w:rFonts w:ascii="Times New Roman" w:hAnsi="Times New Roman"/>
          <w:sz w:val="24"/>
          <w:shd w:val="clear" w:color="auto" w:fill="FFFFFF"/>
        </w:rPr>
        <w:tab/>
      </w:r>
      <w:r w:rsidR="004F3DBC" w:rsidRPr="00B31BFD">
        <w:rPr>
          <w:rFonts w:ascii="Times New Roman" w:hAnsi="Times New Roman"/>
          <w:sz w:val="24"/>
          <w:shd w:val="clear" w:color="auto" w:fill="FFFFFF"/>
        </w:rPr>
        <w:t>Provided that nothing in this section shall apply in res</w:t>
      </w:r>
      <w:r>
        <w:rPr>
          <w:rFonts w:ascii="Times New Roman" w:hAnsi="Times New Roman"/>
          <w:sz w:val="24"/>
          <w:shd w:val="clear" w:color="auto" w:fill="FFFFFF"/>
        </w:rPr>
        <w:t>pect of a supply of goods which -</w:t>
      </w:r>
      <w:r w:rsidR="004F3DBC" w:rsidRPr="00B31BFD">
        <w:rPr>
          <w:rFonts w:ascii="Times New Roman" w:hAnsi="Times New Roman"/>
          <w:sz w:val="24"/>
          <w:shd w:val="clear" w:color="auto" w:fill="FFFFFF"/>
        </w:rPr>
        <w:t>-</w:t>
      </w:r>
    </w:p>
    <w:p w:rsidR="008A5EB5" w:rsidRPr="00B31BFD" w:rsidRDefault="00AE03CE" w:rsidP="00AE03CE">
      <w:pPr>
        <w:pStyle w:val="MainClause"/>
        <w:numPr>
          <w:ilvl w:val="0"/>
          <w:numId w:val="37"/>
        </w:numPr>
        <w:tabs>
          <w:tab w:val="clear" w:pos="1134"/>
          <w:tab w:val="clear" w:pos="1701"/>
          <w:tab w:val="clear" w:pos="2268"/>
          <w:tab w:val="clear" w:pos="2835"/>
          <w:tab w:val="clear" w:pos="3969"/>
          <w:tab w:val="left" w:pos="1440"/>
          <w:tab w:val="left" w:pos="2880"/>
        </w:tabs>
        <w:ind w:left="288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w:t>
      </w:r>
      <w:r w:rsidR="00866B2C" w:rsidRPr="00B31BFD">
        <w:rPr>
          <w:rFonts w:ascii="Times New Roman" w:hAnsi="Times New Roman" w:cs="Times New Roman"/>
          <w:shd w:val="clear" w:color="auto" w:fill="FFFFFF"/>
          <w:lang w:val="en-GB"/>
        </w:rPr>
        <w:t>re</w:t>
      </w:r>
      <w:r w:rsidR="004F3DBC" w:rsidRPr="00B31BFD">
        <w:rPr>
          <w:rFonts w:ascii="Times New Roman" w:hAnsi="Times New Roman" w:cs="Times New Roman"/>
          <w:shd w:val="clear" w:color="auto" w:fill="FFFFFF"/>
          <w:lang w:val="en-GB"/>
        </w:rPr>
        <w:t xml:space="preserve"> exported, but have been or are </w:t>
      </w:r>
      <w:r w:rsidR="00FC7FDF">
        <w:rPr>
          <w:rFonts w:ascii="Times New Roman" w:hAnsi="Times New Roman" w:cs="Times New Roman"/>
          <w:shd w:val="clear" w:color="auto" w:fill="FFFFFF"/>
          <w:lang w:val="en-GB"/>
        </w:rPr>
        <w:t xml:space="preserve">intended to be re-imported into </w:t>
      </w:r>
      <w:r w:rsidR="004F3DBC" w:rsidRPr="00B31BFD">
        <w:rPr>
          <w:rFonts w:ascii="Times New Roman" w:hAnsi="Times New Roman" w:cs="Times New Roman"/>
          <w:shd w:val="clear" w:color="auto" w:fill="FFFFFF"/>
          <w:lang w:val="en-GB"/>
        </w:rPr>
        <w:t>Pakistan; or</w:t>
      </w:r>
    </w:p>
    <w:p w:rsidR="0029087D" w:rsidRPr="00B31BFD" w:rsidRDefault="004F3DBC" w:rsidP="00AE03CE">
      <w:pPr>
        <w:pStyle w:val="MainClause"/>
        <w:numPr>
          <w:ilvl w:val="0"/>
          <w:numId w:val="37"/>
        </w:numPr>
        <w:tabs>
          <w:tab w:val="clear" w:pos="1134"/>
          <w:tab w:val="clear" w:pos="1701"/>
          <w:tab w:val="clear" w:pos="2268"/>
          <w:tab w:val="clear" w:pos="2835"/>
          <w:tab w:val="clear" w:pos="3969"/>
          <w:tab w:val="left" w:pos="1710"/>
          <w:tab w:val="left" w:pos="2880"/>
        </w:tabs>
        <w:ind w:left="2880"/>
        <w:rPr>
          <w:rFonts w:ascii="Times New Roman" w:hAnsi="Times New Roman" w:cs="Times New Roman"/>
        </w:rPr>
      </w:pPr>
      <w:r w:rsidRPr="00B31BFD">
        <w:rPr>
          <w:rFonts w:ascii="Times New Roman" w:hAnsi="Times New Roman" w:cs="Times New Roman"/>
          <w:shd w:val="clear" w:color="auto" w:fill="FFFFFF"/>
          <w:lang w:val="en-GB"/>
        </w:rPr>
        <w:t>have been entered for export under Section 131 of the Customs Act, 1969 (IV of</w:t>
      </w:r>
      <w:r w:rsidR="008339D2" w:rsidRPr="00B31BFD">
        <w:rPr>
          <w:rFonts w:ascii="Times New Roman" w:hAnsi="Times New Roman" w:cs="Times New Roman"/>
          <w:shd w:val="clear" w:color="auto" w:fill="FFFFFF"/>
          <w:lang w:val="en-GB"/>
        </w:rPr>
        <w:t xml:space="preserve"> </w:t>
      </w:r>
      <w:r w:rsidRPr="00B31BFD">
        <w:rPr>
          <w:rFonts w:ascii="Times New Roman" w:hAnsi="Times New Roman" w:cs="Times New Roman"/>
          <w:shd w:val="clear" w:color="auto" w:fill="FFFFFF"/>
          <w:lang w:val="en-GB"/>
        </w:rPr>
        <w:t xml:space="preserve">1969), but are not </w:t>
      </w:r>
      <w:r w:rsidR="0029087D" w:rsidRPr="00B31BFD">
        <w:rPr>
          <w:rFonts w:ascii="Times New Roman" w:hAnsi="Times New Roman" w:cs="Times New Roman"/>
        </w:rPr>
        <w:t xml:space="preserve">exported </w:t>
      </w:r>
      <w:r w:rsidR="00D71F0F" w:rsidRPr="00B31BFD">
        <w:rPr>
          <w:rStyle w:val="FootnoteReference"/>
          <w:rFonts w:ascii="Times New Roman" w:hAnsi="Times New Roman" w:cs="Times New Roman"/>
        </w:rPr>
        <w:footnoteReference w:id="145"/>
      </w:r>
      <w:r w:rsidR="0029087D" w:rsidRPr="00B31BFD">
        <w:rPr>
          <w:rFonts w:ascii="Times New Roman" w:hAnsi="Times New Roman" w:cs="Times New Roman"/>
        </w:rPr>
        <w:t>[</w:t>
      </w:r>
      <w:r w:rsidR="00E40A89">
        <w:rPr>
          <w:rFonts w:ascii="Times New Roman" w:hAnsi="Times New Roman" w:cs="Times New Roman"/>
        </w:rPr>
        <w:t>***</w:t>
      </w:r>
      <w:r w:rsidR="0029087D" w:rsidRPr="00B31BFD">
        <w:rPr>
          <w:rFonts w:ascii="Times New Roman" w:hAnsi="Times New Roman" w:cs="Times New Roman"/>
        </w:rPr>
        <w:t xml:space="preserve">] </w:t>
      </w:r>
      <w:r w:rsidR="00D71F0F" w:rsidRPr="00B31BFD">
        <w:rPr>
          <w:rStyle w:val="FootnoteReference"/>
          <w:rFonts w:ascii="Times New Roman" w:hAnsi="Times New Roman" w:cs="Times New Roman"/>
        </w:rPr>
        <w:footnoteReference w:id="146"/>
      </w:r>
      <w:r w:rsidR="0029087D" w:rsidRPr="00B31BFD">
        <w:rPr>
          <w:rFonts w:ascii="Times New Roman" w:hAnsi="Times New Roman" w:cs="Times New Roman"/>
        </w:rPr>
        <w:t xml:space="preserve">[; or] </w:t>
      </w:r>
    </w:p>
    <w:p w:rsidR="008A5EB5" w:rsidRDefault="00700637" w:rsidP="00AE03CE">
      <w:pPr>
        <w:tabs>
          <w:tab w:val="clear" w:pos="567"/>
          <w:tab w:val="clear" w:pos="1134"/>
          <w:tab w:val="clear" w:pos="1701"/>
          <w:tab w:val="clear" w:pos="2268"/>
          <w:tab w:val="clear" w:pos="2835"/>
          <w:tab w:val="clear" w:pos="3402"/>
          <w:tab w:val="left" w:pos="720"/>
          <w:tab w:val="left" w:pos="1170"/>
          <w:tab w:val="left" w:pos="2160"/>
          <w:tab w:val="left" w:pos="2880"/>
        </w:tabs>
        <w:autoSpaceDE w:val="0"/>
        <w:autoSpaceDN w:val="0"/>
        <w:adjustRightInd w:val="0"/>
        <w:snapToGrid w:val="0"/>
        <w:spacing w:line="240" w:lineRule="atLeast"/>
        <w:ind w:left="2880" w:hanging="2160"/>
        <w:jc w:val="both"/>
        <w:rPr>
          <w:rFonts w:ascii="Times New Roman" w:hAnsi="Times New Roman"/>
          <w:sz w:val="24"/>
        </w:rPr>
      </w:pPr>
      <w:r>
        <w:rPr>
          <w:rFonts w:ascii="Times New Roman" w:hAnsi="Times New Roman"/>
          <w:sz w:val="24"/>
        </w:rPr>
        <w:tab/>
      </w:r>
      <w:r w:rsidR="00EB5F23">
        <w:rPr>
          <w:rFonts w:ascii="Times New Roman" w:hAnsi="Times New Roman"/>
          <w:sz w:val="24"/>
        </w:rPr>
        <w:tab/>
      </w:r>
      <w:r w:rsidR="00D71F0F" w:rsidRPr="00B31BFD">
        <w:rPr>
          <w:rStyle w:val="FootnoteReference"/>
          <w:rFonts w:ascii="Times New Roman" w:hAnsi="Times New Roman"/>
          <w:sz w:val="24"/>
        </w:rPr>
        <w:footnoteReference w:id="147"/>
      </w:r>
      <w:r w:rsidR="0029087D" w:rsidRPr="00B31BFD">
        <w:rPr>
          <w:rFonts w:ascii="Times New Roman" w:hAnsi="Times New Roman"/>
          <w:sz w:val="24"/>
        </w:rPr>
        <w:t>[</w:t>
      </w:r>
      <w:r w:rsidR="004F3DBC" w:rsidRPr="00B31BFD">
        <w:rPr>
          <w:rFonts w:ascii="Times New Roman" w:hAnsi="Times New Roman"/>
          <w:sz w:val="24"/>
          <w:shd w:val="clear" w:color="auto" w:fill="FFFFFF"/>
        </w:rPr>
        <w:t>(iii)</w:t>
      </w:r>
      <w:r>
        <w:rPr>
          <w:rFonts w:ascii="Times New Roman" w:hAnsi="Times New Roman"/>
          <w:sz w:val="24"/>
          <w:shd w:val="clear" w:color="auto" w:fill="FFFFFF"/>
        </w:rPr>
        <w:t xml:space="preserve"> </w:t>
      </w:r>
      <w:r w:rsidR="00FC7FDF">
        <w:rPr>
          <w:rFonts w:ascii="Times New Roman" w:hAnsi="Times New Roman"/>
          <w:sz w:val="24"/>
          <w:shd w:val="clear" w:color="auto" w:fill="FFFFFF"/>
        </w:rPr>
        <w:t xml:space="preserve"> </w:t>
      </w:r>
      <w:r w:rsidR="00FC7FDF">
        <w:rPr>
          <w:rFonts w:ascii="Times New Roman" w:hAnsi="Times New Roman"/>
          <w:sz w:val="24"/>
          <w:shd w:val="clear" w:color="auto" w:fill="FFFFFF"/>
        </w:rPr>
        <w:tab/>
      </w:r>
      <w:r w:rsidR="004F3DBC" w:rsidRPr="00B31BFD">
        <w:rPr>
          <w:rFonts w:ascii="Times New Roman" w:hAnsi="Times New Roman"/>
          <w:sz w:val="24"/>
          <w:shd w:val="clear" w:color="auto" w:fill="FFFFFF"/>
        </w:rPr>
        <w:t>have been exported to a country specified by the Federal Government, by</w:t>
      </w:r>
      <w:r w:rsidR="008339D2" w:rsidRPr="00B31BFD">
        <w:rPr>
          <w:rFonts w:ascii="Times New Roman" w:hAnsi="Times New Roman"/>
          <w:sz w:val="24"/>
          <w:shd w:val="clear" w:color="auto" w:fill="FFFFFF"/>
        </w:rPr>
        <w:t xml:space="preserve"> </w:t>
      </w:r>
      <w:r>
        <w:rPr>
          <w:rFonts w:ascii="Times New Roman" w:hAnsi="Times New Roman"/>
          <w:sz w:val="24"/>
          <w:shd w:val="clear" w:color="auto" w:fill="FFFFFF"/>
        </w:rPr>
        <w:t xml:space="preserve"> </w:t>
      </w:r>
      <w:r w:rsidR="004F3DBC" w:rsidRPr="00B31BFD">
        <w:rPr>
          <w:rFonts w:ascii="Times New Roman" w:hAnsi="Times New Roman"/>
          <w:sz w:val="24"/>
          <w:shd w:val="clear" w:color="auto" w:fill="FFFFFF"/>
        </w:rPr>
        <w:t xml:space="preserve">Notification in the official </w:t>
      </w:r>
      <w:r w:rsidR="0029087D" w:rsidRPr="00B31BFD">
        <w:rPr>
          <w:rFonts w:ascii="Times New Roman" w:hAnsi="Times New Roman"/>
          <w:sz w:val="24"/>
        </w:rPr>
        <w:t>Gazette</w:t>
      </w:r>
      <w:r>
        <w:rPr>
          <w:rFonts w:ascii="Times New Roman" w:hAnsi="Times New Roman"/>
          <w:sz w:val="24"/>
        </w:rPr>
        <w:t xml:space="preserve"> </w:t>
      </w:r>
      <w:r w:rsidR="00F94D01" w:rsidRPr="00B31BFD">
        <w:rPr>
          <w:rStyle w:val="FootnoteReference"/>
          <w:rFonts w:ascii="Times New Roman" w:hAnsi="Times New Roman"/>
          <w:sz w:val="24"/>
        </w:rPr>
        <w:footnoteReference w:id="148"/>
      </w:r>
      <w:r w:rsidR="0029087D" w:rsidRPr="00B31BFD">
        <w:rPr>
          <w:rFonts w:ascii="Times New Roman" w:hAnsi="Times New Roman"/>
          <w:sz w:val="24"/>
        </w:rPr>
        <w:t xml:space="preserve">[:]]  </w:t>
      </w:r>
    </w:p>
    <w:p w:rsidR="00EB5F23" w:rsidRPr="00EB5F23" w:rsidRDefault="00EB5F23" w:rsidP="00EB5F23">
      <w:pPr>
        <w:tabs>
          <w:tab w:val="clear" w:pos="567"/>
          <w:tab w:val="clear" w:pos="1134"/>
          <w:tab w:val="clear" w:pos="1701"/>
          <w:tab w:val="left" w:pos="720"/>
          <w:tab w:val="left" w:pos="1170"/>
          <w:tab w:val="left" w:pos="1260"/>
          <w:tab w:val="left" w:pos="1440"/>
        </w:tabs>
        <w:autoSpaceDE w:val="0"/>
        <w:autoSpaceDN w:val="0"/>
        <w:adjustRightInd w:val="0"/>
        <w:snapToGrid w:val="0"/>
        <w:spacing w:line="240" w:lineRule="atLeast"/>
        <w:ind w:left="1440" w:hanging="1440"/>
        <w:jc w:val="both"/>
        <w:rPr>
          <w:rFonts w:ascii="Times New Roman" w:hAnsi="Times New Roman"/>
          <w:sz w:val="24"/>
        </w:rPr>
      </w:pPr>
    </w:p>
    <w:p w:rsidR="008A5EB5" w:rsidRPr="00B31BFD" w:rsidRDefault="00FC7FDF" w:rsidP="00AE03CE">
      <w:pPr>
        <w:tabs>
          <w:tab w:val="clear" w:pos="567"/>
          <w:tab w:val="clear" w:pos="2268"/>
          <w:tab w:val="clear" w:pos="3402"/>
          <w:tab w:val="clear" w:pos="3969"/>
          <w:tab w:val="clear" w:pos="6804"/>
          <w:tab w:val="left" w:pos="720"/>
          <w:tab w:val="left" w:pos="2160"/>
          <w:tab w:val="left" w:pos="2880"/>
        </w:tabs>
        <w:ind w:left="2160"/>
        <w:jc w:val="both"/>
        <w:rPr>
          <w:rFonts w:ascii="Times New Roman" w:hAnsi="Times New Roman"/>
          <w:sz w:val="24"/>
          <w:shd w:val="clear" w:color="auto" w:fill="FFFFFF"/>
        </w:rPr>
      </w:pPr>
      <w:r>
        <w:rPr>
          <w:rFonts w:ascii="Times New Roman" w:hAnsi="Times New Roman"/>
          <w:sz w:val="24"/>
          <w:shd w:val="clear" w:color="auto" w:fill="FFFFFF"/>
        </w:rPr>
        <w:tab/>
      </w:r>
      <w:r w:rsidR="00AE03CE">
        <w:rPr>
          <w:rFonts w:ascii="Times New Roman" w:hAnsi="Times New Roman"/>
          <w:sz w:val="24"/>
          <w:shd w:val="clear" w:color="auto" w:fill="FFFFFF"/>
        </w:rPr>
        <w:tab/>
      </w:r>
      <w:r w:rsidR="00F94D01" w:rsidRPr="00B31BFD">
        <w:rPr>
          <w:rStyle w:val="FootnoteReference"/>
          <w:rFonts w:ascii="Times New Roman" w:hAnsi="Times New Roman"/>
          <w:sz w:val="24"/>
          <w:shd w:val="clear" w:color="auto" w:fill="FFFFFF"/>
        </w:rPr>
        <w:footnoteReference w:id="149"/>
      </w:r>
      <w:r w:rsidR="0029087D" w:rsidRPr="00B31BFD">
        <w:rPr>
          <w:rFonts w:ascii="Times New Roman" w:hAnsi="Times New Roman"/>
          <w:sz w:val="24"/>
          <w:shd w:val="clear" w:color="auto" w:fill="FFFFFF"/>
        </w:rPr>
        <w:t>[</w:t>
      </w:r>
      <w:r w:rsidR="00B31BFD">
        <w:rPr>
          <w:rFonts w:ascii="Times New Roman" w:hAnsi="Times New Roman"/>
          <w:sz w:val="24"/>
          <w:shd w:val="clear" w:color="auto" w:fill="FFFFFF"/>
        </w:rPr>
        <w:t>P</w:t>
      </w:r>
      <w:r w:rsidR="004F3DBC" w:rsidRPr="00B31BFD">
        <w:rPr>
          <w:rFonts w:ascii="Times New Roman" w:hAnsi="Times New Roman"/>
          <w:sz w:val="24"/>
          <w:shd w:val="clear" w:color="auto" w:fill="FFFFFF"/>
        </w:rPr>
        <w:t xml:space="preserve">rovided further </w:t>
      </w:r>
      <w:r w:rsidR="00F028DE">
        <w:rPr>
          <w:rFonts w:ascii="Times New Roman" w:hAnsi="Times New Roman"/>
          <w:sz w:val="24"/>
          <w:shd w:val="clear" w:color="auto" w:fill="FFFFFF"/>
        </w:rPr>
        <w:t>that the Federal Government may</w:t>
      </w:r>
      <w:r w:rsidR="004F3DBC" w:rsidRPr="00B31BFD">
        <w:rPr>
          <w:rFonts w:ascii="Times New Roman" w:hAnsi="Times New Roman"/>
          <w:sz w:val="24"/>
          <w:shd w:val="clear" w:color="auto" w:fill="FFFFFF"/>
        </w:rPr>
        <w:t xml:space="preserve"> by a notification in the official</w:t>
      </w:r>
      <w:r w:rsidR="008339D2" w:rsidRPr="00B31BFD">
        <w:rPr>
          <w:rFonts w:ascii="Times New Roman" w:hAnsi="Times New Roman"/>
          <w:sz w:val="24"/>
          <w:shd w:val="clear" w:color="auto" w:fill="FFFFFF"/>
        </w:rPr>
        <w:t xml:space="preserve"> </w:t>
      </w:r>
      <w:r w:rsidR="004F3DBC" w:rsidRPr="00B31BFD">
        <w:rPr>
          <w:rFonts w:ascii="Times New Roman" w:hAnsi="Times New Roman"/>
          <w:sz w:val="24"/>
          <w:shd w:val="clear" w:color="auto" w:fill="FFFFFF"/>
        </w:rPr>
        <w:t>Gazette, restrict the amount of credit for input tax actually paid and claimed by a person</w:t>
      </w:r>
      <w:r w:rsidR="008339D2" w:rsidRPr="00B31BFD">
        <w:rPr>
          <w:rFonts w:ascii="Times New Roman" w:hAnsi="Times New Roman"/>
          <w:sz w:val="24"/>
          <w:shd w:val="clear" w:color="auto" w:fill="FFFFFF"/>
        </w:rPr>
        <w:t xml:space="preserve"> </w:t>
      </w:r>
      <w:r w:rsidR="004F3DBC" w:rsidRPr="00B31BFD">
        <w:rPr>
          <w:rFonts w:ascii="Times New Roman" w:hAnsi="Times New Roman"/>
          <w:sz w:val="24"/>
          <w:shd w:val="clear" w:color="auto" w:fill="FFFFFF"/>
        </w:rPr>
        <w:t>making a zero-rated supply of goods otherwise chargeable to sales tax.</w:t>
      </w:r>
    </w:p>
    <w:p w:rsidR="00447248" w:rsidRDefault="00447248" w:rsidP="00447248">
      <w:pPr>
        <w:tabs>
          <w:tab w:val="clear" w:pos="3402"/>
          <w:tab w:val="clear" w:pos="6804"/>
        </w:tabs>
        <w:ind w:left="1134" w:hanging="567"/>
        <w:jc w:val="both"/>
        <w:rPr>
          <w:rFonts w:ascii="Times New Roman" w:hAnsi="Times New Roman"/>
          <w:sz w:val="24"/>
          <w:lang w:val="en-US"/>
        </w:rPr>
      </w:pPr>
    </w:p>
    <w:p w:rsidR="00CD3721" w:rsidRPr="00447248" w:rsidRDefault="00CD3721" w:rsidP="00AE03CE">
      <w:pPr>
        <w:tabs>
          <w:tab w:val="clear" w:pos="567"/>
          <w:tab w:val="clear" w:pos="1701"/>
          <w:tab w:val="clear" w:pos="3402"/>
          <w:tab w:val="clear" w:pos="6804"/>
          <w:tab w:val="left" w:pos="720"/>
          <w:tab w:val="left" w:pos="1440"/>
        </w:tabs>
        <w:ind w:left="2160" w:hanging="720"/>
        <w:jc w:val="both"/>
        <w:rPr>
          <w:rFonts w:ascii="Times New Roman" w:hAnsi="Times New Roman"/>
          <w:sz w:val="24"/>
          <w:lang w:val="en-US"/>
        </w:rPr>
      </w:pPr>
      <w:r w:rsidRPr="00447248">
        <w:rPr>
          <w:rStyle w:val="FootnoteReference"/>
          <w:rFonts w:ascii="Times New Roman" w:hAnsi="Times New Roman"/>
          <w:sz w:val="24"/>
          <w:lang w:val="en-US"/>
        </w:rPr>
        <w:footnoteReference w:id="150"/>
      </w:r>
      <w:r w:rsidRPr="00447248">
        <w:rPr>
          <w:rFonts w:ascii="Times New Roman" w:hAnsi="Times New Roman"/>
          <w:sz w:val="24"/>
          <w:lang w:val="en-US"/>
        </w:rPr>
        <w:t>[(d)</w:t>
      </w:r>
      <w:r w:rsidRPr="00447248">
        <w:rPr>
          <w:rFonts w:ascii="Times New Roman" w:hAnsi="Times New Roman"/>
          <w:sz w:val="24"/>
          <w:lang w:val="en-US"/>
        </w:rPr>
        <w:tab/>
        <w:t xml:space="preserve">such other goods as may be specified by the Federal Board of Revenue through a general order as are supplied to a registered person or class of registered persons engaged in the manufacture and supply of </w:t>
      </w:r>
      <w:r w:rsidR="00447248">
        <w:rPr>
          <w:rFonts w:ascii="Times New Roman" w:hAnsi="Times New Roman"/>
          <w:sz w:val="24"/>
          <w:lang w:val="en-US"/>
        </w:rPr>
        <w:t xml:space="preserve"> </w:t>
      </w:r>
      <w:r w:rsidR="00D56C91" w:rsidRPr="00447248">
        <w:rPr>
          <w:rStyle w:val="FootnoteReference"/>
          <w:rFonts w:ascii="Times New Roman" w:hAnsi="Times New Roman"/>
          <w:sz w:val="24"/>
          <w:lang w:val="en-US"/>
        </w:rPr>
        <w:footnoteReference w:id="151"/>
      </w:r>
      <w:r w:rsidR="00E517DF" w:rsidRPr="00447248">
        <w:rPr>
          <w:rFonts w:ascii="Times New Roman" w:hAnsi="Times New Roman"/>
          <w:sz w:val="24"/>
          <w:lang w:val="en-US"/>
        </w:rPr>
        <w:t>[</w:t>
      </w:r>
      <w:r w:rsidR="00E517DF" w:rsidRPr="00447248">
        <w:rPr>
          <w:rFonts w:ascii="Times New Roman" w:hAnsi="Times New Roman"/>
          <w:sz w:val="24"/>
        </w:rPr>
        <w:t>goods</w:t>
      </w:r>
      <w:r w:rsidR="00D56C91" w:rsidRPr="00447248">
        <w:rPr>
          <w:rFonts w:ascii="Times New Roman" w:hAnsi="Times New Roman"/>
          <w:sz w:val="24"/>
        </w:rPr>
        <w:t xml:space="preserve"> supplied at reduced rate of sales tax</w:t>
      </w:r>
      <w:r w:rsidRPr="00447248">
        <w:rPr>
          <w:rFonts w:ascii="Times New Roman" w:hAnsi="Times New Roman"/>
          <w:sz w:val="24"/>
          <w:lang w:val="en-US"/>
        </w:rPr>
        <w:t>.]</w:t>
      </w:r>
    </w:p>
    <w:p w:rsidR="008A5EB5" w:rsidRPr="00FC7FDF" w:rsidRDefault="003359B7" w:rsidP="003359B7">
      <w:pPr>
        <w:pStyle w:val="SectionTitle"/>
        <w:tabs>
          <w:tab w:val="clear" w:pos="567"/>
          <w:tab w:val="clear" w:pos="1134"/>
          <w:tab w:val="left" w:pos="720"/>
          <w:tab w:val="left" w:pos="1440"/>
        </w:tabs>
        <w:outlineLvl w:val="1"/>
        <w:rPr>
          <w:rFonts w:ascii="Times New Roman" w:hAnsi="Times New Roman" w:cs="Times New Roman"/>
          <w:b w:val="0"/>
          <w:shd w:val="clear" w:color="auto" w:fill="FFFFFF"/>
          <w:lang w:val="en-GB"/>
        </w:rPr>
      </w:pPr>
      <w:bookmarkStart w:id="8" w:name="_Toc244055605"/>
      <w:r>
        <w:rPr>
          <w:rFonts w:ascii="Times New Roman" w:hAnsi="Times New Roman" w:cs="Times New Roman"/>
          <w:shd w:val="clear" w:color="auto" w:fill="FFFFFF"/>
          <w:lang w:val="en-GB"/>
        </w:rPr>
        <w:tab/>
      </w:r>
      <w:r w:rsidR="004F3DBC" w:rsidRPr="00447248">
        <w:rPr>
          <w:rFonts w:ascii="Times New Roman" w:hAnsi="Times New Roman" w:cs="Times New Roman"/>
          <w:shd w:val="clear" w:color="auto" w:fill="FFFFFF"/>
          <w:lang w:val="en-GB"/>
        </w:rPr>
        <w:t xml:space="preserve">5. </w:t>
      </w:r>
      <w:r>
        <w:rPr>
          <w:rFonts w:ascii="Times New Roman" w:hAnsi="Times New Roman" w:cs="Times New Roman"/>
          <w:shd w:val="clear" w:color="auto" w:fill="FFFFFF"/>
          <w:lang w:val="en-GB"/>
        </w:rPr>
        <w:tab/>
      </w:r>
      <w:r w:rsidR="004F3DBC" w:rsidRPr="00447248">
        <w:rPr>
          <w:rFonts w:ascii="Times New Roman" w:hAnsi="Times New Roman" w:cs="Times New Roman"/>
          <w:shd w:val="clear" w:color="auto" w:fill="FFFFFF"/>
          <w:lang w:val="en-GB"/>
        </w:rPr>
        <w:t>Change in the rate of tax.</w:t>
      </w:r>
      <w:bookmarkEnd w:id="8"/>
      <w:r w:rsidR="00157FE4" w:rsidRPr="00447248">
        <w:rPr>
          <w:rFonts w:ascii="Times New Roman" w:hAnsi="Times New Roman" w:cs="Times New Roman"/>
          <w:b w:val="0"/>
          <w:bCs w:val="0"/>
        </w:rPr>
        <w:t>–</w:t>
      </w:r>
      <w:r w:rsidR="00FC7FDF">
        <w:rPr>
          <w:rFonts w:ascii="Times New Roman" w:hAnsi="Times New Roman" w:cs="Times New Roman"/>
          <w:b w:val="0"/>
          <w:bCs w:val="0"/>
        </w:rPr>
        <w:t xml:space="preserve"> </w:t>
      </w:r>
      <w:r w:rsidR="00E30D55">
        <w:rPr>
          <w:rFonts w:ascii="Times New Roman" w:hAnsi="Times New Roman" w:cs="Times New Roman"/>
          <w:b w:val="0"/>
          <w:bCs w:val="0"/>
        </w:rPr>
        <w:t xml:space="preserve"> </w:t>
      </w:r>
      <w:r w:rsidR="004F3DBC" w:rsidRPr="00FC7FDF">
        <w:rPr>
          <w:rFonts w:ascii="Times New Roman" w:hAnsi="Times New Roman" w:cs="Times New Roman"/>
          <w:b w:val="0"/>
          <w:shd w:val="clear" w:color="auto" w:fill="FFFFFF"/>
          <w:lang w:val="en-GB"/>
        </w:rPr>
        <w:t xml:space="preserve">If there </w:t>
      </w:r>
      <w:r w:rsidR="00FC7FDF">
        <w:rPr>
          <w:rFonts w:ascii="Times New Roman" w:hAnsi="Times New Roman" w:cs="Times New Roman"/>
          <w:b w:val="0"/>
          <w:shd w:val="clear" w:color="auto" w:fill="FFFFFF"/>
          <w:lang w:val="en-GB"/>
        </w:rPr>
        <w:t>is a change in the rate of tax-</w:t>
      </w:r>
    </w:p>
    <w:p w:rsidR="008A5EB5" w:rsidRPr="00447248" w:rsidRDefault="003359B7" w:rsidP="003359B7">
      <w:pPr>
        <w:pStyle w:val="MainClause"/>
        <w:tabs>
          <w:tab w:val="clear" w:pos="567"/>
          <w:tab w:val="clear" w:pos="1134"/>
          <w:tab w:val="left" w:pos="720"/>
          <w:tab w:val="left" w:pos="1440"/>
        </w:tabs>
        <w:ind w:left="2160" w:hanging="144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F3DBC" w:rsidRPr="00447248">
        <w:rPr>
          <w:rFonts w:ascii="Times New Roman" w:hAnsi="Times New Roman" w:cs="Times New Roman"/>
          <w:shd w:val="clear" w:color="auto" w:fill="FFFFFF"/>
          <w:lang w:val="en-GB"/>
        </w:rPr>
        <w:t>(a)</w:t>
      </w:r>
      <w:r w:rsidR="004F3DBC" w:rsidRPr="00447248">
        <w:rPr>
          <w:rFonts w:ascii="Times New Roman" w:hAnsi="Times New Roman" w:cs="Times New Roman"/>
          <w:shd w:val="clear" w:color="auto" w:fill="FFFFFF"/>
          <w:lang w:val="en-GB"/>
        </w:rPr>
        <w:tab/>
        <w:t>a taxable supply made</w:t>
      </w:r>
      <w:r w:rsidR="00E40A89">
        <w:rPr>
          <w:rFonts w:ascii="Times New Roman" w:hAnsi="Times New Roman" w:cs="Times New Roman"/>
          <w:shd w:val="clear" w:color="auto" w:fill="FFFFFF"/>
          <w:lang w:val="en-GB"/>
        </w:rPr>
        <w:t xml:space="preserve"> </w:t>
      </w:r>
      <w:r w:rsidR="00F94D01" w:rsidRPr="00447248">
        <w:rPr>
          <w:rStyle w:val="FootnoteReference"/>
          <w:rFonts w:ascii="Times New Roman" w:hAnsi="Times New Roman" w:cs="Times New Roman"/>
          <w:shd w:val="clear" w:color="auto" w:fill="FFFFFF"/>
          <w:lang w:val="en-GB"/>
        </w:rPr>
        <w:footnoteReference w:id="152"/>
      </w:r>
      <w:r w:rsidR="0029087D" w:rsidRPr="00447248">
        <w:rPr>
          <w:rFonts w:ascii="Times New Roman" w:hAnsi="Times New Roman" w:cs="Times New Roman"/>
        </w:rPr>
        <w:t>[</w:t>
      </w:r>
      <w:r w:rsidR="00E40A89">
        <w:rPr>
          <w:rFonts w:ascii="Times New Roman" w:hAnsi="Times New Roman" w:cs="Times New Roman"/>
        </w:rPr>
        <w:t>***</w:t>
      </w:r>
      <w:r w:rsidR="0029087D" w:rsidRPr="00447248">
        <w:rPr>
          <w:rFonts w:ascii="Times New Roman" w:hAnsi="Times New Roman" w:cs="Times New Roman"/>
        </w:rPr>
        <w:t xml:space="preserve">] </w:t>
      </w:r>
      <w:r w:rsidR="004F3DBC" w:rsidRPr="00447248">
        <w:rPr>
          <w:rFonts w:ascii="Times New Roman" w:hAnsi="Times New Roman" w:cs="Times New Roman"/>
          <w:shd w:val="clear" w:color="auto" w:fill="FFFFFF"/>
          <w:lang w:val="en-GB"/>
        </w:rPr>
        <w:t xml:space="preserve"> by a registered person shall be charged to tax at such rate as</w:t>
      </w:r>
      <w:r w:rsidR="008339D2" w:rsidRPr="00447248">
        <w:rPr>
          <w:rFonts w:ascii="Times New Roman" w:hAnsi="Times New Roman" w:cs="Times New Roman"/>
          <w:shd w:val="clear" w:color="auto" w:fill="FFFFFF"/>
          <w:lang w:val="en-GB"/>
        </w:rPr>
        <w:t xml:space="preserve"> </w:t>
      </w:r>
      <w:r w:rsidR="004F3DBC" w:rsidRPr="00447248">
        <w:rPr>
          <w:rFonts w:ascii="Times New Roman" w:hAnsi="Times New Roman" w:cs="Times New Roman"/>
          <w:shd w:val="clear" w:color="auto" w:fill="FFFFFF"/>
          <w:lang w:val="en-GB"/>
        </w:rPr>
        <w:t>is in force at the time of supply;</w:t>
      </w:r>
    </w:p>
    <w:p w:rsidR="008A5EB5" w:rsidRPr="00447248" w:rsidRDefault="003359B7" w:rsidP="003359B7">
      <w:pPr>
        <w:pStyle w:val="MainClause"/>
        <w:tabs>
          <w:tab w:val="clear" w:pos="1134"/>
          <w:tab w:val="clear" w:pos="1701"/>
          <w:tab w:val="clear" w:pos="2268"/>
          <w:tab w:val="left" w:pos="720"/>
          <w:tab w:val="left" w:pos="1440"/>
          <w:tab w:val="left" w:pos="2160"/>
        </w:tabs>
        <w:rPr>
          <w:rFonts w:ascii="Times New Roman" w:hAnsi="Times New Roman" w:cs="Times New Roman"/>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FC7FDF">
        <w:rPr>
          <w:rFonts w:ascii="Times New Roman" w:hAnsi="Times New Roman" w:cs="Times New Roman"/>
          <w:shd w:val="clear" w:color="auto" w:fill="FFFFFF"/>
          <w:lang w:val="en-GB"/>
        </w:rPr>
        <w:tab/>
      </w:r>
      <w:r w:rsidR="004F3DBC" w:rsidRPr="00447248">
        <w:rPr>
          <w:rFonts w:ascii="Times New Roman" w:hAnsi="Times New Roman" w:cs="Times New Roman"/>
          <w:shd w:val="clear" w:color="auto" w:fill="FFFFFF"/>
          <w:lang w:val="en-GB"/>
        </w:rPr>
        <w:t>(b)</w:t>
      </w:r>
      <w:r w:rsidR="004F3DBC" w:rsidRPr="00447248">
        <w:rPr>
          <w:rFonts w:ascii="Times New Roman" w:hAnsi="Times New Roman" w:cs="Times New Roman"/>
          <w:shd w:val="clear" w:color="auto" w:fill="FFFFFF"/>
          <w:lang w:val="en-GB"/>
        </w:rPr>
        <w:tab/>
        <w:t>imported goods shall be charged to</w:t>
      </w:r>
      <w:r w:rsidR="0029087D" w:rsidRPr="00447248">
        <w:rPr>
          <w:rFonts w:ascii="Times New Roman" w:hAnsi="Times New Roman" w:cs="Times New Roman"/>
        </w:rPr>
        <w:t xml:space="preserve">“tax at such rate </w:t>
      </w:r>
      <w:r w:rsidR="00FE6D3C" w:rsidRPr="00447248">
        <w:rPr>
          <w:rFonts w:ascii="Times New Roman" w:hAnsi="Times New Roman" w:cs="Times New Roman"/>
        </w:rPr>
        <w:t>as</w:t>
      </w:r>
      <w:r w:rsidR="0029087D" w:rsidRPr="00447248">
        <w:rPr>
          <w:rFonts w:ascii="Times New Roman" w:hAnsi="Times New Roman" w:cs="Times New Roman"/>
        </w:rPr>
        <w:t>”</w:t>
      </w:r>
      <w:r w:rsidR="004F3DBC" w:rsidRPr="00447248">
        <w:rPr>
          <w:rFonts w:ascii="Times New Roman" w:hAnsi="Times New Roman" w:cs="Times New Roman"/>
          <w:shd w:val="clear" w:color="auto" w:fill="FFFFFF"/>
          <w:lang w:val="en-GB"/>
        </w:rPr>
        <w:t xml:space="preserve"> is in force,-</w:t>
      </w:r>
    </w:p>
    <w:p w:rsidR="008A5EB5" w:rsidRPr="00447248" w:rsidRDefault="00FC7FDF" w:rsidP="003359B7">
      <w:pPr>
        <w:pStyle w:val="Clause"/>
        <w:tabs>
          <w:tab w:val="clear" w:pos="1701"/>
          <w:tab w:val="clear" w:pos="2268"/>
          <w:tab w:val="clear" w:pos="2835"/>
          <w:tab w:val="left" w:pos="1440"/>
          <w:tab w:val="left" w:pos="2160"/>
          <w:tab w:val="left" w:pos="2880"/>
        </w:tabs>
        <w:ind w:left="2874" w:hanging="1740"/>
        <w:rPr>
          <w:rFonts w:ascii="Times New Roman" w:hAnsi="Times New Roman" w:cs="Times New Roman"/>
          <w:lang w:val="en-GB"/>
        </w:rPr>
      </w:pPr>
      <w:r>
        <w:rPr>
          <w:rFonts w:ascii="Times New Roman" w:hAnsi="Times New Roman" w:cs="Times New Roman"/>
          <w:shd w:val="clear" w:color="auto" w:fill="FFFFFF"/>
          <w:lang w:val="en-GB"/>
        </w:rPr>
        <w:tab/>
      </w:r>
      <w:r w:rsidR="003359B7">
        <w:rPr>
          <w:rFonts w:ascii="Times New Roman" w:hAnsi="Times New Roman" w:cs="Times New Roman"/>
          <w:shd w:val="clear" w:color="auto" w:fill="FFFFFF"/>
          <w:lang w:val="en-GB"/>
        </w:rPr>
        <w:tab/>
      </w:r>
      <w:r w:rsidR="004F3DBC" w:rsidRPr="00447248">
        <w:rPr>
          <w:rFonts w:ascii="Times New Roman" w:hAnsi="Times New Roman" w:cs="Times New Roman"/>
          <w:shd w:val="clear" w:color="auto" w:fill="FFFFFF"/>
          <w:lang w:val="en-GB"/>
        </w:rPr>
        <w:t>(i)</w:t>
      </w:r>
      <w:r w:rsidR="008339D2" w:rsidRPr="00447248">
        <w:rPr>
          <w:rFonts w:ascii="Times New Roman" w:hAnsi="Times New Roman" w:cs="Times New Roman"/>
          <w:shd w:val="clear" w:color="auto" w:fill="FFFFFF"/>
          <w:lang w:val="en-GB"/>
        </w:rPr>
        <w:tab/>
      </w:r>
      <w:r w:rsidR="004F3DBC" w:rsidRPr="00447248">
        <w:rPr>
          <w:rFonts w:ascii="Times New Roman" w:hAnsi="Times New Roman" w:cs="Times New Roman"/>
          <w:shd w:val="clear" w:color="auto" w:fill="FFFFFF"/>
          <w:lang w:val="en-GB"/>
        </w:rPr>
        <w:t xml:space="preserve">in case the goods are entered for home consumption, on the date on  a </w:t>
      </w:r>
      <w:r w:rsidR="00424DC0">
        <w:rPr>
          <w:rFonts w:ascii="Times New Roman" w:hAnsi="Times New Roman" w:cs="Times New Roman"/>
          <w:shd w:val="clear" w:color="auto" w:fill="FFFFFF"/>
          <w:vertAlign w:val="superscript"/>
          <w:lang w:val="en-GB"/>
        </w:rPr>
        <w:t>9</w:t>
      </w:r>
      <w:r w:rsidR="00DD7B4B" w:rsidRPr="00447248">
        <w:rPr>
          <w:rFonts w:ascii="Times New Roman" w:hAnsi="Times New Roman" w:cs="Times New Roman"/>
          <w:shd w:val="clear" w:color="auto" w:fill="FFFFFF"/>
          <w:lang w:val="en-GB"/>
        </w:rPr>
        <w:t>[</w:t>
      </w:r>
      <w:r w:rsidR="004F3DBC" w:rsidRPr="00447248">
        <w:rPr>
          <w:rFonts w:ascii="Times New Roman" w:hAnsi="Times New Roman" w:cs="Times New Roman"/>
          <w:lang w:val="en-GB"/>
        </w:rPr>
        <w:t>goods</w:t>
      </w:r>
      <w:r w:rsidR="008339D2" w:rsidRPr="00447248">
        <w:rPr>
          <w:rFonts w:ascii="Times New Roman" w:hAnsi="Times New Roman" w:cs="Times New Roman"/>
          <w:lang w:val="en-GB"/>
        </w:rPr>
        <w:t xml:space="preserve"> </w:t>
      </w:r>
      <w:r w:rsidR="004F3DBC" w:rsidRPr="00447248">
        <w:rPr>
          <w:rFonts w:ascii="Times New Roman" w:hAnsi="Times New Roman" w:cs="Times New Roman"/>
          <w:lang w:val="en-GB"/>
        </w:rPr>
        <w:t>declaration</w:t>
      </w:r>
      <w:r w:rsidR="00DD7B4B" w:rsidRPr="00447248">
        <w:rPr>
          <w:rFonts w:ascii="Times New Roman" w:hAnsi="Times New Roman" w:cs="Times New Roman"/>
          <w:lang w:val="en-GB"/>
        </w:rPr>
        <w:t>]</w:t>
      </w:r>
      <w:r w:rsidR="004F3DBC" w:rsidRPr="00447248">
        <w:rPr>
          <w:rFonts w:ascii="Times New Roman" w:hAnsi="Times New Roman" w:cs="Times New Roman"/>
          <w:shd w:val="clear" w:color="auto" w:fill="FFFFFF"/>
          <w:lang w:val="en-GB"/>
        </w:rPr>
        <w:t xml:space="preserve"> is presented under section 79 of the Customs Act, 1969 (IV of 1969);</w:t>
      </w:r>
    </w:p>
    <w:p w:rsidR="008A5EB5" w:rsidRPr="00447248" w:rsidRDefault="00FC7FDF" w:rsidP="003359B7">
      <w:pPr>
        <w:pStyle w:val="Clause"/>
        <w:tabs>
          <w:tab w:val="clear" w:pos="1701"/>
          <w:tab w:val="clear" w:pos="2268"/>
          <w:tab w:val="left" w:pos="1440"/>
          <w:tab w:val="left" w:pos="2160"/>
        </w:tabs>
        <w:ind w:left="2829" w:hanging="1695"/>
        <w:rPr>
          <w:rFonts w:ascii="Times New Roman" w:hAnsi="Times New Roman" w:cs="Times New Roman"/>
        </w:rPr>
      </w:pPr>
      <w:r>
        <w:rPr>
          <w:rFonts w:ascii="Times New Roman" w:hAnsi="Times New Roman" w:cs="Times New Roman"/>
          <w:shd w:val="clear" w:color="auto" w:fill="FFFFFF"/>
          <w:lang w:val="en-GB"/>
        </w:rPr>
        <w:tab/>
      </w:r>
      <w:r w:rsidR="003359B7">
        <w:rPr>
          <w:rFonts w:ascii="Times New Roman" w:hAnsi="Times New Roman" w:cs="Times New Roman"/>
          <w:shd w:val="clear" w:color="auto" w:fill="FFFFFF"/>
          <w:lang w:val="en-GB"/>
        </w:rPr>
        <w:tab/>
      </w:r>
      <w:r w:rsidR="004F3DBC" w:rsidRPr="00447248">
        <w:rPr>
          <w:rFonts w:ascii="Times New Roman" w:hAnsi="Times New Roman" w:cs="Times New Roman"/>
          <w:shd w:val="clear" w:color="auto" w:fill="FFFFFF"/>
          <w:lang w:val="en-GB"/>
        </w:rPr>
        <w:t>(ii)</w:t>
      </w:r>
      <w:r w:rsidR="008339D2" w:rsidRPr="00447248">
        <w:rPr>
          <w:rFonts w:ascii="Times New Roman" w:hAnsi="Times New Roman" w:cs="Times New Roman"/>
          <w:shd w:val="clear" w:color="auto" w:fill="FFFFFF"/>
          <w:lang w:val="en-GB"/>
        </w:rPr>
        <w:tab/>
      </w:r>
      <w:r w:rsidR="004F3DBC" w:rsidRPr="00447248">
        <w:rPr>
          <w:rFonts w:ascii="Times New Roman" w:hAnsi="Times New Roman" w:cs="Times New Roman"/>
          <w:shd w:val="clear" w:color="auto" w:fill="FFFFFF"/>
          <w:lang w:val="en-GB"/>
        </w:rPr>
        <w:t>in case the goods are cleared from warehouse, on the date on</w:t>
      </w:r>
      <w:r w:rsidR="00A913BD" w:rsidRPr="00447248">
        <w:rPr>
          <w:rFonts w:ascii="Times New Roman" w:hAnsi="Times New Roman" w:cs="Times New Roman"/>
          <w:shd w:val="clear" w:color="auto" w:fill="FFFFFF"/>
          <w:lang w:val="en-GB"/>
        </w:rPr>
        <w:t xml:space="preserve"> which a</w:t>
      </w:r>
      <w:r w:rsidR="004F3DBC" w:rsidRPr="00447248">
        <w:rPr>
          <w:rFonts w:ascii="Times New Roman" w:hAnsi="Times New Roman" w:cs="Times New Roman"/>
          <w:shd w:val="clear" w:color="auto" w:fill="FFFFFF"/>
          <w:lang w:val="en-GB"/>
        </w:rPr>
        <w:t xml:space="preserve"> </w:t>
      </w:r>
      <w:r w:rsidR="00AE568C" w:rsidRPr="00447248">
        <w:rPr>
          <w:rStyle w:val="FootnoteReference"/>
          <w:rFonts w:ascii="Times New Roman" w:hAnsi="Times New Roman" w:cs="Times New Roman"/>
          <w:shd w:val="clear" w:color="auto" w:fill="FFFFFF"/>
          <w:lang w:val="en-GB"/>
        </w:rPr>
        <w:footnoteReference w:id="153"/>
      </w:r>
      <w:r w:rsidR="0029087D" w:rsidRPr="00447248">
        <w:rPr>
          <w:rFonts w:ascii="Times New Roman" w:hAnsi="Times New Roman" w:cs="Times New Roman"/>
        </w:rPr>
        <w:t>[goods declaration] for clearance of such goods is presented under section 104 of the Customs Act, 1969 (IV of 1969);</w:t>
      </w:r>
    </w:p>
    <w:p w:rsidR="008A5EB5" w:rsidRPr="00447248" w:rsidRDefault="004F3DBC" w:rsidP="001C348A">
      <w:pPr>
        <w:tabs>
          <w:tab w:val="clear" w:pos="567"/>
          <w:tab w:val="clear" w:pos="1134"/>
          <w:tab w:val="clear" w:pos="1701"/>
          <w:tab w:val="clear" w:pos="3402"/>
          <w:tab w:val="clear" w:pos="6804"/>
          <w:tab w:val="left" w:pos="0"/>
          <w:tab w:val="left" w:pos="720"/>
        </w:tabs>
        <w:spacing w:line="360" w:lineRule="auto"/>
        <w:ind w:firstLine="720"/>
        <w:jc w:val="both"/>
        <w:rPr>
          <w:rFonts w:ascii="Times New Roman" w:hAnsi="Times New Roman"/>
          <w:sz w:val="24"/>
          <w:shd w:val="clear" w:color="auto" w:fill="FFFFFF"/>
        </w:rPr>
      </w:pPr>
      <w:r w:rsidRPr="00447248">
        <w:rPr>
          <w:rFonts w:ascii="Times New Roman" w:hAnsi="Times New Roman"/>
          <w:sz w:val="24"/>
          <w:shd w:val="clear" w:color="auto" w:fill="FFFFFF"/>
        </w:rPr>
        <w:t xml:space="preserve">Provided that where a </w:t>
      </w:r>
      <w:r w:rsidR="00424DC0">
        <w:rPr>
          <w:rFonts w:ascii="Times New Roman" w:hAnsi="Times New Roman"/>
          <w:sz w:val="24"/>
          <w:shd w:val="clear" w:color="auto" w:fill="FFFFFF"/>
          <w:vertAlign w:val="superscript"/>
        </w:rPr>
        <w:t>9</w:t>
      </w:r>
      <w:r w:rsidR="00125583" w:rsidRPr="00447248">
        <w:rPr>
          <w:rFonts w:ascii="Times New Roman" w:hAnsi="Times New Roman"/>
          <w:sz w:val="24"/>
          <w:shd w:val="clear" w:color="auto" w:fill="FFFFFF"/>
        </w:rPr>
        <w:t>[</w:t>
      </w:r>
      <w:r w:rsidRPr="00447248">
        <w:rPr>
          <w:rFonts w:ascii="Times New Roman" w:hAnsi="Times New Roman"/>
          <w:sz w:val="24"/>
        </w:rPr>
        <w:t>goods declaration</w:t>
      </w:r>
      <w:r w:rsidR="00125583" w:rsidRPr="00447248">
        <w:rPr>
          <w:rFonts w:ascii="Times New Roman" w:hAnsi="Times New Roman"/>
          <w:sz w:val="24"/>
        </w:rPr>
        <w:t>]</w:t>
      </w:r>
      <w:r w:rsidR="00FC7FDF">
        <w:rPr>
          <w:rFonts w:ascii="Times New Roman" w:hAnsi="Times New Roman"/>
          <w:sz w:val="24"/>
          <w:shd w:val="clear" w:color="auto" w:fill="FFFFFF"/>
        </w:rPr>
        <w:t xml:space="preserve"> is presented in advance of the </w:t>
      </w:r>
      <w:r w:rsidRPr="00447248">
        <w:rPr>
          <w:rFonts w:ascii="Times New Roman" w:hAnsi="Times New Roman"/>
          <w:sz w:val="24"/>
          <w:shd w:val="clear" w:color="auto" w:fill="FFFFFF"/>
        </w:rPr>
        <w:t>arrival of the</w:t>
      </w:r>
      <w:r w:rsidR="008339D2" w:rsidRPr="00447248">
        <w:rPr>
          <w:rFonts w:ascii="Times New Roman" w:hAnsi="Times New Roman"/>
          <w:sz w:val="24"/>
          <w:shd w:val="clear" w:color="auto" w:fill="FFFFFF"/>
        </w:rPr>
        <w:t xml:space="preserve"> </w:t>
      </w:r>
      <w:r w:rsidRPr="00447248">
        <w:rPr>
          <w:rFonts w:ascii="Times New Roman" w:hAnsi="Times New Roman"/>
          <w:sz w:val="24"/>
          <w:shd w:val="clear" w:color="auto" w:fill="FFFFFF"/>
        </w:rPr>
        <w:t>conveyance by which the goods are imported, the tax shall be charged as is in</w:t>
      </w:r>
      <w:r w:rsidR="008339D2" w:rsidRPr="00447248">
        <w:rPr>
          <w:rFonts w:ascii="Times New Roman" w:hAnsi="Times New Roman"/>
          <w:sz w:val="24"/>
          <w:shd w:val="clear" w:color="auto" w:fill="FFFFFF"/>
        </w:rPr>
        <w:t xml:space="preserve"> </w:t>
      </w:r>
      <w:r w:rsidRPr="00447248">
        <w:rPr>
          <w:rFonts w:ascii="Times New Roman" w:hAnsi="Times New Roman"/>
          <w:sz w:val="24"/>
          <w:shd w:val="clear" w:color="auto" w:fill="FFFFFF"/>
        </w:rPr>
        <w:t>force on the date on which the manifest of the conveyance is delivered:</w:t>
      </w:r>
    </w:p>
    <w:p w:rsidR="008A5EB5" w:rsidRPr="00447248" w:rsidRDefault="008A5EB5" w:rsidP="008339D2">
      <w:pPr>
        <w:tabs>
          <w:tab w:val="clear" w:pos="3402"/>
          <w:tab w:val="clear" w:pos="6804"/>
        </w:tabs>
        <w:ind w:left="1134"/>
        <w:jc w:val="both"/>
        <w:rPr>
          <w:rFonts w:ascii="Times New Roman" w:hAnsi="Times New Roman"/>
          <w:sz w:val="24"/>
        </w:rPr>
      </w:pPr>
    </w:p>
    <w:p w:rsidR="008A5EB5" w:rsidRPr="00447248" w:rsidRDefault="004F3DBC" w:rsidP="001C348A">
      <w:pPr>
        <w:tabs>
          <w:tab w:val="clear" w:pos="567"/>
          <w:tab w:val="clear" w:pos="1134"/>
          <w:tab w:val="clear" w:pos="1701"/>
          <w:tab w:val="clear" w:pos="3402"/>
          <w:tab w:val="clear" w:pos="6804"/>
          <w:tab w:val="left" w:pos="0"/>
          <w:tab w:val="left" w:pos="1440"/>
        </w:tabs>
        <w:spacing w:line="360" w:lineRule="auto"/>
        <w:ind w:firstLine="720"/>
        <w:jc w:val="both"/>
        <w:rPr>
          <w:rFonts w:ascii="Times New Roman" w:hAnsi="Times New Roman"/>
          <w:sz w:val="24"/>
          <w:shd w:val="clear" w:color="auto" w:fill="FFFFFF"/>
        </w:rPr>
      </w:pPr>
      <w:r w:rsidRPr="00447248">
        <w:rPr>
          <w:rFonts w:ascii="Times New Roman" w:hAnsi="Times New Roman"/>
          <w:sz w:val="24"/>
          <w:shd w:val="clear" w:color="auto" w:fill="FFFFFF"/>
        </w:rPr>
        <w:t>Provided further that if the tax is not</w:t>
      </w:r>
      <w:r w:rsidR="001C348A">
        <w:rPr>
          <w:rFonts w:ascii="Times New Roman" w:hAnsi="Times New Roman"/>
          <w:sz w:val="24"/>
          <w:shd w:val="clear" w:color="auto" w:fill="FFFFFF"/>
        </w:rPr>
        <w:t xml:space="preserve"> paid within seven days of the </w:t>
      </w:r>
      <w:r w:rsidRPr="00447248">
        <w:rPr>
          <w:rFonts w:ascii="Times New Roman" w:hAnsi="Times New Roman"/>
          <w:sz w:val="24"/>
          <w:shd w:val="clear" w:color="auto" w:fill="FFFFFF"/>
        </w:rPr>
        <w:t>of the</w:t>
      </w:r>
      <w:r w:rsidR="008339D2" w:rsidRPr="00447248">
        <w:rPr>
          <w:rFonts w:ascii="Times New Roman" w:hAnsi="Times New Roman"/>
          <w:sz w:val="24"/>
          <w:shd w:val="clear" w:color="auto" w:fill="FFFFFF"/>
        </w:rPr>
        <w:t xml:space="preserve"> </w:t>
      </w:r>
      <w:r w:rsidR="00DB3AAA" w:rsidRPr="00447248">
        <w:rPr>
          <w:rStyle w:val="FootnoteReference"/>
          <w:rFonts w:ascii="Times New Roman" w:hAnsi="Times New Roman"/>
          <w:sz w:val="24"/>
          <w:shd w:val="clear" w:color="auto" w:fill="FFFFFF"/>
        </w:rPr>
        <w:footnoteReference w:id="154"/>
      </w:r>
      <w:r w:rsidR="00DB3AAA" w:rsidRPr="00447248">
        <w:rPr>
          <w:rFonts w:ascii="Times New Roman" w:hAnsi="Times New Roman"/>
          <w:sz w:val="24"/>
          <w:shd w:val="clear" w:color="auto" w:fill="FFFFFF"/>
        </w:rPr>
        <w:t>[</w:t>
      </w:r>
      <w:r w:rsidRPr="00447248">
        <w:rPr>
          <w:rFonts w:ascii="Times New Roman" w:hAnsi="Times New Roman"/>
          <w:sz w:val="24"/>
        </w:rPr>
        <w:t>goods declaration</w:t>
      </w:r>
      <w:r w:rsidR="00DB3AAA" w:rsidRPr="00447248">
        <w:rPr>
          <w:rFonts w:ascii="Times New Roman" w:hAnsi="Times New Roman"/>
          <w:sz w:val="24"/>
        </w:rPr>
        <w:t>]</w:t>
      </w:r>
      <w:r w:rsidRPr="00447248">
        <w:rPr>
          <w:rFonts w:ascii="Times New Roman" w:hAnsi="Times New Roman"/>
          <w:sz w:val="24"/>
          <w:shd w:val="clear" w:color="auto" w:fill="FFFFFF"/>
        </w:rPr>
        <w:t xml:space="preserve"> </w:t>
      </w:r>
      <w:r w:rsidR="00D001BA" w:rsidRPr="00447248">
        <w:rPr>
          <w:rStyle w:val="FootnoteReference"/>
          <w:rFonts w:ascii="Times New Roman" w:hAnsi="Times New Roman"/>
          <w:sz w:val="24"/>
          <w:shd w:val="clear" w:color="auto" w:fill="FFFFFF"/>
        </w:rPr>
        <w:footnoteReference w:id="155"/>
      </w:r>
      <w:r w:rsidR="00DB3AAA" w:rsidRPr="00447248">
        <w:rPr>
          <w:rFonts w:ascii="Times New Roman" w:hAnsi="Times New Roman"/>
          <w:sz w:val="24"/>
          <w:shd w:val="clear" w:color="auto" w:fill="FFFFFF"/>
        </w:rPr>
        <w:t>[</w:t>
      </w:r>
      <w:r w:rsidRPr="00447248">
        <w:rPr>
          <w:rFonts w:ascii="Times New Roman" w:hAnsi="Times New Roman"/>
          <w:sz w:val="24"/>
          <w:shd w:val="clear" w:color="auto" w:fill="FFFFFF"/>
        </w:rPr>
        <w:t>under section 104 of the Customs Act,</w:t>
      </w:r>
      <w:r w:rsidR="00DB3AAA" w:rsidRPr="00447248">
        <w:rPr>
          <w:rFonts w:ascii="Times New Roman" w:hAnsi="Times New Roman"/>
          <w:sz w:val="24"/>
          <w:shd w:val="clear" w:color="auto" w:fill="FFFFFF"/>
        </w:rPr>
        <w:t>]</w:t>
      </w:r>
      <w:r w:rsidRPr="00447248">
        <w:rPr>
          <w:rFonts w:ascii="Times New Roman" w:hAnsi="Times New Roman"/>
          <w:sz w:val="24"/>
          <w:shd w:val="clear" w:color="auto" w:fill="FFFFFF"/>
        </w:rPr>
        <w:t xml:space="preserve"> the tax shall be charged at the</w:t>
      </w:r>
      <w:r w:rsidR="008339D2" w:rsidRPr="00447248">
        <w:rPr>
          <w:rFonts w:ascii="Times New Roman" w:hAnsi="Times New Roman"/>
          <w:sz w:val="24"/>
          <w:shd w:val="clear" w:color="auto" w:fill="FFFFFF"/>
        </w:rPr>
        <w:t xml:space="preserve"> </w:t>
      </w:r>
      <w:r w:rsidRPr="00447248">
        <w:rPr>
          <w:rFonts w:ascii="Times New Roman" w:hAnsi="Times New Roman"/>
          <w:sz w:val="24"/>
          <w:shd w:val="clear" w:color="auto" w:fill="FFFFFF"/>
        </w:rPr>
        <w:t>rate as is in force on the date on which tax is actually paid.</w:t>
      </w:r>
    </w:p>
    <w:p w:rsidR="008A5EB5" w:rsidRPr="00FC7FDF" w:rsidRDefault="00FC7FDF" w:rsidP="001C348A">
      <w:pPr>
        <w:pStyle w:val="SectionTitle"/>
        <w:tabs>
          <w:tab w:val="clear" w:pos="567"/>
          <w:tab w:val="clear" w:pos="1134"/>
          <w:tab w:val="left" w:pos="720"/>
          <w:tab w:val="left" w:pos="1440"/>
        </w:tabs>
        <w:spacing w:line="360" w:lineRule="auto"/>
        <w:jc w:val="both"/>
        <w:outlineLvl w:val="1"/>
        <w:rPr>
          <w:rFonts w:ascii="Times New Roman" w:hAnsi="Times New Roman" w:cs="Times New Roman"/>
          <w:b w:val="0"/>
          <w:shd w:val="clear" w:color="auto" w:fill="FFFFFF"/>
          <w:lang w:val="en-GB"/>
        </w:rPr>
      </w:pPr>
      <w:bookmarkStart w:id="9" w:name="_Toc244055606"/>
      <w:r>
        <w:rPr>
          <w:rFonts w:ascii="Times New Roman" w:hAnsi="Times New Roman" w:cs="Times New Roman"/>
          <w:shd w:val="clear" w:color="auto" w:fill="FFFFFF"/>
          <w:lang w:val="en-GB"/>
        </w:rPr>
        <w:tab/>
      </w:r>
      <w:r w:rsidR="00521796" w:rsidRPr="00447248">
        <w:rPr>
          <w:rFonts w:ascii="Times New Roman" w:hAnsi="Times New Roman" w:cs="Times New Roman"/>
          <w:shd w:val="clear" w:color="auto" w:fill="FFFFFF"/>
          <w:lang w:val="en-GB"/>
        </w:rPr>
        <w:t xml:space="preserve">6. </w:t>
      </w:r>
      <w:r>
        <w:rPr>
          <w:rFonts w:ascii="Times New Roman" w:hAnsi="Times New Roman" w:cs="Times New Roman"/>
          <w:shd w:val="clear" w:color="auto" w:fill="FFFFFF"/>
          <w:lang w:val="en-GB"/>
        </w:rPr>
        <w:tab/>
      </w:r>
      <w:r w:rsidR="00521796" w:rsidRPr="00447248">
        <w:rPr>
          <w:rFonts w:ascii="Times New Roman" w:hAnsi="Times New Roman" w:cs="Times New Roman"/>
          <w:shd w:val="clear" w:color="auto" w:fill="FFFFFF"/>
          <w:lang w:val="en-GB"/>
        </w:rPr>
        <w:t>Time and manner of payment</w:t>
      </w:r>
      <w:bookmarkEnd w:id="9"/>
      <w:r>
        <w:rPr>
          <w:rFonts w:ascii="Times New Roman" w:hAnsi="Times New Roman" w:cs="Times New Roman"/>
          <w:shd w:val="clear" w:color="auto" w:fill="FFFFFF"/>
          <w:lang w:val="en-GB"/>
        </w:rPr>
        <w:t>.</w:t>
      </w:r>
      <w:r w:rsidR="00A913BD" w:rsidRPr="00447248">
        <w:rPr>
          <w:rFonts w:ascii="Times New Roman" w:hAnsi="Times New Roman" w:cs="Times New Roman"/>
          <w:shd w:val="clear" w:color="auto" w:fill="FFFFFF"/>
          <w:lang w:val="en-GB"/>
        </w:rPr>
        <w:t xml:space="preserve"> </w:t>
      </w:r>
      <w:r w:rsidR="00A913BD" w:rsidRPr="00447248">
        <w:rPr>
          <w:rFonts w:ascii="Times New Roman" w:hAnsi="Times New Roman" w:cs="Times New Roman"/>
          <w:b w:val="0"/>
          <w:bCs w:val="0"/>
        </w:rPr>
        <w:t xml:space="preserve">– </w:t>
      </w:r>
      <w:r w:rsidRPr="00FC7FDF">
        <w:rPr>
          <w:rFonts w:ascii="Times New Roman" w:hAnsi="Times New Roman" w:cs="Times New Roman"/>
          <w:b w:val="0"/>
          <w:shd w:val="clear" w:color="auto" w:fill="FFFFFF"/>
          <w:lang w:val="en-GB"/>
        </w:rPr>
        <w:t>(1)</w:t>
      </w:r>
      <w:r>
        <w:rPr>
          <w:rFonts w:ascii="Times New Roman" w:hAnsi="Times New Roman" w:cs="Times New Roman"/>
          <w:shd w:val="clear" w:color="auto" w:fill="FFFFFF"/>
          <w:lang w:val="en-GB"/>
        </w:rPr>
        <w:t xml:space="preserve"> </w:t>
      </w:r>
      <w:r w:rsidR="00521796" w:rsidRPr="00FC7FDF">
        <w:rPr>
          <w:rFonts w:ascii="Times New Roman" w:hAnsi="Times New Roman" w:cs="Times New Roman"/>
          <w:b w:val="0"/>
          <w:shd w:val="clear" w:color="auto" w:fill="FFFFFF"/>
          <w:lang w:val="en-GB"/>
        </w:rPr>
        <w:t xml:space="preserve">The tax in respect of goods imported into Pakistan shall be charged and paid in the same manner and at the same time as if it were a duty of customs payable under the Customs Act, 1969 </w:t>
      </w:r>
      <w:r w:rsidR="009C03C5" w:rsidRPr="00FC7FDF">
        <w:rPr>
          <w:rStyle w:val="FootnoteReference"/>
          <w:rFonts w:ascii="Times New Roman" w:hAnsi="Times New Roman" w:cs="Times New Roman"/>
          <w:b w:val="0"/>
          <w:shd w:val="clear" w:color="auto" w:fill="FFFFFF"/>
          <w:lang w:val="en-GB"/>
        </w:rPr>
        <w:footnoteReference w:id="156"/>
      </w:r>
      <w:r w:rsidR="00DB3AAA" w:rsidRPr="00FC7FDF">
        <w:rPr>
          <w:rFonts w:ascii="Times New Roman" w:hAnsi="Times New Roman" w:cs="Times New Roman"/>
          <w:b w:val="0"/>
          <w:shd w:val="clear" w:color="auto" w:fill="FFFFFF"/>
          <w:lang w:val="en-GB"/>
        </w:rPr>
        <w:t>[</w:t>
      </w:r>
      <w:r w:rsidR="00521796" w:rsidRPr="00FC7FDF">
        <w:rPr>
          <w:rFonts w:ascii="Times New Roman" w:hAnsi="Times New Roman" w:cs="Times New Roman"/>
          <w:b w:val="0"/>
          <w:shd w:val="clear" w:color="auto" w:fill="FFFFFF"/>
          <w:lang w:val="en-GB"/>
        </w:rPr>
        <w:t xml:space="preserve">and the provisions of the said Act </w:t>
      </w:r>
      <w:r w:rsidR="00AF00A3" w:rsidRPr="00FC7FDF">
        <w:rPr>
          <w:rStyle w:val="FootnoteReference"/>
          <w:rFonts w:ascii="Times New Roman" w:hAnsi="Times New Roman" w:cs="Times New Roman"/>
          <w:b w:val="0"/>
          <w:shd w:val="clear" w:color="auto" w:fill="FFFFFF"/>
          <w:lang w:val="en-GB"/>
        </w:rPr>
        <w:footnoteReference w:id="157"/>
      </w:r>
      <w:r w:rsidR="00FC5BFA" w:rsidRPr="00FC7FDF">
        <w:rPr>
          <w:rFonts w:ascii="Times New Roman" w:hAnsi="Times New Roman" w:cs="Times New Roman"/>
          <w:b w:val="0"/>
          <w:shd w:val="clear" w:color="auto" w:fill="FFFFFF"/>
          <w:lang w:val="en-GB"/>
        </w:rPr>
        <w:t>[</w:t>
      </w:r>
      <w:r w:rsidR="00521796" w:rsidRPr="00FC7FDF">
        <w:rPr>
          <w:rFonts w:ascii="Times New Roman" w:hAnsi="Times New Roman" w:cs="Times New Roman"/>
          <w:b w:val="0"/>
          <w:shd w:val="clear" w:color="auto" w:fill="FFFFFF"/>
          <w:lang w:val="en-GB"/>
        </w:rPr>
        <w:t>including section 31A thereof</w:t>
      </w:r>
      <w:r w:rsidR="00DB3AAA" w:rsidRPr="00FC7FDF">
        <w:rPr>
          <w:rFonts w:ascii="Times New Roman" w:hAnsi="Times New Roman" w:cs="Times New Roman"/>
          <w:b w:val="0"/>
          <w:shd w:val="clear" w:color="auto" w:fill="FFFFFF"/>
          <w:lang w:val="en-GB"/>
        </w:rPr>
        <w:t>]</w:t>
      </w:r>
      <w:r w:rsidR="00521796" w:rsidRPr="00FC7FDF">
        <w:rPr>
          <w:rFonts w:ascii="Times New Roman" w:hAnsi="Times New Roman" w:cs="Times New Roman"/>
          <w:b w:val="0"/>
          <w:shd w:val="clear" w:color="auto" w:fill="FFFFFF"/>
          <w:lang w:val="en-GB"/>
        </w:rPr>
        <w:t xml:space="preserve">, shall, so far as they relate to collection, payment and enforcement </w:t>
      </w:r>
      <w:r w:rsidR="00AF00A3" w:rsidRPr="00FC7FDF">
        <w:rPr>
          <w:rStyle w:val="FootnoteReference"/>
          <w:rFonts w:ascii="Times New Roman" w:hAnsi="Times New Roman" w:cs="Times New Roman"/>
          <w:b w:val="0"/>
          <w:shd w:val="clear" w:color="auto" w:fill="FFFFFF"/>
          <w:lang w:val="en-GB"/>
        </w:rPr>
        <w:footnoteReference w:id="158"/>
      </w:r>
      <w:r w:rsidR="006962A6" w:rsidRPr="00FC7FDF">
        <w:rPr>
          <w:rFonts w:ascii="Times New Roman" w:hAnsi="Times New Roman" w:cs="Times New Roman"/>
          <w:b w:val="0"/>
          <w:color w:val="0070C0"/>
          <w:shd w:val="clear" w:color="auto" w:fill="FFFFFF"/>
          <w:lang w:val="en-GB"/>
        </w:rPr>
        <w:t>[</w:t>
      </w:r>
      <w:r w:rsidR="00073DC2" w:rsidRPr="00FC7FDF">
        <w:rPr>
          <w:rFonts w:ascii="Times New Roman" w:hAnsi="Times New Roman" w:cs="Times New Roman"/>
          <w:b w:val="0"/>
          <w:color w:val="0070C0"/>
          <w:shd w:val="clear" w:color="auto" w:fill="FFFFFF"/>
          <w:lang w:val="en-GB"/>
        </w:rPr>
        <w:t>including recovery</w:t>
      </w:r>
      <w:r w:rsidR="006962A6" w:rsidRPr="00FC7FDF">
        <w:rPr>
          <w:rFonts w:ascii="Times New Roman" w:hAnsi="Times New Roman" w:cs="Times New Roman"/>
          <w:b w:val="0"/>
          <w:color w:val="0070C0"/>
          <w:shd w:val="clear" w:color="auto" w:fill="FFFFFF"/>
          <w:lang w:val="en-GB"/>
        </w:rPr>
        <w:t>]</w:t>
      </w:r>
      <w:r w:rsidR="00073DC2" w:rsidRPr="00FC7FDF">
        <w:rPr>
          <w:rFonts w:ascii="Times New Roman" w:hAnsi="Times New Roman" w:cs="Times New Roman"/>
          <w:b w:val="0"/>
          <w:shd w:val="clear" w:color="auto" w:fill="FFFFFF"/>
          <w:lang w:val="en-GB"/>
        </w:rPr>
        <w:t xml:space="preserve"> </w:t>
      </w:r>
      <w:r w:rsidR="00521796" w:rsidRPr="00FC7FDF">
        <w:rPr>
          <w:rFonts w:ascii="Times New Roman" w:hAnsi="Times New Roman" w:cs="Times New Roman"/>
          <w:b w:val="0"/>
          <w:shd w:val="clear" w:color="auto" w:fill="FFFFFF"/>
          <w:lang w:val="en-GB"/>
        </w:rPr>
        <w:t>of tax under this Act on such goods where no specific provision exists in this Act, apply</w:t>
      </w:r>
      <w:r w:rsidR="0040363D" w:rsidRPr="00FC7FDF">
        <w:rPr>
          <w:rFonts w:ascii="Times New Roman" w:hAnsi="Times New Roman" w:cs="Times New Roman"/>
          <w:b w:val="0"/>
          <w:shd w:val="clear" w:color="auto" w:fill="FFFFFF"/>
          <w:lang w:val="en-GB"/>
        </w:rPr>
        <w:t>,</w:t>
      </w:r>
      <w:r w:rsidR="00DB3AAA" w:rsidRPr="00FC7FDF">
        <w:rPr>
          <w:rFonts w:ascii="Times New Roman" w:hAnsi="Times New Roman" w:cs="Times New Roman"/>
          <w:b w:val="0"/>
          <w:shd w:val="clear" w:color="auto" w:fill="FFFFFF"/>
          <w:lang w:val="en-GB"/>
        </w:rPr>
        <w:t>]</w:t>
      </w:r>
      <w:r w:rsidR="0040363D" w:rsidRPr="00FC7FDF">
        <w:rPr>
          <w:rFonts w:ascii="Times New Roman" w:hAnsi="Times New Roman" w:cs="Times New Roman"/>
          <w:b w:val="0"/>
          <w:shd w:val="clear" w:color="auto" w:fill="FFFFFF"/>
          <w:lang w:val="en-GB"/>
        </w:rPr>
        <w:t>.</w:t>
      </w:r>
    </w:p>
    <w:p w:rsidR="008A5EB5" w:rsidRPr="00447248" w:rsidRDefault="00FC7FDF"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shd w:val="clear" w:color="auto" w:fill="FFFFFF"/>
          <w:lang w:val="en-GB"/>
        </w:rPr>
        <w:tab/>
      </w:r>
      <w:r w:rsidR="007A708D" w:rsidRPr="00447248">
        <w:rPr>
          <w:rStyle w:val="FootnoteReference"/>
          <w:rFonts w:ascii="Times New Roman" w:hAnsi="Times New Roman" w:cs="Times New Roman"/>
          <w:shd w:val="clear" w:color="auto" w:fill="FFFFFF"/>
          <w:lang w:val="en-GB"/>
        </w:rPr>
        <w:footnoteReference w:id="159"/>
      </w:r>
      <w:r w:rsidR="00DB3AAA" w:rsidRPr="00447248">
        <w:rPr>
          <w:rFonts w:ascii="Times New Roman" w:hAnsi="Times New Roman" w:cs="Times New Roman"/>
          <w:shd w:val="clear" w:color="auto" w:fill="FFFFFF"/>
          <w:lang w:val="en-GB"/>
        </w:rPr>
        <w:t>[</w:t>
      </w:r>
      <w:r w:rsidR="00447248">
        <w:rPr>
          <w:rFonts w:ascii="Times New Roman" w:hAnsi="Times New Roman" w:cs="Times New Roman"/>
          <w:shd w:val="clear" w:color="auto" w:fill="FFFFFF"/>
          <w:lang w:val="en-GB"/>
        </w:rPr>
        <w:t xml:space="preserve">(1A) </w:t>
      </w:r>
      <w:r w:rsidR="00521796" w:rsidRPr="00447248">
        <w:rPr>
          <w:rFonts w:ascii="Times New Roman" w:hAnsi="Times New Roman" w:cs="Times New Roman"/>
          <w:shd w:val="clear" w:color="auto" w:fill="FFFFFF"/>
          <w:lang w:val="en-GB"/>
        </w:rPr>
        <w:t xml:space="preserve">Notwithstanding anything contained in any other law for the time being in force, including but not limited to the Protection of Economic Reforms Act, 1992 (XII of 1992), and notwithstanding any decision or judgment of any forum, authority or court whether passed, before or after the promulgation of the Finance Act, 1998 (III of 1998), the provisions of section 31-A of the Customs Act, 1969 (IV of 1969), referred to in sub-section (1) shall be incorporated in and shall be deemed to have always been so incorporated in this Act and no person shall be entitled to any exemption from or adjustment of or refund of tax on account of the absence of such a provision in this Act, or in consequence of any decision or judgment of any forum, authority or court passed on that ground or on the basis of the doctrine of </w:t>
      </w:r>
      <w:r w:rsidR="00521796" w:rsidRPr="00447248">
        <w:rPr>
          <w:rFonts w:ascii="Times New Roman" w:hAnsi="Times New Roman" w:cs="Times New Roman"/>
          <w:i/>
          <w:shd w:val="clear" w:color="auto" w:fill="FFFFFF"/>
          <w:lang w:val="en-GB"/>
        </w:rPr>
        <w:t>promissory estoppel</w:t>
      </w:r>
      <w:r w:rsidR="00521796" w:rsidRPr="00447248">
        <w:rPr>
          <w:rFonts w:ascii="Times New Roman" w:hAnsi="Times New Roman" w:cs="Times New Roman"/>
          <w:shd w:val="clear" w:color="auto" w:fill="FFFFFF"/>
          <w:lang w:val="en-GB"/>
        </w:rPr>
        <w:t xml:space="preserve"> or on account of any promise or commitment made or understanding given whether in writing or otherwise, by any government department or authority.</w:t>
      </w:r>
      <w:r w:rsidR="00DB3AAA" w:rsidRPr="00447248">
        <w:rPr>
          <w:rFonts w:ascii="Times New Roman" w:hAnsi="Times New Roman" w:cs="Times New Roman"/>
          <w:shd w:val="clear" w:color="auto" w:fill="FFFFFF"/>
          <w:lang w:val="en-GB"/>
        </w:rPr>
        <w:t>]</w:t>
      </w:r>
    </w:p>
    <w:p w:rsidR="008A5EB5" w:rsidRPr="00447248" w:rsidRDefault="00FC7FDF" w:rsidP="001C348A">
      <w:pPr>
        <w:pStyle w:val="SectionBody"/>
        <w:tabs>
          <w:tab w:val="clear" w:pos="567"/>
          <w:tab w:val="clear" w:pos="1134"/>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shd w:val="clear" w:color="auto" w:fill="FFFFFF"/>
          <w:lang w:val="en-GB"/>
        </w:rPr>
        <w:tab/>
      </w:r>
      <w:r w:rsidR="00521796" w:rsidRPr="00447248">
        <w:rPr>
          <w:rFonts w:ascii="Times New Roman" w:hAnsi="Times New Roman" w:cs="Times New Roman"/>
          <w:shd w:val="clear" w:color="auto" w:fill="FFFFFF"/>
          <w:lang w:val="en-GB"/>
        </w:rPr>
        <w:t>(2)</w:t>
      </w:r>
      <w:r w:rsidR="00521796" w:rsidRPr="00447248">
        <w:rPr>
          <w:rFonts w:ascii="Times New Roman" w:hAnsi="Times New Roman" w:cs="Times New Roman"/>
          <w:shd w:val="clear" w:color="auto" w:fill="FFFFFF"/>
          <w:lang w:val="en-GB"/>
        </w:rPr>
        <w:tab/>
        <w:t>The tax in respect of taxable supplies made</w:t>
      </w:r>
      <w:r w:rsidR="00DA3B00" w:rsidRPr="00447248">
        <w:rPr>
          <w:rFonts w:ascii="Times New Roman" w:hAnsi="Times New Roman" w:cs="Times New Roman"/>
          <w:shd w:val="clear" w:color="auto" w:fill="FFFFFF"/>
          <w:lang w:val="en-GB"/>
        </w:rPr>
        <w:t xml:space="preserve"> </w:t>
      </w:r>
      <w:r w:rsidR="00FE7D6B" w:rsidRPr="00447248">
        <w:rPr>
          <w:rStyle w:val="FootnoteReference"/>
          <w:rFonts w:ascii="Times New Roman" w:hAnsi="Times New Roman" w:cs="Times New Roman"/>
          <w:shd w:val="clear" w:color="auto" w:fill="FFFFFF"/>
          <w:lang w:val="en-GB"/>
        </w:rPr>
        <w:footnoteReference w:id="160"/>
      </w:r>
      <w:r w:rsidR="00DA3B00" w:rsidRPr="00447248">
        <w:rPr>
          <w:rFonts w:ascii="Times New Roman" w:hAnsi="Times New Roman" w:cs="Times New Roman"/>
          <w:shd w:val="clear" w:color="auto" w:fill="FFFFFF"/>
          <w:lang w:val="en-GB"/>
        </w:rPr>
        <w:t>[</w:t>
      </w:r>
      <w:r w:rsidR="00E40A89">
        <w:rPr>
          <w:rFonts w:ascii="Times New Roman" w:hAnsi="Times New Roman" w:cs="Times New Roman"/>
          <w:shd w:val="clear" w:color="auto" w:fill="FFFFFF"/>
          <w:lang w:val="en-GB"/>
        </w:rPr>
        <w:t>***</w:t>
      </w:r>
      <w:r w:rsidR="00DA3B00" w:rsidRPr="00447248">
        <w:rPr>
          <w:rFonts w:ascii="Times New Roman" w:hAnsi="Times New Roman" w:cs="Times New Roman"/>
          <w:shd w:val="clear" w:color="auto" w:fill="FFFFFF"/>
          <w:lang w:val="en-GB"/>
        </w:rPr>
        <w:t>]</w:t>
      </w:r>
      <w:r w:rsidR="00521796" w:rsidRPr="00447248">
        <w:rPr>
          <w:rFonts w:ascii="Times New Roman" w:hAnsi="Times New Roman" w:cs="Times New Roman"/>
          <w:shd w:val="clear" w:color="auto" w:fill="FFFFFF"/>
          <w:lang w:val="en-GB"/>
        </w:rPr>
        <w:t xml:space="preserve"> during a tax period shall be paid by the registered person </w:t>
      </w:r>
      <w:r w:rsidR="00832CDB" w:rsidRPr="00221E63">
        <w:rPr>
          <w:rStyle w:val="FootnoteReference"/>
          <w:rFonts w:ascii="Times New Roman" w:hAnsi="Times New Roman" w:cs="Times New Roman"/>
          <w:color w:val="C00000"/>
          <w:shd w:val="clear" w:color="auto" w:fill="FFFFFF"/>
          <w:lang w:val="en-GB"/>
        </w:rPr>
        <w:footnoteReference w:id="161"/>
      </w:r>
      <w:r w:rsidR="00832CDB" w:rsidRPr="00221E63">
        <w:rPr>
          <w:rFonts w:ascii="Times New Roman" w:hAnsi="Times New Roman" w:cs="Times New Roman"/>
          <w:color w:val="C00000"/>
          <w:shd w:val="clear" w:color="auto" w:fill="FFFFFF"/>
          <w:lang w:val="en-GB"/>
        </w:rPr>
        <w:t>[</w:t>
      </w:r>
      <w:r w:rsidR="00BA71E4" w:rsidRPr="00221E63">
        <w:rPr>
          <w:rFonts w:ascii="Times New Roman" w:hAnsi="Times New Roman" w:cs="Times New Roman"/>
          <w:color w:val="C00000"/>
          <w:shd w:val="clear" w:color="auto" w:fill="FFFFFF"/>
          <w:lang w:val="en-GB"/>
        </w:rPr>
        <w:t>by</w:t>
      </w:r>
      <w:r w:rsidR="00BA71E4" w:rsidRPr="00832CDB">
        <w:rPr>
          <w:rFonts w:ascii="Times New Roman" w:hAnsi="Times New Roman" w:cs="Times New Roman"/>
          <w:color w:val="C00000"/>
          <w:shd w:val="clear" w:color="auto" w:fill="FFFFFF"/>
          <w:lang w:val="en-GB"/>
        </w:rPr>
        <w:t xml:space="preserve"> the date as prescribed in this respect</w:t>
      </w:r>
      <w:r w:rsidR="00832CDB">
        <w:rPr>
          <w:rFonts w:ascii="Times New Roman" w:hAnsi="Times New Roman" w:cs="Times New Roman"/>
          <w:color w:val="C00000"/>
          <w:shd w:val="clear" w:color="auto" w:fill="FFFFFF"/>
          <w:lang w:val="en-GB"/>
        </w:rPr>
        <w:t>]</w:t>
      </w:r>
      <w:r w:rsidR="00F73D30" w:rsidRPr="00447248">
        <w:rPr>
          <w:rFonts w:ascii="Times New Roman" w:hAnsi="Times New Roman" w:cs="Times New Roman"/>
          <w:shd w:val="clear" w:color="auto" w:fill="FFFFFF"/>
          <w:lang w:val="en-GB"/>
        </w:rPr>
        <w:t xml:space="preserve"> </w:t>
      </w:r>
      <w:r w:rsidR="0053404A" w:rsidRPr="00447248">
        <w:rPr>
          <w:rStyle w:val="FootnoteReference"/>
          <w:rFonts w:ascii="Times New Roman" w:hAnsi="Times New Roman" w:cs="Times New Roman"/>
          <w:shd w:val="clear" w:color="auto" w:fill="FFFFFF"/>
          <w:lang w:val="en-GB"/>
        </w:rPr>
        <w:footnoteReference w:id="162"/>
      </w:r>
      <w:r w:rsidR="00447248" w:rsidRPr="00447248">
        <w:rPr>
          <w:rFonts w:ascii="Times New Roman" w:hAnsi="Times New Roman" w:cs="Times New Roman"/>
          <w:shd w:val="clear" w:color="auto" w:fill="FFFFFF"/>
          <w:lang w:val="en-GB"/>
        </w:rPr>
        <w:t>[:]</w:t>
      </w:r>
    </w:p>
    <w:p w:rsidR="008A5EB5" w:rsidRPr="00447248" w:rsidRDefault="00805970" w:rsidP="001C348A">
      <w:pPr>
        <w:pStyle w:val="SectionBody"/>
        <w:tabs>
          <w:tab w:val="clear" w:pos="567"/>
          <w:tab w:val="clear" w:pos="1134"/>
          <w:tab w:val="clear" w:pos="1701"/>
          <w:tab w:val="left" w:pos="0"/>
          <w:tab w:val="left" w:pos="1440"/>
        </w:tabs>
        <w:spacing w:line="360" w:lineRule="auto"/>
        <w:ind w:firstLine="720"/>
        <w:rPr>
          <w:rFonts w:ascii="Times New Roman" w:hAnsi="Times New Roman" w:cs="Times New Roman"/>
          <w:lang w:val="en-GB"/>
        </w:rPr>
      </w:pPr>
      <w:r w:rsidRPr="00447248">
        <w:rPr>
          <w:rStyle w:val="FootnoteReference"/>
          <w:rFonts w:ascii="Times New Roman" w:hAnsi="Times New Roman" w:cs="Times New Roman"/>
          <w:shd w:val="clear" w:color="auto" w:fill="FFFFFF"/>
          <w:lang w:val="en-GB"/>
        </w:rPr>
        <w:footnoteReference w:id="163"/>
      </w:r>
      <w:r w:rsidR="00F73D30" w:rsidRPr="00447248">
        <w:rPr>
          <w:rFonts w:ascii="Times New Roman" w:hAnsi="Times New Roman" w:cs="Times New Roman"/>
          <w:shd w:val="clear" w:color="auto" w:fill="FFFFFF"/>
          <w:lang w:val="en-GB"/>
        </w:rPr>
        <w:t>[</w:t>
      </w:r>
      <w:r w:rsidR="00521796" w:rsidRPr="00447248">
        <w:rPr>
          <w:rFonts w:ascii="Times New Roman" w:hAnsi="Times New Roman" w:cs="Times New Roman"/>
          <w:shd w:val="clear" w:color="auto" w:fill="FFFFFF"/>
          <w:lang w:val="en-GB"/>
        </w:rPr>
        <w:t>Provided that the Board may, by a notification in the Official Gazette, direct that the tax in respect of all or such classes of supplies (other than zero-rated supplies) of all or such taxable goods, as may be specified in the aforesaid notification, shall be charged, collected and paid in any other way, mode, manner or at time as may be specified therein.</w:t>
      </w:r>
      <w:r w:rsidR="00F73D30" w:rsidRPr="00447248">
        <w:rPr>
          <w:rFonts w:ascii="Times New Roman" w:hAnsi="Times New Roman" w:cs="Times New Roman"/>
          <w:shd w:val="clear" w:color="auto" w:fill="FFFFFF"/>
          <w:lang w:val="en-GB"/>
        </w:rPr>
        <w:t>]</w:t>
      </w:r>
    </w:p>
    <w:p w:rsidR="008A5EB5" w:rsidRPr="00447248" w:rsidRDefault="00FC7FDF" w:rsidP="00FC7FDF">
      <w:pPr>
        <w:pStyle w:val="SectionBody"/>
        <w:tabs>
          <w:tab w:val="clear" w:pos="567"/>
          <w:tab w:val="clear" w:pos="1134"/>
          <w:tab w:val="left" w:pos="720"/>
          <w:tab w:val="left" w:pos="1440"/>
        </w:tabs>
        <w:rPr>
          <w:rFonts w:ascii="Times New Roman" w:hAnsi="Times New Roman" w:cs="Times New Roman"/>
          <w:lang w:val="en-GB"/>
        </w:rPr>
      </w:pPr>
      <w:r>
        <w:rPr>
          <w:rFonts w:ascii="Times New Roman" w:hAnsi="Times New Roman" w:cs="Times New Roman"/>
          <w:shd w:val="clear" w:color="auto" w:fill="FFFFFF"/>
          <w:lang w:val="en-GB"/>
        </w:rPr>
        <w:tab/>
      </w:r>
      <w:r w:rsidR="006C18C2" w:rsidRPr="00447248">
        <w:rPr>
          <w:rStyle w:val="FootnoteReference"/>
          <w:rFonts w:ascii="Times New Roman" w:hAnsi="Times New Roman" w:cs="Times New Roman"/>
          <w:shd w:val="clear" w:color="auto" w:fill="FFFFFF"/>
          <w:lang w:val="en-GB"/>
        </w:rPr>
        <w:footnoteReference w:id="164"/>
      </w:r>
      <w:r w:rsidR="00F73D30" w:rsidRPr="00447248">
        <w:rPr>
          <w:rFonts w:ascii="Times New Roman" w:hAnsi="Times New Roman" w:cs="Times New Roman"/>
          <w:shd w:val="clear" w:color="auto" w:fill="FFFFFF"/>
          <w:lang w:val="en-GB"/>
        </w:rPr>
        <w:t>[</w:t>
      </w:r>
      <w:r w:rsidR="00521796" w:rsidRPr="00447248">
        <w:rPr>
          <w:rFonts w:ascii="Times New Roman" w:hAnsi="Times New Roman" w:cs="Times New Roman"/>
          <w:shd w:val="clear" w:color="auto" w:fill="FFFFFF"/>
          <w:lang w:val="en-GB"/>
        </w:rPr>
        <w:t>(3)</w:t>
      </w:r>
      <w:r w:rsidR="008339D2" w:rsidRPr="00447248">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447248">
        <w:rPr>
          <w:rFonts w:ascii="Times New Roman" w:hAnsi="Times New Roman" w:cs="Times New Roman"/>
          <w:shd w:val="clear" w:color="auto" w:fill="FFFFFF"/>
          <w:lang w:val="en-GB"/>
        </w:rPr>
        <w:t>The tax due on taxable supplies</w:t>
      </w:r>
      <w:r w:rsidR="005E0C05" w:rsidRPr="00447248">
        <w:rPr>
          <w:rFonts w:ascii="Times New Roman" w:hAnsi="Times New Roman" w:cs="Times New Roman"/>
          <w:shd w:val="clear" w:color="auto" w:fill="FFFFFF"/>
          <w:lang w:val="en-GB"/>
        </w:rPr>
        <w:t xml:space="preserve"> </w:t>
      </w:r>
      <w:r w:rsidR="00EE0F02" w:rsidRPr="00447248">
        <w:rPr>
          <w:rStyle w:val="FootnoteReference"/>
          <w:rFonts w:ascii="Times New Roman" w:hAnsi="Times New Roman" w:cs="Times New Roman"/>
          <w:shd w:val="clear" w:color="auto" w:fill="FFFFFF"/>
          <w:lang w:val="en-GB"/>
        </w:rPr>
        <w:footnoteReference w:id="165"/>
      </w:r>
      <w:r w:rsidR="005E0C05" w:rsidRPr="00447248">
        <w:rPr>
          <w:rFonts w:ascii="Times New Roman" w:hAnsi="Times New Roman" w:cs="Times New Roman"/>
          <w:shd w:val="clear" w:color="auto" w:fill="FFFFFF"/>
          <w:lang w:val="en-GB"/>
        </w:rPr>
        <w:t>[</w:t>
      </w:r>
      <w:r w:rsidR="00E40A89">
        <w:rPr>
          <w:rFonts w:ascii="Times New Roman" w:hAnsi="Times New Roman" w:cs="Times New Roman"/>
          <w:shd w:val="clear" w:color="auto" w:fill="FFFFFF"/>
          <w:lang w:val="en-GB"/>
        </w:rPr>
        <w:t>***</w:t>
      </w:r>
      <w:r w:rsidR="005E0C05" w:rsidRPr="00447248">
        <w:rPr>
          <w:rFonts w:ascii="Times New Roman" w:hAnsi="Times New Roman" w:cs="Times New Roman"/>
          <w:shd w:val="clear" w:color="auto" w:fill="FFFFFF"/>
          <w:lang w:val="en-GB"/>
        </w:rPr>
        <w:t>]</w:t>
      </w:r>
      <w:r w:rsidR="00521796" w:rsidRPr="00447248">
        <w:rPr>
          <w:rFonts w:ascii="Times New Roman" w:hAnsi="Times New Roman" w:cs="Times New Roman"/>
          <w:shd w:val="clear" w:color="auto" w:fill="FFFFFF"/>
          <w:lang w:val="en-GB"/>
        </w:rPr>
        <w:t xml:space="preserve"> shall be paid by any of the following modes, namely:-</w:t>
      </w:r>
    </w:p>
    <w:p w:rsidR="008A5EB5" w:rsidRPr="00447248" w:rsidRDefault="00894EC9" w:rsidP="00894EC9">
      <w:pPr>
        <w:pStyle w:val="MainClause"/>
        <w:tabs>
          <w:tab w:val="clear" w:pos="1701"/>
          <w:tab w:val="clear" w:pos="2268"/>
          <w:tab w:val="left" w:pos="1440"/>
          <w:tab w:val="left" w:pos="2160"/>
        </w:tabs>
        <w:ind w:hanging="414"/>
        <w:rPr>
          <w:rFonts w:ascii="Times New Roman" w:hAnsi="Times New Roman" w:cs="Times New Roman"/>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521796" w:rsidRPr="00447248">
        <w:rPr>
          <w:rFonts w:ascii="Times New Roman" w:hAnsi="Times New Roman" w:cs="Times New Roman"/>
          <w:shd w:val="clear" w:color="auto" w:fill="FFFFFF"/>
          <w:lang w:val="en-GB"/>
        </w:rPr>
        <w:t>(i)</w:t>
      </w:r>
      <w:r w:rsidR="00521796" w:rsidRPr="00447248">
        <w:rPr>
          <w:rFonts w:ascii="Times New Roman" w:hAnsi="Times New Roman" w:cs="Times New Roman"/>
          <w:shd w:val="clear" w:color="auto" w:fill="FFFFFF"/>
          <w:lang w:val="en-GB"/>
        </w:rPr>
        <w:tab/>
        <w:t>through deposit in a bank designated by the Board; and</w:t>
      </w:r>
    </w:p>
    <w:p w:rsidR="008A5EB5" w:rsidRPr="00447248" w:rsidRDefault="00FC7FDF" w:rsidP="00894EC9">
      <w:pPr>
        <w:pStyle w:val="MainClause"/>
        <w:tabs>
          <w:tab w:val="clear" w:pos="1134"/>
          <w:tab w:val="clear" w:pos="1701"/>
          <w:tab w:val="clear" w:pos="2268"/>
          <w:tab w:val="left" w:pos="720"/>
          <w:tab w:val="left" w:pos="1440"/>
          <w:tab w:val="left" w:pos="2160"/>
        </w:tabs>
        <w:ind w:left="2157" w:hanging="159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894EC9">
        <w:rPr>
          <w:rFonts w:ascii="Times New Roman" w:hAnsi="Times New Roman" w:cs="Times New Roman"/>
          <w:shd w:val="clear" w:color="auto" w:fill="FFFFFF"/>
          <w:lang w:val="en-GB"/>
        </w:rPr>
        <w:tab/>
      </w:r>
      <w:r w:rsidR="00521796" w:rsidRPr="00447248">
        <w:rPr>
          <w:rFonts w:ascii="Times New Roman" w:hAnsi="Times New Roman" w:cs="Times New Roman"/>
          <w:shd w:val="clear" w:color="auto" w:fill="FFFFFF"/>
          <w:lang w:val="en-GB"/>
        </w:rPr>
        <w:t>(ii)</w:t>
      </w:r>
      <w:r w:rsidR="00521796" w:rsidRPr="00447248">
        <w:rPr>
          <w:rFonts w:ascii="Times New Roman" w:hAnsi="Times New Roman" w:cs="Times New Roman"/>
          <w:shd w:val="clear" w:color="auto" w:fill="FFFFFF"/>
          <w:lang w:val="en-GB"/>
        </w:rPr>
        <w:tab/>
        <w:t>through such other mode and manner as may be specified by the Board.</w:t>
      </w:r>
      <w:r w:rsidR="005E0C05" w:rsidRPr="00447248">
        <w:rPr>
          <w:rFonts w:ascii="Times New Roman" w:hAnsi="Times New Roman" w:cs="Times New Roman"/>
          <w:shd w:val="clear" w:color="auto" w:fill="FFFFFF"/>
          <w:lang w:val="en-GB"/>
        </w:rPr>
        <w:t>]</w:t>
      </w:r>
    </w:p>
    <w:p w:rsidR="005E0C05" w:rsidRPr="00447248" w:rsidRDefault="00E62144" w:rsidP="0020222C">
      <w:pPr>
        <w:pStyle w:val="MainClause"/>
        <w:tabs>
          <w:tab w:val="clear" w:pos="567"/>
          <w:tab w:val="clear" w:pos="1134"/>
          <w:tab w:val="left" w:pos="720"/>
          <w:tab w:val="left" w:pos="1440"/>
        </w:tabs>
        <w:ind w:left="0" w:firstLine="0"/>
        <w:rPr>
          <w:rFonts w:ascii="Times New Roman" w:hAnsi="Times New Roman" w:cs="Times New Roman"/>
          <w:lang w:val="en-GB"/>
        </w:rPr>
      </w:pPr>
      <w:r>
        <w:rPr>
          <w:rFonts w:ascii="Times New Roman" w:hAnsi="Times New Roman" w:cs="Times New Roman"/>
          <w:shd w:val="clear" w:color="auto" w:fill="FFFFFF"/>
          <w:lang w:val="en-GB"/>
        </w:rPr>
        <w:tab/>
      </w:r>
      <w:r w:rsidR="001D2064" w:rsidRPr="00447248">
        <w:rPr>
          <w:rStyle w:val="FootnoteReference"/>
          <w:rFonts w:ascii="Times New Roman" w:hAnsi="Times New Roman" w:cs="Times New Roman"/>
          <w:shd w:val="clear" w:color="auto" w:fill="FFFFFF"/>
          <w:lang w:val="en-GB"/>
        </w:rPr>
        <w:footnoteReference w:id="166"/>
      </w:r>
      <w:r w:rsidR="005E0C05" w:rsidRPr="00447248">
        <w:rPr>
          <w:rFonts w:ascii="Times New Roman" w:hAnsi="Times New Roman" w:cs="Times New Roman"/>
          <w:shd w:val="clear" w:color="auto" w:fill="FFFFFF"/>
          <w:lang w:val="en-GB"/>
        </w:rPr>
        <w:t>[</w:t>
      </w:r>
      <w:r w:rsidR="004D6A2A" w:rsidRPr="00447248">
        <w:rPr>
          <w:rFonts w:ascii="Times New Roman" w:hAnsi="Times New Roman" w:cs="Times New Roman"/>
          <w:shd w:val="clear" w:color="auto" w:fill="FFFFFF"/>
          <w:lang w:val="en-GB"/>
        </w:rPr>
        <w:t xml:space="preserve">4. </w:t>
      </w:r>
      <w:r>
        <w:rPr>
          <w:rFonts w:ascii="Times New Roman" w:hAnsi="Times New Roman" w:cs="Times New Roman"/>
          <w:shd w:val="clear" w:color="auto" w:fill="FFFFFF"/>
          <w:lang w:val="en-GB"/>
        </w:rPr>
        <w:tab/>
      </w:r>
      <w:r w:rsidR="004D6A2A" w:rsidRPr="00447248">
        <w:rPr>
          <w:rFonts w:ascii="Times New Roman" w:hAnsi="Times New Roman" w:cs="Times New Roman"/>
          <w:shd w:val="clear" w:color="auto" w:fill="FFFFFF"/>
          <w:lang w:val="en-GB"/>
        </w:rPr>
        <w:t>***</w:t>
      </w:r>
      <w:r w:rsidR="005E0C05" w:rsidRPr="00447248">
        <w:rPr>
          <w:rFonts w:ascii="Times New Roman" w:hAnsi="Times New Roman" w:cs="Times New Roman"/>
          <w:shd w:val="clear" w:color="auto" w:fill="FFFFFF"/>
          <w:lang w:val="en-GB"/>
        </w:rPr>
        <w:t>]</w:t>
      </w:r>
    </w:p>
    <w:p w:rsidR="008A5EB5" w:rsidRPr="00E62144" w:rsidRDefault="00E62144" w:rsidP="001C348A">
      <w:pPr>
        <w:pStyle w:val="SectionTitle"/>
        <w:tabs>
          <w:tab w:val="clear" w:pos="567"/>
          <w:tab w:val="clear" w:pos="1134"/>
          <w:tab w:val="left" w:pos="720"/>
          <w:tab w:val="left" w:pos="1440"/>
        </w:tabs>
        <w:spacing w:line="360" w:lineRule="auto"/>
        <w:jc w:val="both"/>
        <w:outlineLvl w:val="1"/>
        <w:rPr>
          <w:rFonts w:ascii="Times New Roman" w:hAnsi="Times New Roman" w:cs="Times New Roman"/>
          <w:b w:val="0"/>
          <w:shd w:val="clear" w:color="auto" w:fill="FFFFFF"/>
          <w:lang w:val="en-GB"/>
        </w:rPr>
      </w:pPr>
      <w:bookmarkStart w:id="10" w:name="_Toc244055607"/>
      <w:r>
        <w:rPr>
          <w:rFonts w:ascii="Times New Roman" w:hAnsi="Times New Roman" w:cs="Times New Roman"/>
          <w:shd w:val="clear" w:color="auto" w:fill="FFFFFF"/>
          <w:lang w:val="en-GB"/>
        </w:rPr>
        <w:tab/>
      </w:r>
      <w:r w:rsidR="00521796" w:rsidRPr="00447248">
        <w:rPr>
          <w:rFonts w:ascii="Times New Roman" w:hAnsi="Times New Roman" w:cs="Times New Roman"/>
          <w:shd w:val="clear" w:color="auto" w:fill="FFFFFF"/>
          <w:lang w:val="en-GB"/>
        </w:rPr>
        <w:t xml:space="preserve">7. </w:t>
      </w:r>
      <w:r>
        <w:rPr>
          <w:rFonts w:ascii="Times New Roman" w:hAnsi="Times New Roman" w:cs="Times New Roman"/>
          <w:shd w:val="clear" w:color="auto" w:fill="FFFFFF"/>
          <w:lang w:val="en-GB"/>
        </w:rPr>
        <w:tab/>
      </w:r>
      <w:r w:rsidR="00521796" w:rsidRPr="00447248">
        <w:rPr>
          <w:rFonts w:ascii="Times New Roman" w:hAnsi="Times New Roman" w:cs="Times New Roman"/>
          <w:shd w:val="clear" w:color="auto" w:fill="FFFFFF"/>
          <w:lang w:val="en-GB"/>
        </w:rPr>
        <w:t>Determination of tax liability.</w:t>
      </w:r>
      <w:bookmarkEnd w:id="10"/>
      <w:r w:rsidR="00890848" w:rsidRPr="00447248">
        <w:rPr>
          <w:rFonts w:ascii="Times New Roman" w:hAnsi="Times New Roman" w:cs="Times New Roman"/>
          <w:shd w:val="clear" w:color="auto" w:fill="FFFFFF"/>
          <w:lang w:val="en-GB"/>
        </w:rPr>
        <w:t xml:space="preserve"> </w:t>
      </w:r>
      <w:r w:rsidR="00890848" w:rsidRPr="00447248">
        <w:rPr>
          <w:rFonts w:ascii="Times New Roman" w:hAnsi="Times New Roman" w:cs="Times New Roman"/>
          <w:b w:val="0"/>
          <w:bCs w:val="0"/>
        </w:rPr>
        <w:t xml:space="preserve">– </w:t>
      </w:r>
      <w:r w:rsidR="00521796" w:rsidRPr="00E62144">
        <w:rPr>
          <w:rFonts w:ascii="Times New Roman" w:hAnsi="Times New Roman" w:cs="Times New Roman"/>
          <w:b w:val="0"/>
          <w:shd w:val="clear" w:color="auto" w:fill="FFFFFF"/>
          <w:lang w:val="en-GB"/>
        </w:rPr>
        <w:t>(1)</w:t>
      </w:r>
      <w:r w:rsidR="00521796" w:rsidRPr="00E62144">
        <w:rPr>
          <w:rFonts w:ascii="Times New Roman" w:hAnsi="Times New Roman" w:cs="Times New Roman"/>
          <w:b w:val="0"/>
          <w:shd w:val="clear" w:color="auto" w:fill="FFFFFF"/>
          <w:lang w:val="en-GB"/>
        </w:rPr>
        <w:tab/>
      </w:r>
      <w:r w:rsidR="0087508A" w:rsidRPr="00E62144">
        <w:rPr>
          <w:rStyle w:val="FootnoteReference"/>
          <w:rFonts w:ascii="Times New Roman" w:hAnsi="Times New Roman" w:cs="Times New Roman"/>
          <w:b w:val="0"/>
          <w:shd w:val="clear" w:color="auto" w:fill="FFFFFF"/>
          <w:lang w:val="en-GB"/>
        </w:rPr>
        <w:footnoteReference w:id="167"/>
      </w:r>
      <w:r w:rsidR="004315AF" w:rsidRPr="00E62144">
        <w:rPr>
          <w:rFonts w:ascii="Times New Roman" w:hAnsi="Times New Roman" w:cs="Times New Roman"/>
          <w:b w:val="0"/>
          <w:shd w:val="clear" w:color="auto" w:fill="FFFFFF"/>
          <w:lang w:val="en-GB"/>
        </w:rPr>
        <w:t>[</w:t>
      </w:r>
      <w:r w:rsidR="00563F63" w:rsidRPr="00E62144">
        <w:rPr>
          <w:rFonts w:ascii="Times New Roman" w:hAnsi="Times New Roman" w:cs="Times New Roman"/>
          <w:b w:val="0"/>
          <w:shd w:val="clear" w:color="auto" w:fill="FFFFFF"/>
        </w:rPr>
        <w:t xml:space="preserve">Subject to the provisions of </w:t>
      </w:r>
      <w:r w:rsidR="00107302" w:rsidRPr="00E62144">
        <w:rPr>
          <w:rStyle w:val="FootnoteReference"/>
          <w:rFonts w:ascii="Times New Roman" w:hAnsi="Times New Roman" w:cs="Times New Roman"/>
          <w:b w:val="0"/>
          <w:shd w:val="clear" w:color="auto" w:fill="FFFFFF"/>
        </w:rPr>
        <w:footnoteReference w:id="168"/>
      </w:r>
      <w:r w:rsidR="00107302" w:rsidRPr="00E62144">
        <w:rPr>
          <w:rFonts w:ascii="Times New Roman" w:hAnsi="Times New Roman" w:cs="Times New Roman"/>
          <w:b w:val="0"/>
          <w:shd w:val="clear" w:color="auto" w:fill="FFFFFF"/>
        </w:rPr>
        <w:t>[</w:t>
      </w:r>
      <w:r w:rsidR="00563F63" w:rsidRPr="00E62144">
        <w:rPr>
          <w:rFonts w:ascii="Times New Roman" w:hAnsi="Times New Roman" w:cs="Times New Roman"/>
          <w:b w:val="0"/>
          <w:shd w:val="clear" w:color="auto" w:fill="FFFFFF"/>
        </w:rPr>
        <w:t>section 8</w:t>
      </w:r>
      <w:r w:rsidR="00107302" w:rsidRPr="00E62144">
        <w:rPr>
          <w:rFonts w:ascii="Times New Roman" w:hAnsi="Times New Roman" w:cs="Times New Roman"/>
          <w:b w:val="0"/>
          <w:shd w:val="clear" w:color="auto" w:fill="FFFFFF"/>
        </w:rPr>
        <w:t xml:space="preserve"> and] </w:t>
      </w:r>
      <w:r w:rsidR="00563F63" w:rsidRPr="00E62144">
        <w:rPr>
          <w:rFonts w:ascii="Times New Roman" w:hAnsi="Times New Roman" w:cs="Times New Roman"/>
          <w:b w:val="0"/>
          <w:shd w:val="clear" w:color="auto" w:fill="FFFFFF"/>
        </w:rPr>
        <w:t>, for</w:t>
      </w:r>
      <w:r w:rsidR="004315AF" w:rsidRPr="00E62144">
        <w:rPr>
          <w:rFonts w:ascii="Times New Roman" w:hAnsi="Times New Roman" w:cs="Times New Roman"/>
          <w:b w:val="0"/>
          <w:shd w:val="clear" w:color="auto" w:fill="FFFFFF"/>
        </w:rPr>
        <w:t>]</w:t>
      </w:r>
      <w:r w:rsidR="00521796" w:rsidRPr="00E62144">
        <w:rPr>
          <w:rFonts w:ascii="Times New Roman" w:hAnsi="Times New Roman" w:cs="Times New Roman"/>
          <w:b w:val="0"/>
          <w:shd w:val="clear" w:color="auto" w:fill="FFFFFF"/>
          <w:lang w:val="en-GB"/>
        </w:rPr>
        <w:t xml:space="preserve"> the purpose of determining his tax liability in respect of taxable supplies made during a tax period, a registered person shall</w:t>
      </w:r>
      <w:r w:rsidR="004315AF" w:rsidRPr="00E62144">
        <w:rPr>
          <w:rFonts w:ascii="Times New Roman" w:hAnsi="Times New Roman" w:cs="Times New Roman"/>
          <w:b w:val="0"/>
          <w:shd w:val="clear" w:color="auto" w:fill="FFFFFF"/>
          <w:lang w:val="en-GB"/>
        </w:rPr>
        <w:t xml:space="preserve"> </w:t>
      </w:r>
      <w:r w:rsidR="00CB76BB" w:rsidRPr="00E62144">
        <w:rPr>
          <w:rStyle w:val="FootnoteReference"/>
          <w:rFonts w:ascii="Times New Roman" w:hAnsi="Times New Roman" w:cs="Times New Roman"/>
          <w:b w:val="0"/>
          <w:shd w:val="clear" w:color="auto" w:fill="FFFFFF"/>
          <w:lang w:val="en-GB"/>
        </w:rPr>
        <w:footnoteReference w:id="169"/>
      </w:r>
      <w:r w:rsidR="004315AF" w:rsidRPr="00E62144">
        <w:rPr>
          <w:rFonts w:ascii="Times New Roman" w:hAnsi="Times New Roman" w:cs="Times New Roman"/>
          <w:b w:val="0"/>
          <w:shd w:val="clear" w:color="auto" w:fill="FFFFFF"/>
          <w:lang w:val="en-GB"/>
        </w:rPr>
        <w:t>[</w:t>
      </w:r>
      <w:r w:rsidR="00521796" w:rsidRPr="00E62144">
        <w:rPr>
          <w:rFonts w:ascii="Times New Roman" w:hAnsi="Times New Roman" w:cs="Times New Roman"/>
          <w:b w:val="0"/>
          <w:shd w:val="clear" w:color="auto" w:fill="FFFFFF"/>
          <w:lang w:val="en-GB"/>
        </w:rPr>
        <w:t>, subject to the provisions of section 73,</w:t>
      </w:r>
      <w:r w:rsidR="004315AF" w:rsidRPr="00E62144">
        <w:rPr>
          <w:rFonts w:ascii="Times New Roman" w:hAnsi="Times New Roman" w:cs="Times New Roman"/>
          <w:b w:val="0"/>
          <w:shd w:val="clear" w:color="auto" w:fill="FFFFFF"/>
          <w:lang w:val="en-GB"/>
        </w:rPr>
        <w:t>]</w:t>
      </w:r>
      <w:r w:rsidR="00521796" w:rsidRPr="00E62144">
        <w:rPr>
          <w:rFonts w:ascii="Times New Roman" w:hAnsi="Times New Roman" w:cs="Times New Roman"/>
          <w:b w:val="0"/>
          <w:shd w:val="clear" w:color="auto" w:fill="FFFFFF"/>
          <w:lang w:val="en-GB"/>
        </w:rPr>
        <w:t xml:space="preserve"> be entitled to deduct input tax </w:t>
      </w:r>
      <w:r w:rsidR="00FD74AF" w:rsidRPr="00E62144">
        <w:rPr>
          <w:rStyle w:val="FootnoteReference"/>
          <w:rFonts w:ascii="Times New Roman" w:hAnsi="Times New Roman" w:cs="Times New Roman"/>
          <w:b w:val="0"/>
          <w:shd w:val="clear" w:color="auto" w:fill="FFFFFF"/>
          <w:lang w:val="en-GB"/>
        </w:rPr>
        <w:footnoteReference w:id="170"/>
      </w:r>
      <w:r w:rsidR="004315AF" w:rsidRPr="00E62144">
        <w:rPr>
          <w:rFonts w:ascii="Times New Roman" w:hAnsi="Times New Roman" w:cs="Times New Roman"/>
          <w:b w:val="0"/>
          <w:shd w:val="clear" w:color="auto" w:fill="FFFFFF"/>
          <w:lang w:val="en-GB"/>
        </w:rPr>
        <w:t>[</w:t>
      </w:r>
      <w:r w:rsidR="00521796" w:rsidRPr="00E62144">
        <w:rPr>
          <w:rFonts w:ascii="Times New Roman" w:hAnsi="Times New Roman" w:cs="Times New Roman"/>
          <w:b w:val="0"/>
          <w:shd w:val="clear" w:color="auto" w:fill="FFFFFF"/>
          <w:lang w:val="en-GB"/>
        </w:rPr>
        <w:t xml:space="preserve">paid </w:t>
      </w:r>
      <w:r w:rsidR="0011328D" w:rsidRPr="00E62144">
        <w:rPr>
          <w:rStyle w:val="FootnoteReference"/>
          <w:rFonts w:ascii="Times New Roman" w:hAnsi="Times New Roman" w:cs="Times New Roman"/>
          <w:b w:val="0"/>
          <w:shd w:val="clear" w:color="auto" w:fill="FFFFFF"/>
          <w:lang w:val="en-GB"/>
        </w:rPr>
        <w:footnoteReference w:id="171"/>
      </w:r>
      <w:r w:rsidR="004315AF" w:rsidRPr="00E62144">
        <w:rPr>
          <w:rFonts w:ascii="Times New Roman" w:hAnsi="Times New Roman" w:cs="Times New Roman"/>
          <w:b w:val="0"/>
          <w:i/>
          <w:shd w:val="clear" w:color="auto" w:fill="FFFFFF"/>
          <w:lang w:val="en-GB"/>
        </w:rPr>
        <w:t>[</w:t>
      </w:r>
      <w:r w:rsidR="00521796" w:rsidRPr="00E62144">
        <w:rPr>
          <w:rFonts w:ascii="Times New Roman" w:hAnsi="Times New Roman" w:cs="Times New Roman"/>
          <w:b w:val="0"/>
          <w:shd w:val="clear" w:color="auto" w:fill="FFFFFF"/>
          <w:lang w:val="en-GB"/>
        </w:rPr>
        <w:t xml:space="preserve">or payable </w:t>
      </w:r>
      <w:r w:rsidR="00E7713C" w:rsidRPr="00E62144">
        <w:rPr>
          <w:rStyle w:val="FootnoteReference"/>
          <w:rFonts w:ascii="Times New Roman" w:hAnsi="Times New Roman" w:cs="Times New Roman"/>
          <w:b w:val="0"/>
          <w:shd w:val="clear" w:color="auto" w:fill="FFFFFF"/>
          <w:lang w:val="en-GB"/>
        </w:rPr>
        <w:footnoteReference w:id="172"/>
      </w:r>
      <w:r w:rsidR="004315AF" w:rsidRPr="00E62144">
        <w:rPr>
          <w:rFonts w:ascii="Times New Roman" w:hAnsi="Times New Roman" w:cs="Times New Roman"/>
          <w:b w:val="0"/>
          <w:i/>
          <w:shd w:val="clear" w:color="auto" w:fill="FFFFFF"/>
          <w:lang w:val="en-GB"/>
        </w:rPr>
        <w:t>[</w:t>
      </w:r>
      <w:r w:rsidR="00521796" w:rsidRPr="00E62144">
        <w:rPr>
          <w:rFonts w:ascii="Times New Roman" w:hAnsi="Times New Roman" w:cs="Times New Roman"/>
          <w:b w:val="0"/>
          <w:shd w:val="clear" w:color="auto" w:fill="FFFFFF"/>
          <w:lang w:val="en-GB"/>
        </w:rPr>
        <w:t>during the tax period for the purpose of taxable supplies made, or to be made, by him</w:t>
      </w:r>
      <w:r w:rsidR="004315AF" w:rsidRPr="00E62144">
        <w:rPr>
          <w:rFonts w:ascii="Times New Roman" w:hAnsi="Times New Roman" w:cs="Times New Roman"/>
          <w:b w:val="0"/>
          <w:i/>
          <w:shd w:val="clear" w:color="auto" w:fill="FFFFFF"/>
          <w:lang w:val="en-GB"/>
        </w:rPr>
        <w:t>]</w:t>
      </w:r>
      <w:r w:rsidR="00521796" w:rsidRPr="00E62144">
        <w:rPr>
          <w:rFonts w:ascii="Times New Roman" w:hAnsi="Times New Roman" w:cs="Times New Roman"/>
          <w:b w:val="0"/>
          <w:shd w:val="clear" w:color="auto" w:fill="FFFFFF"/>
          <w:lang w:val="en-GB"/>
        </w:rPr>
        <w:t xml:space="preserve"> from the output tax</w:t>
      </w:r>
      <w:r w:rsidR="004315AF" w:rsidRPr="00E62144">
        <w:rPr>
          <w:rFonts w:ascii="Times New Roman" w:hAnsi="Times New Roman" w:cs="Times New Roman"/>
          <w:b w:val="0"/>
          <w:shd w:val="clear" w:color="auto" w:fill="FFFFFF"/>
          <w:lang w:val="en-GB"/>
        </w:rPr>
        <w:t xml:space="preserve"> </w:t>
      </w:r>
      <w:r w:rsidR="00DB5C13" w:rsidRPr="00E62144">
        <w:rPr>
          <w:rStyle w:val="FootnoteReference"/>
          <w:rFonts w:ascii="Times New Roman" w:hAnsi="Times New Roman" w:cs="Times New Roman"/>
          <w:b w:val="0"/>
          <w:shd w:val="clear" w:color="auto" w:fill="FFFFFF"/>
          <w:lang w:val="en-GB"/>
        </w:rPr>
        <w:footnoteReference w:id="173"/>
      </w:r>
      <w:r w:rsidR="00933D48" w:rsidRPr="00E62144">
        <w:rPr>
          <w:rFonts w:ascii="Times New Roman" w:hAnsi="Times New Roman" w:cs="Times New Roman"/>
          <w:b w:val="0"/>
          <w:shd w:val="clear" w:color="auto" w:fill="FFFFFF"/>
          <w:lang w:val="en-GB"/>
        </w:rPr>
        <w:t>[</w:t>
      </w:r>
      <w:r w:rsidR="00DB5C13" w:rsidRPr="00E62144">
        <w:rPr>
          <w:rFonts w:ascii="Times New Roman" w:hAnsi="Times New Roman" w:cs="Times New Roman"/>
          <w:b w:val="0"/>
          <w:shd w:val="clear" w:color="auto" w:fill="FFFFFF"/>
          <w:lang w:val="en-GB"/>
        </w:rPr>
        <w:t>excluding the amount of further tax under</w:t>
      </w:r>
      <w:r w:rsidR="00933D48" w:rsidRPr="00E62144">
        <w:rPr>
          <w:rFonts w:ascii="Times New Roman" w:hAnsi="Times New Roman" w:cs="Times New Roman"/>
          <w:b w:val="0"/>
          <w:shd w:val="clear" w:color="auto" w:fill="FFFFFF"/>
          <w:lang w:val="en-GB"/>
        </w:rPr>
        <w:t xml:space="preserve"> sub-section (1A) of section 3.</w:t>
      </w:r>
      <w:r w:rsidR="00DB5C13" w:rsidRPr="00E62144">
        <w:rPr>
          <w:rFonts w:ascii="Times New Roman" w:hAnsi="Times New Roman" w:cs="Times New Roman"/>
          <w:b w:val="0"/>
          <w:shd w:val="clear" w:color="auto" w:fill="FFFFFF"/>
          <w:lang w:val="en-GB"/>
        </w:rPr>
        <w:t>]</w:t>
      </w:r>
      <w:r w:rsidR="001C348A">
        <w:rPr>
          <w:rFonts w:ascii="Times New Roman" w:hAnsi="Times New Roman" w:cs="Times New Roman"/>
          <w:b w:val="0"/>
          <w:shd w:val="clear" w:color="auto" w:fill="FFFFFF"/>
          <w:lang w:val="en-GB"/>
        </w:rPr>
        <w:t xml:space="preserve"> </w:t>
      </w:r>
      <w:r w:rsidR="004630B0" w:rsidRPr="00E62144">
        <w:rPr>
          <w:rStyle w:val="FootnoteReference"/>
          <w:rFonts w:ascii="Times New Roman" w:hAnsi="Times New Roman" w:cs="Times New Roman"/>
          <w:b w:val="0"/>
          <w:shd w:val="clear" w:color="auto" w:fill="FFFFFF"/>
          <w:lang w:val="en-GB"/>
        </w:rPr>
        <w:footnoteReference w:id="174"/>
      </w:r>
      <w:r w:rsidR="004315AF" w:rsidRPr="00E62144">
        <w:rPr>
          <w:rFonts w:ascii="Times New Roman" w:hAnsi="Times New Roman" w:cs="Times New Roman"/>
          <w:b w:val="0"/>
          <w:shd w:val="clear" w:color="auto" w:fill="FFFFFF"/>
          <w:lang w:val="en-GB"/>
        </w:rPr>
        <w:t>[ ]</w:t>
      </w:r>
      <w:r w:rsidR="00521796" w:rsidRPr="00E62144">
        <w:rPr>
          <w:rFonts w:ascii="Times New Roman" w:hAnsi="Times New Roman" w:cs="Times New Roman"/>
          <w:b w:val="0"/>
          <w:shd w:val="clear" w:color="auto" w:fill="FFFFFF"/>
          <w:lang w:val="en-GB"/>
        </w:rPr>
        <w:t xml:space="preserve"> that is due from him in respect of that tax period and to make such other adjustments as are specified in Section 9</w:t>
      </w:r>
      <w:r w:rsidR="004315AF" w:rsidRPr="00E62144">
        <w:rPr>
          <w:rFonts w:ascii="Times New Roman" w:hAnsi="Times New Roman" w:cs="Times New Roman"/>
          <w:b w:val="0"/>
          <w:shd w:val="clear" w:color="auto" w:fill="FFFFFF"/>
          <w:lang w:val="en-GB"/>
        </w:rPr>
        <w:t xml:space="preserve"> </w:t>
      </w:r>
      <w:r w:rsidR="00F07580" w:rsidRPr="00E62144">
        <w:rPr>
          <w:rStyle w:val="FootnoteReference"/>
          <w:rFonts w:ascii="Times New Roman" w:hAnsi="Times New Roman" w:cs="Times New Roman"/>
          <w:b w:val="0"/>
          <w:shd w:val="clear" w:color="auto" w:fill="FFFFFF"/>
          <w:lang w:val="en-GB"/>
        </w:rPr>
        <w:footnoteReference w:id="175"/>
      </w:r>
      <w:r w:rsidR="004315AF" w:rsidRPr="00E62144">
        <w:rPr>
          <w:rFonts w:ascii="Times New Roman" w:hAnsi="Times New Roman" w:cs="Times New Roman"/>
          <w:b w:val="0"/>
          <w:shd w:val="clear" w:color="auto" w:fill="FFFFFF"/>
          <w:lang w:val="en-GB"/>
        </w:rPr>
        <w:t>[</w:t>
      </w:r>
      <w:r w:rsidR="00521796" w:rsidRPr="00E62144">
        <w:rPr>
          <w:rFonts w:ascii="Times New Roman" w:hAnsi="Times New Roman" w:cs="Times New Roman"/>
          <w:b w:val="0"/>
          <w:shd w:val="clear" w:color="auto" w:fill="FFFFFF"/>
          <w:lang w:val="en-GB"/>
        </w:rPr>
        <w:t>:</w:t>
      </w:r>
      <w:r w:rsidR="004315AF" w:rsidRPr="00E62144">
        <w:rPr>
          <w:rFonts w:ascii="Times New Roman" w:hAnsi="Times New Roman" w:cs="Times New Roman"/>
          <w:b w:val="0"/>
          <w:shd w:val="clear" w:color="auto" w:fill="FFFFFF"/>
          <w:lang w:val="en-GB"/>
        </w:rPr>
        <w:t>]</w:t>
      </w:r>
    </w:p>
    <w:p w:rsidR="008A5EB5" w:rsidRPr="00DD22E5" w:rsidRDefault="00EE067A"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line="360" w:lineRule="auto"/>
        <w:ind w:firstLine="720"/>
        <w:jc w:val="both"/>
        <w:rPr>
          <w:rFonts w:ascii="Times New Roman" w:hAnsi="Times New Roman"/>
          <w:sz w:val="24"/>
        </w:rPr>
      </w:pPr>
      <w:r w:rsidRPr="00DD22E5">
        <w:rPr>
          <w:rStyle w:val="FootnoteReference"/>
          <w:rFonts w:ascii="Times New Roman" w:hAnsi="Times New Roman"/>
          <w:sz w:val="24"/>
        </w:rPr>
        <w:footnoteReference w:id="176"/>
      </w:r>
      <w:r w:rsidR="004315AF" w:rsidRPr="00DD22E5">
        <w:rPr>
          <w:rFonts w:ascii="Times New Roman" w:hAnsi="Times New Roman"/>
          <w:sz w:val="24"/>
        </w:rPr>
        <w:t>[</w:t>
      </w:r>
      <w:r w:rsidR="006E26A6" w:rsidRPr="00DD22E5">
        <w:rPr>
          <w:rFonts w:ascii="Times New Roman" w:hAnsi="Times New Roman"/>
          <w:sz w:val="24"/>
        </w:rPr>
        <w:t>Provided that where a registered person did not deduct input tax within the relevant period, he may claim such tax in the return for</w:t>
      </w:r>
      <w:r w:rsidR="00FE7783" w:rsidRPr="00DD22E5">
        <w:rPr>
          <w:rFonts w:ascii="Times New Roman" w:hAnsi="Times New Roman"/>
          <w:sz w:val="24"/>
        </w:rPr>
        <w:t xml:space="preserve"> </w:t>
      </w:r>
      <w:r w:rsidR="006E26A6" w:rsidRPr="00DD22E5">
        <w:rPr>
          <w:rFonts w:ascii="Times New Roman" w:hAnsi="Times New Roman"/>
          <w:sz w:val="24"/>
        </w:rPr>
        <w:t>any of the six succeeding tax periods.</w:t>
      </w:r>
      <w:r w:rsidR="004315AF" w:rsidRPr="00DD22E5">
        <w:rPr>
          <w:rFonts w:ascii="Times New Roman" w:hAnsi="Times New Roman"/>
          <w:sz w:val="24"/>
        </w:rPr>
        <w:t>]</w:t>
      </w:r>
    </w:p>
    <w:p w:rsidR="008A5EB5" w:rsidRPr="00DD22E5" w:rsidRDefault="00E62144" w:rsidP="001C348A">
      <w:pPr>
        <w:pStyle w:val="SectionBody"/>
        <w:tabs>
          <w:tab w:val="clear" w:pos="567"/>
          <w:tab w:val="clear" w:pos="1134"/>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521796" w:rsidRPr="00DD22E5">
        <w:rPr>
          <w:rFonts w:ascii="Times New Roman" w:hAnsi="Times New Roman" w:cs="Times New Roman"/>
          <w:shd w:val="clear" w:color="auto" w:fill="FFFFFF"/>
          <w:lang w:val="en-GB"/>
        </w:rPr>
        <w:t>(2)</w:t>
      </w:r>
      <w:r w:rsidR="00521796" w:rsidRPr="00DD22E5">
        <w:rPr>
          <w:rFonts w:ascii="Times New Roman" w:hAnsi="Times New Roman" w:cs="Times New Roman"/>
          <w:shd w:val="clear" w:color="auto" w:fill="FFFFFF"/>
          <w:lang w:val="en-GB"/>
        </w:rPr>
        <w:tab/>
        <w:t>A registered person shall not be entitled to deduct input tax from ou</w:t>
      </w:r>
      <w:r w:rsidR="00DD22E5">
        <w:rPr>
          <w:rFonts w:ascii="Times New Roman" w:hAnsi="Times New Roman" w:cs="Times New Roman"/>
          <w:shd w:val="clear" w:color="auto" w:fill="FFFFFF"/>
          <w:lang w:val="en-GB"/>
        </w:rPr>
        <w:t>tput tax unless,-</w:t>
      </w:r>
    </w:p>
    <w:p w:rsidR="00596137" w:rsidRDefault="00E62144" w:rsidP="00E62144">
      <w:pPr>
        <w:pStyle w:val="MainClause"/>
        <w:tabs>
          <w:tab w:val="clear" w:pos="1134"/>
          <w:tab w:val="clear" w:pos="1701"/>
          <w:tab w:val="clear" w:pos="2268"/>
          <w:tab w:val="clear" w:pos="2835"/>
          <w:tab w:val="left" w:pos="1440"/>
          <w:tab w:val="left" w:pos="2160"/>
        </w:tabs>
        <w:ind w:left="2157" w:hanging="159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521796" w:rsidRPr="00DD22E5">
        <w:rPr>
          <w:rFonts w:ascii="Times New Roman" w:hAnsi="Times New Roman" w:cs="Times New Roman"/>
          <w:shd w:val="clear" w:color="auto" w:fill="FFFFFF"/>
          <w:lang w:val="en-GB"/>
        </w:rPr>
        <w:t>(i)</w:t>
      </w:r>
      <w:r w:rsidR="00FC65A7" w:rsidRPr="00DD22E5">
        <w:rPr>
          <w:rFonts w:ascii="Times New Roman" w:hAnsi="Times New Roman" w:cs="Times New Roman"/>
          <w:shd w:val="clear" w:color="auto" w:fill="FFFFFF"/>
          <w:lang w:val="en-GB"/>
        </w:rPr>
        <w:tab/>
      </w:r>
      <w:r w:rsidR="00521796" w:rsidRPr="00DD22E5">
        <w:rPr>
          <w:rFonts w:ascii="Times New Roman" w:hAnsi="Times New Roman" w:cs="Times New Roman"/>
          <w:shd w:val="clear" w:color="auto" w:fill="FFFFFF"/>
          <w:lang w:val="en-GB"/>
        </w:rPr>
        <w:t>in case of a claim for input tax in respect of a taxable supply made</w:t>
      </w:r>
      <w:r w:rsidR="004315AF" w:rsidRPr="00DD22E5">
        <w:rPr>
          <w:rFonts w:ascii="Times New Roman" w:hAnsi="Times New Roman" w:cs="Times New Roman"/>
          <w:shd w:val="clear" w:color="auto" w:fill="FFFFFF"/>
          <w:lang w:val="en-GB"/>
        </w:rPr>
        <w:t xml:space="preserve"> </w:t>
      </w:r>
      <w:r w:rsidR="008E4F26" w:rsidRPr="00DD22E5">
        <w:rPr>
          <w:rStyle w:val="FootnoteReference"/>
          <w:rFonts w:ascii="Times New Roman" w:hAnsi="Times New Roman" w:cs="Times New Roman"/>
          <w:shd w:val="clear" w:color="auto" w:fill="FFFFFF"/>
          <w:lang w:val="en-GB"/>
        </w:rPr>
        <w:footnoteReference w:id="177"/>
      </w:r>
      <w:r w:rsidR="009419F3">
        <w:rPr>
          <w:rFonts w:ascii="Times New Roman" w:hAnsi="Times New Roman" w:cs="Times New Roman"/>
          <w:shd w:val="clear" w:color="auto" w:fill="FFFFFF"/>
          <w:lang w:val="en-GB"/>
        </w:rPr>
        <w:t>[</w:t>
      </w:r>
      <w:r w:rsidR="00E40A89">
        <w:rPr>
          <w:rFonts w:ascii="Times New Roman" w:hAnsi="Times New Roman" w:cs="Times New Roman"/>
          <w:shd w:val="clear" w:color="auto" w:fill="FFFFFF"/>
          <w:lang w:val="en-GB"/>
        </w:rPr>
        <w:t>***</w:t>
      </w:r>
      <w:r w:rsidR="004315AF" w:rsidRPr="00DD22E5">
        <w:rPr>
          <w:rFonts w:ascii="Times New Roman" w:hAnsi="Times New Roman" w:cs="Times New Roman"/>
          <w:shd w:val="clear" w:color="auto" w:fill="FFFFFF"/>
          <w:lang w:val="en-GB"/>
        </w:rPr>
        <w:t>]</w:t>
      </w:r>
      <w:r w:rsidR="00521796" w:rsidRPr="00DD22E5">
        <w:rPr>
          <w:rFonts w:ascii="Times New Roman" w:hAnsi="Times New Roman" w:cs="Times New Roman"/>
          <w:shd w:val="clear" w:color="auto" w:fill="FFFFFF"/>
          <w:lang w:val="en-GB"/>
        </w:rPr>
        <w:t xml:space="preserve">, he holds a tax invoice </w:t>
      </w:r>
      <w:r w:rsidR="00F33929" w:rsidRPr="00DD22E5">
        <w:rPr>
          <w:rStyle w:val="FootnoteReference"/>
          <w:rFonts w:ascii="Times New Roman" w:hAnsi="Times New Roman" w:cs="Times New Roman"/>
          <w:shd w:val="clear" w:color="auto" w:fill="FFFFFF"/>
          <w:lang w:val="en-GB"/>
        </w:rPr>
        <w:footnoteReference w:id="178"/>
      </w:r>
      <w:r w:rsidR="00A77171" w:rsidRPr="00DD22E5">
        <w:rPr>
          <w:rFonts w:ascii="Times New Roman" w:hAnsi="Times New Roman" w:cs="Times New Roman"/>
          <w:shd w:val="clear" w:color="auto" w:fill="FFFFFF"/>
          <w:lang w:val="en-GB"/>
        </w:rPr>
        <w:t>[</w:t>
      </w:r>
      <w:r w:rsidR="00521796" w:rsidRPr="00DD22E5">
        <w:rPr>
          <w:rFonts w:ascii="Times New Roman" w:hAnsi="Times New Roman" w:cs="Times New Roman"/>
          <w:shd w:val="clear" w:color="auto" w:fill="FFFFFF"/>
          <w:lang w:val="en-GB"/>
        </w:rPr>
        <w:t>in his name and bearing his registration number</w:t>
      </w:r>
      <w:r w:rsidR="00A77171" w:rsidRPr="00DD22E5">
        <w:rPr>
          <w:rFonts w:ascii="Times New Roman" w:hAnsi="Times New Roman" w:cs="Times New Roman"/>
          <w:shd w:val="clear" w:color="auto" w:fill="FFFFFF"/>
          <w:lang w:val="en-GB"/>
        </w:rPr>
        <w:t>]</w:t>
      </w:r>
      <w:r w:rsidR="00521796" w:rsidRPr="00DD22E5">
        <w:rPr>
          <w:rFonts w:ascii="Times New Roman" w:hAnsi="Times New Roman" w:cs="Times New Roman"/>
          <w:shd w:val="clear" w:color="auto" w:fill="FFFFFF"/>
          <w:lang w:val="en-GB"/>
        </w:rPr>
        <w:t xml:space="preserve"> in respect of such supply for which a return is furnished</w:t>
      </w:r>
      <w:r w:rsidR="00E92E8D">
        <w:rPr>
          <w:rFonts w:ascii="Times New Roman" w:hAnsi="Times New Roman" w:cs="Times New Roman"/>
          <w:shd w:val="clear" w:color="auto" w:fill="FFFFFF"/>
          <w:lang w:val="en-GB"/>
        </w:rPr>
        <w:t xml:space="preserve"> </w:t>
      </w:r>
      <w:r w:rsidR="00E92E8D">
        <w:rPr>
          <w:rStyle w:val="FootnoteReference"/>
          <w:rFonts w:ascii="Times New Roman" w:hAnsi="Times New Roman" w:cs="Times New Roman"/>
          <w:shd w:val="clear" w:color="auto" w:fill="FFFFFF"/>
          <w:lang w:val="en-GB"/>
        </w:rPr>
        <w:footnoteReference w:id="179"/>
      </w:r>
      <w:r w:rsidR="00E92E8D" w:rsidRPr="00E92E8D">
        <w:rPr>
          <w:rFonts w:ascii="Times New Roman" w:hAnsi="Times New Roman" w:cs="Times New Roman"/>
          <w:color w:val="C00000"/>
          <w:shd w:val="clear" w:color="auto" w:fill="FFFFFF"/>
          <w:lang w:val="en-GB"/>
        </w:rPr>
        <w:t>[</w:t>
      </w:r>
      <w:r w:rsidR="00596137" w:rsidRPr="00E92E8D">
        <w:rPr>
          <w:rFonts w:ascii="Times New Roman" w:hAnsi="Times New Roman" w:cs="Times New Roman"/>
          <w:color w:val="C00000"/>
          <w:shd w:val="clear" w:color="auto" w:fill="FFFFFF"/>
          <w:lang w:val="en-GB"/>
        </w:rPr>
        <w:t>:</w:t>
      </w:r>
      <w:r w:rsidR="00E92E8D" w:rsidRPr="00E92E8D">
        <w:rPr>
          <w:rFonts w:ascii="Times New Roman" w:hAnsi="Times New Roman" w:cs="Times New Roman"/>
          <w:color w:val="C00000"/>
          <w:shd w:val="clear" w:color="auto" w:fill="FFFFFF"/>
          <w:lang w:val="en-GB"/>
        </w:rPr>
        <w:t>]</w:t>
      </w:r>
      <w:r w:rsidR="00596137">
        <w:rPr>
          <w:rFonts w:ascii="Times New Roman" w:hAnsi="Times New Roman" w:cs="Times New Roman"/>
          <w:shd w:val="clear" w:color="auto" w:fill="FFFFFF"/>
          <w:lang w:val="en-GB"/>
        </w:rPr>
        <w:t xml:space="preserve"> </w:t>
      </w:r>
    </w:p>
    <w:p w:rsidR="008A5EB5" w:rsidRPr="00E92E8D" w:rsidRDefault="00596137" w:rsidP="00E92E8D">
      <w:pPr>
        <w:pStyle w:val="MainClause"/>
        <w:tabs>
          <w:tab w:val="clear" w:pos="1134"/>
          <w:tab w:val="clear" w:pos="1701"/>
          <w:tab w:val="clear" w:pos="2268"/>
          <w:tab w:val="clear" w:pos="2835"/>
          <w:tab w:val="left" w:pos="1440"/>
          <w:tab w:val="left" w:pos="2160"/>
          <w:tab w:val="left" w:pos="3150"/>
        </w:tabs>
        <w:ind w:left="2157" w:hanging="1590"/>
        <w:rPr>
          <w:rFonts w:ascii="Times New Roman" w:hAnsi="Times New Roman" w:cs="Times New Roman"/>
          <w:color w:val="C00000"/>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Pr="00E92E8D">
        <w:rPr>
          <w:rFonts w:ascii="Times New Roman" w:hAnsi="Times New Roman" w:cs="Times New Roman"/>
          <w:color w:val="C00000"/>
          <w:shd w:val="clear" w:color="auto" w:fill="FFFFFF"/>
          <w:lang w:val="en-GB"/>
        </w:rPr>
        <w:t>Provided that from the date to be notified by the Board in this respect, in addition to above, if the supplier has not declared such supply in his return or he has not paid amount of tax due as indicated in his return;</w:t>
      </w:r>
    </w:p>
    <w:p w:rsidR="008625FD" w:rsidRPr="00DD22E5" w:rsidRDefault="00E62144" w:rsidP="00E62144">
      <w:pPr>
        <w:pStyle w:val="MainClause"/>
        <w:tabs>
          <w:tab w:val="clear" w:pos="1701"/>
          <w:tab w:val="clear" w:pos="2268"/>
          <w:tab w:val="left" w:pos="1440"/>
          <w:tab w:val="left" w:pos="1530"/>
          <w:tab w:val="left" w:pos="2160"/>
        </w:tabs>
        <w:ind w:left="2160" w:hanging="1593"/>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521796" w:rsidRPr="00DD22E5">
        <w:rPr>
          <w:rFonts w:ascii="Times New Roman" w:hAnsi="Times New Roman" w:cs="Times New Roman"/>
          <w:shd w:val="clear" w:color="auto" w:fill="FFFFFF"/>
          <w:lang w:val="en-GB"/>
        </w:rPr>
        <w:t>(ii)</w:t>
      </w:r>
      <w:r w:rsidR="00FC65A7" w:rsidRPr="00DD22E5">
        <w:rPr>
          <w:rFonts w:ascii="Times New Roman" w:hAnsi="Times New Roman" w:cs="Times New Roman"/>
          <w:shd w:val="clear" w:color="auto" w:fill="FFFFFF"/>
          <w:lang w:val="en-GB"/>
        </w:rPr>
        <w:tab/>
      </w:r>
      <w:r w:rsidR="00B362EF" w:rsidRPr="00DD22E5">
        <w:rPr>
          <w:rStyle w:val="FootnoteReference"/>
          <w:rFonts w:ascii="Times New Roman" w:hAnsi="Times New Roman" w:cs="Times New Roman"/>
          <w:shd w:val="clear" w:color="auto" w:fill="FFFFFF"/>
          <w:lang w:val="en-GB"/>
        </w:rPr>
        <w:footnoteReference w:id="180"/>
      </w:r>
      <w:r w:rsidR="00254B36" w:rsidRPr="00DD22E5">
        <w:rPr>
          <w:rFonts w:ascii="Times New Roman" w:hAnsi="Times New Roman" w:cs="Times New Roman"/>
          <w:shd w:val="clear" w:color="auto" w:fill="FFFFFF"/>
          <w:lang w:val="en-GB"/>
        </w:rPr>
        <w:t>[</w:t>
      </w:r>
      <w:r w:rsidR="00521796" w:rsidRPr="00DD22E5">
        <w:rPr>
          <w:rFonts w:ascii="Times New Roman" w:hAnsi="Times New Roman" w:cs="Times New Roman"/>
          <w:shd w:val="clear" w:color="auto" w:fill="FFFFFF"/>
          <w:lang w:val="en-GB"/>
        </w:rPr>
        <w:t>in case of goods imported into Pakistan, he holds bill of entry or goods declaration in his name and showing his sales tax registration number, duly</w:t>
      </w:r>
      <w:r w:rsidR="008A5EB5" w:rsidRPr="00DD22E5">
        <w:rPr>
          <w:rFonts w:ascii="Times New Roman" w:hAnsi="Times New Roman" w:cs="Times New Roman"/>
          <w:shd w:val="clear" w:color="auto" w:fill="FFFFFF"/>
          <w:lang w:val="en-GB"/>
        </w:rPr>
        <w:t xml:space="preserve"> </w:t>
      </w:r>
      <w:r w:rsidR="00521796" w:rsidRPr="00DD22E5">
        <w:rPr>
          <w:rFonts w:ascii="Times New Roman" w:hAnsi="Times New Roman" w:cs="Times New Roman"/>
          <w:shd w:val="clear" w:color="auto" w:fill="FFFFFF"/>
          <w:lang w:val="en-GB"/>
        </w:rPr>
        <w:t>cleared by the customs under section 79</w:t>
      </w:r>
      <w:r w:rsidR="00DD22E5">
        <w:rPr>
          <w:rFonts w:ascii="Times New Roman" w:hAnsi="Times New Roman" w:cs="Times New Roman"/>
          <w:color w:val="FF0000"/>
          <w:shd w:val="clear" w:color="auto" w:fill="FFFFFF"/>
          <w:lang w:val="en-GB"/>
        </w:rPr>
        <w:t xml:space="preserve"> </w:t>
      </w:r>
      <w:r w:rsidR="009419F3" w:rsidRPr="009419F3">
        <w:rPr>
          <w:rStyle w:val="FootnoteReference"/>
          <w:rFonts w:ascii="Times New Roman" w:hAnsi="Times New Roman" w:cs="Times New Roman"/>
          <w:shd w:val="clear" w:color="auto" w:fill="FFFFFF"/>
          <w:lang w:val="en-GB"/>
        </w:rPr>
        <w:footnoteReference w:id="181"/>
      </w:r>
      <w:r w:rsidR="006962A6" w:rsidRPr="00DD22E5">
        <w:rPr>
          <w:rFonts w:ascii="Times New Roman" w:hAnsi="Times New Roman" w:cs="Times New Roman"/>
          <w:color w:val="0070C0"/>
          <w:shd w:val="clear" w:color="auto" w:fill="FFFFFF"/>
          <w:lang w:val="en-GB"/>
        </w:rPr>
        <w:t>[</w:t>
      </w:r>
      <w:r w:rsidR="00073DC2" w:rsidRPr="00DD22E5">
        <w:rPr>
          <w:rFonts w:ascii="Times New Roman" w:hAnsi="Times New Roman" w:cs="Times New Roman"/>
          <w:color w:val="0070C0"/>
          <w:shd w:val="clear" w:color="auto" w:fill="FFFFFF"/>
          <w:lang w:val="en-GB"/>
        </w:rPr>
        <w:t>, section 81</w:t>
      </w:r>
      <w:r w:rsidR="006962A6" w:rsidRPr="00DD22E5">
        <w:rPr>
          <w:rFonts w:ascii="Times New Roman" w:hAnsi="Times New Roman" w:cs="Times New Roman"/>
          <w:color w:val="0070C0"/>
          <w:shd w:val="clear" w:color="auto" w:fill="FFFFFF"/>
          <w:lang w:val="en-GB"/>
        </w:rPr>
        <w:t>]</w:t>
      </w:r>
      <w:r w:rsidR="00521796" w:rsidRPr="00DD22E5">
        <w:rPr>
          <w:rFonts w:ascii="Times New Roman" w:hAnsi="Times New Roman" w:cs="Times New Roman"/>
          <w:shd w:val="clear" w:color="auto" w:fill="FFFFFF"/>
          <w:lang w:val="en-GB"/>
        </w:rPr>
        <w:t xml:space="preserve"> or section 104 of the Customs Act, 1969 (IV of 1969);</w:t>
      </w:r>
      <w:r w:rsidR="00254B36" w:rsidRPr="00DD22E5">
        <w:rPr>
          <w:rFonts w:ascii="Times New Roman" w:hAnsi="Times New Roman" w:cs="Times New Roman"/>
          <w:shd w:val="clear" w:color="auto" w:fill="FFFFFF"/>
          <w:lang w:val="en-GB"/>
        </w:rPr>
        <w:t>]</w:t>
      </w:r>
    </w:p>
    <w:p w:rsidR="008A5EB5" w:rsidRPr="00DD22E5" w:rsidRDefault="00E62144" w:rsidP="00E62144">
      <w:pPr>
        <w:pStyle w:val="MainClause"/>
        <w:tabs>
          <w:tab w:val="clear" w:pos="1701"/>
          <w:tab w:val="clear" w:pos="2268"/>
          <w:tab w:val="left" w:pos="1440"/>
          <w:tab w:val="left" w:pos="2160"/>
        </w:tabs>
        <w:ind w:left="2160" w:hanging="1593"/>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8625FD" w:rsidRPr="00DD22E5">
        <w:rPr>
          <w:rFonts w:ascii="Times New Roman" w:hAnsi="Times New Roman" w:cs="Times New Roman"/>
          <w:shd w:val="clear" w:color="auto" w:fill="FFFFFF"/>
          <w:lang w:val="en-GB"/>
        </w:rPr>
        <w:t xml:space="preserve">(iii) </w:t>
      </w:r>
      <w:r w:rsidR="008625FD" w:rsidRPr="00DD22E5">
        <w:rPr>
          <w:rFonts w:ascii="Times New Roman" w:hAnsi="Times New Roman" w:cs="Times New Roman"/>
          <w:shd w:val="clear" w:color="auto" w:fill="FFFFFF"/>
          <w:lang w:val="en-GB"/>
        </w:rPr>
        <w:tab/>
      </w:r>
      <w:r w:rsidR="0055148A" w:rsidRPr="00DD22E5">
        <w:rPr>
          <w:rStyle w:val="FootnoteReference"/>
          <w:rFonts w:ascii="Times New Roman" w:hAnsi="Times New Roman" w:cs="Times New Roman"/>
          <w:shd w:val="clear" w:color="auto" w:fill="FFFFFF"/>
          <w:lang w:val="en-GB"/>
        </w:rPr>
        <w:footnoteReference w:id="182"/>
      </w:r>
      <w:r w:rsidR="00B3279B" w:rsidRPr="00DD22E5">
        <w:rPr>
          <w:rFonts w:ascii="Times New Roman" w:hAnsi="Times New Roman" w:cs="Times New Roman"/>
          <w:shd w:val="clear" w:color="auto" w:fill="FFFFFF"/>
          <w:lang w:val="en-GB"/>
        </w:rPr>
        <w:t>[</w:t>
      </w:r>
      <w:r w:rsidR="00521796" w:rsidRPr="00DD22E5">
        <w:rPr>
          <w:rFonts w:ascii="Times New Roman" w:hAnsi="Times New Roman" w:cs="Times New Roman"/>
          <w:shd w:val="clear" w:color="auto" w:fill="FFFFFF"/>
          <w:lang w:val="en-GB"/>
        </w:rPr>
        <w:t xml:space="preserve">in case of goods purchased in auction, he holds a treasury challan, </w:t>
      </w:r>
      <w:r w:rsidR="006006E4" w:rsidRPr="00DD22E5">
        <w:rPr>
          <w:rStyle w:val="FootnoteReference"/>
          <w:rFonts w:ascii="Times New Roman" w:hAnsi="Times New Roman" w:cs="Times New Roman"/>
          <w:shd w:val="clear" w:color="auto" w:fill="FFFFFF"/>
          <w:lang w:val="en-GB"/>
        </w:rPr>
        <w:footnoteReference w:id="183"/>
      </w:r>
      <w:r w:rsidR="00254B36" w:rsidRPr="00DD22E5">
        <w:rPr>
          <w:rFonts w:ascii="Times New Roman" w:hAnsi="Times New Roman" w:cs="Times New Roman"/>
          <w:shd w:val="clear" w:color="auto" w:fill="FFFFFF"/>
          <w:lang w:val="en-GB"/>
        </w:rPr>
        <w:t>[</w:t>
      </w:r>
      <w:r w:rsidR="00521796" w:rsidRPr="00DD22E5">
        <w:rPr>
          <w:rFonts w:ascii="Times New Roman" w:hAnsi="Times New Roman" w:cs="Times New Roman"/>
          <w:shd w:val="clear" w:color="auto" w:fill="FFFFFF"/>
          <w:lang w:val="en-GB"/>
        </w:rPr>
        <w:t>in his name and bearing his registration number,</w:t>
      </w:r>
      <w:r w:rsidR="00254B36" w:rsidRPr="00DD22E5">
        <w:rPr>
          <w:rFonts w:ascii="Times New Roman" w:hAnsi="Times New Roman" w:cs="Times New Roman"/>
          <w:shd w:val="clear" w:color="auto" w:fill="FFFFFF"/>
          <w:lang w:val="en-GB"/>
        </w:rPr>
        <w:t>]</w:t>
      </w:r>
      <w:r w:rsidR="00521796" w:rsidRPr="00DD22E5">
        <w:rPr>
          <w:rFonts w:ascii="Times New Roman" w:hAnsi="Times New Roman" w:cs="Times New Roman"/>
          <w:shd w:val="clear" w:color="auto" w:fill="FFFFFF"/>
          <w:lang w:val="en-GB"/>
        </w:rPr>
        <w:t xml:space="preserve"> showing payment of sales tax;</w:t>
      </w:r>
      <w:r w:rsidR="001400F6" w:rsidRPr="00DD22E5">
        <w:rPr>
          <w:rFonts w:ascii="Times New Roman" w:hAnsi="Times New Roman" w:cs="Times New Roman"/>
          <w:shd w:val="clear" w:color="auto" w:fill="FFFFFF"/>
          <w:lang w:val="en-GB"/>
        </w:rPr>
        <w:t>]</w:t>
      </w:r>
    </w:p>
    <w:p w:rsidR="001400F6" w:rsidRPr="00DD22E5" w:rsidRDefault="00E62144" w:rsidP="00E62144">
      <w:pPr>
        <w:pStyle w:val="MainClause"/>
        <w:tabs>
          <w:tab w:val="clear" w:pos="1701"/>
          <w:tab w:val="clear" w:pos="2268"/>
          <w:tab w:val="left" w:pos="1440"/>
          <w:tab w:val="left" w:pos="2160"/>
        </w:tabs>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B9421E" w:rsidRPr="00DD22E5">
        <w:rPr>
          <w:rStyle w:val="FootnoteReference"/>
          <w:rFonts w:ascii="Times New Roman" w:hAnsi="Times New Roman" w:cs="Times New Roman"/>
          <w:shd w:val="clear" w:color="auto" w:fill="FFFFFF"/>
          <w:lang w:val="en-GB"/>
        </w:rPr>
        <w:footnoteReference w:id="184"/>
      </w:r>
      <w:r w:rsidR="001400F6" w:rsidRPr="00DD22E5">
        <w:rPr>
          <w:rFonts w:ascii="Times New Roman" w:hAnsi="Times New Roman" w:cs="Times New Roman"/>
          <w:shd w:val="clear" w:color="auto" w:fill="FFFFFF"/>
          <w:lang w:val="en-GB"/>
        </w:rPr>
        <w:t>[</w:t>
      </w:r>
      <w:r w:rsidR="006A7C17" w:rsidRPr="00DD22E5">
        <w:rPr>
          <w:rFonts w:ascii="Times New Roman" w:hAnsi="Times New Roman" w:cs="Times New Roman"/>
          <w:shd w:val="clear" w:color="auto" w:fill="FFFFFF"/>
          <w:lang w:val="en-GB"/>
        </w:rPr>
        <w:t xml:space="preserve">(iv) </w:t>
      </w:r>
      <w:r>
        <w:rPr>
          <w:rFonts w:ascii="Times New Roman" w:hAnsi="Times New Roman" w:cs="Times New Roman"/>
          <w:shd w:val="clear" w:color="auto" w:fill="FFFFFF"/>
          <w:lang w:val="en-GB"/>
        </w:rPr>
        <w:tab/>
      </w:r>
      <w:r w:rsidR="006A7C17" w:rsidRPr="00DD22E5">
        <w:rPr>
          <w:rFonts w:ascii="Times New Roman" w:hAnsi="Times New Roman" w:cs="Times New Roman"/>
          <w:shd w:val="clear" w:color="auto" w:fill="FFFFFF"/>
          <w:lang w:val="en-GB"/>
        </w:rPr>
        <w:t>***</w:t>
      </w:r>
      <w:r w:rsidR="001400F6" w:rsidRPr="00DD22E5">
        <w:rPr>
          <w:rFonts w:ascii="Times New Roman" w:hAnsi="Times New Roman" w:cs="Times New Roman"/>
          <w:shd w:val="clear" w:color="auto" w:fill="FFFFFF"/>
          <w:lang w:val="en-GB"/>
        </w:rPr>
        <w:t>]</w:t>
      </w:r>
    </w:p>
    <w:p w:rsidR="008A5EB5" w:rsidRPr="00DD22E5" w:rsidRDefault="00E62144" w:rsidP="001C348A">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127A51" w:rsidRPr="00DD22E5">
        <w:rPr>
          <w:rStyle w:val="FootnoteReference"/>
          <w:rFonts w:ascii="Times New Roman" w:hAnsi="Times New Roman" w:cs="Times New Roman"/>
          <w:shd w:val="clear" w:color="auto" w:fill="FFFFFF"/>
          <w:lang w:val="en-GB"/>
        </w:rPr>
        <w:footnoteReference w:id="185"/>
      </w:r>
      <w:r w:rsidR="00B3279B" w:rsidRPr="00DD22E5">
        <w:rPr>
          <w:rFonts w:ascii="Times New Roman" w:hAnsi="Times New Roman" w:cs="Times New Roman"/>
          <w:shd w:val="clear" w:color="auto" w:fill="FFFFFF"/>
          <w:lang w:val="en-GB"/>
        </w:rPr>
        <w:t>[</w:t>
      </w:r>
      <w:r w:rsidR="00521796" w:rsidRPr="00DD22E5">
        <w:rPr>
          <w:rFonts w:ascii="Times New Roman" w:hAnsi="Times New Roman" w:cs="Times New Roman"/>
          <w:shd w:val="clear" w:color="auto" w:fill="FFFFFF"/>
          <w:lang w:val="en-GB"/>
        </w:rPr>
        <w:t>(3)</w:t>
      </w:r>
      <w:r w:rsidR="00521796" w:rsidRPr="00DD22E5">
        <w:rPr>
          <w:rFonts w:ascii="Times New Roman" w:hAnsi="Times New Roman" w:cs="Times New Roman"/>
          <w:shd w:val="clear" w:color="auto" w:fill="FFFFFF"/>
          <w:lang w:val="en-GB"/>
        </w:rPr>
        <w:tab/>
        <w:t>Notwithstanding anything in sub-sections (1) and (2), the Federal Government may, by a special order, subject to such conditions, limitations or restrictions as may be specified therein allow a registered person to deduct input tax paid by him from the output tax determined or to be determined as due from him under this Act.</w:t>
      </w:r>
      <w:r w:rsidR="00B3279B" w:rsidRPr="00DD22E5">
        <w:rPr>
          <w:rFonts w:ascii="Times New Roman" w:hAnsi="Times New Roman" w:cs="Times New Roman"/>
          <w:shd w:val="clear" w:color="auto" w:fill="FFFFFF"/>
          <w:lang w:val="en-GB"/>
        </w:rPr>
        <w:t>]</w:t>
      </w:r>
    </w:p>
    <w:p w:rsidR="000F101A" w:rsidRDefault="00614F9B" w:rsidP="000F10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spacing w:before="100" w:beforeAutospacing="1" w:after="100" w:afterAutospacing="1" w:line="360" w:lineRule="auto"/>
        <w:ind w:firstLine="720"/>
        <w:jc w:val="both"/>
        <w:rPr>
          <w:rFonts w:ascii="Times New Roman" w:hAnsi="Times New Roman"/>
          <w:sz w:val="24"/>
          <w:lang w:val="en-US"/>
        </w:rPr>
      </w:pPr>
      <w:r w:rsidRPr="00DD22E5">
        <w:rPr>
          <w:rStyle w:val="FootnoteReference"/>
          <w:rFonts w:ascii="Times New Roman" w:hAnsi="Times New Roman"/>
          <w:sz w:val="24"/>
          <w:lang w:val="en-US"/>
        </w:rPr>
        <w:footnoteReference w:id="186"/>
      </w:r>
      <w:r w:rsidR="00B3279B" w:rsidRPr="00DD22E5">
        <w:rPr>
          <w:rFonts w:ascii="Times New Roman" w:hAnsi="Times New Roman"/>
          <w:sz w:val="24"/>
          <w:lang w:val="en-US"/>
        </w:rPr>
        <w:t>[</w:t>
      </w:r>
      <w:r w:rsidR="006879EB" w:rsidRPr="00DD22E5">
        <w:rPr>
          <w:rFonts w:ascii="Times New Roman" w:hAnsi="Times New Roman"/>
          <w:sz w:val="24"/>
          <w:lang w:val="en-US"/>
        </w:rPr>
        <w:t>(4)</w:t>
      </w:r>
      <w:r w:rsidR="006879EB" w:rsidRPr="00DD22E5">
        <w:rPr>
          <w:rFonts w:ascii="Times New Roman" w:hAnsi="Times New Roman"/>
          <w:sz w:val="24"/>
          <w:lang w:val="en-US"/>
        </w:rPr>
        <w:tab/>
        <w:t xml:space="preserve">Notwithstanding anything contained in this Act or rules made </w:t>
      </w:r>
      <w:r w:rsidR="00EA4580" w:rsidRPr="00DD22E5">
        <w:rPr>
          <w:rFonts w:ascii="Times New Roman" w:hAnsi="Times New Roman"/>
          <w:sz w:val="24"/>
          <w:lang w:val="en-US"/>
        </w:rPr>
        <w:t>there under</w:t>
      </w:r>
      <w:r w:rsidR="006879EB" w:rsidRPr="00DD22E5">
        <w:rPr>
          <w:rFonts w:ascii="Times New Roman" w:hAnsi="Times New Roman"/>
          <w:sz w:val="24"/>
          <w:lang w:val="en-US"/>
        </w:rPr>
        <w:t>, the Federal Government may, by notification in the official Gazette, subject to such conditions, limitations or restrictions as may be specified therein, allow a registered person or class of persons to deduct such amount of input tax from the output tax as may be specified in the said notification.</w:t>
      </w:r>
      <w:r w:rsidR="00B3279B" w:rsidRPr="00DD22E5">
        <w:rPr>
          <w:rFonts w:ascii="Times New Roman" w:hAnsi="Times New Roman"/>
          <w:sz w:val="24"/>
          <w:lang w:val="en-US"/>
        </w:rPr>
        <w:t>]</w:t>
      </w:r>
      <w:bookmarkStart w:id="11" w:name="_Toc244055608"/>
    </w:p>
    <w:p w:rsidR="008A5EB5" w:rsidRPr="000F101A" w:rsidRDefault="001B5107" w:rsidP="00AC7A3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spacing w:before="100" w:beforeAutospacing="1" w:after="100" w:afterAutospacing="1" w:line="360" w:lineRule="auto"/>
        <w:ind w:firstLine="720"/>
        <w:jc w:val="both"/>
        <w:rPr>
          <w:rFonts w:ascii="Times New Roman" w:hAnsi="Times New Roman"/>
          <w:sz w:val="24"/>
          <w:shd w:val="clear" w:color="auto" w:fill="FFFFFF"/>
        </w:rPr>
      </w:pPr>
      <w:r w:rsidRPr="000F101A">
        <w:rPr>
          <w:rStyle w:val="FootnoteReference"/>
          <w:rFonts w:ascii="Times New Roman" w:hAnsi="Times New Roman"/>
          <w:sz w:val="24"/>
          <w:shd w:val="clear" w:color="auto" w:fill="FFFFFF"/>
        </w:rPr>
        <w:footnoteReference w:id="187"/>
      </w:r>
      <w:r w:rsidR="00D30C04" w:rsidRPr="000F101A">
        <w:rPr>
          <w:rFonts w:ascii="Times New Roman" w:hAnsi="Times New Roman"/>
          <w:sz w:val="24"/>
          <w:shd w:val="clear" w:color="auto" w:fill="FFFFFF"/>
        </w:rPr>
        <w:t>[</w:t>
      </w:r>
      <w:r w:rsidR="00521796" w:rsidRPr="000F101A">
        <w:rPr>
          <w:rFonts w:ascii="Times New Roman" w:hAnsi="Times New Roman"/>
          <w:b/>
          <w:sz w:val="24"/>
          <w:shd w:val="clear" w:color="auto" w:fill="FFFFFF"/>
        </w:rPr>
        <w:t>7A</w:t>
      </w:r>
      <w:r w:rsidR="00DD22E5" w:rsidRPr="000F101A">
        <w:rPr>
          <w:rFonts w:ascii="Times New Roman" w:hAnsi="Times New Roman"/>
          <w:b/>
          <w:sz w:val="24"/>
          <w:shd w:val="clear" w:color="auto" w:fill="FFFFFF"/>
        </w:rPr>
        <w:t>.  Levy</w:t>
      </w:r>
      <w:r w:rsidR="00521796" w:rsidRPr="000F101A">
        <w:rPr>
          <w:rFonts w:ascii="Times New Roman" w:hAnsi="Times New Roman"/>
          <w:b/>
          <w:sz w:val="24"/>
          <w:shd w:val="clear" w:color="auto" w:fill="FFFFFF"/>
        </w:rPr>
        <w:t xml:space="preserve"> and collection of tax on specified goods on value addition.</w:t>
      </w:r>
      <w:bookmarkEnd w:id="11"/>
      <w:r w:rsidR="006A7C17" w:rsidRPr="000F101A">
        <w:rPr>
          <w:rFonts w:ascii="Times New Roman" w:hAnsi="Times New Roman"/>
          <w:b/>
          <w:bCs/>
          <w:sz w:val="24"/>
        </w:rPr>
        <w:t xml:space="preserve"> – </w:t>
      </w:r>
      <w:r w:rsidR="00F22B60" w:rsidRPr="000F101A">
        <w:rPr>
          <w:rStyle w:val="FootnoteReference"/>
          <w:rFonts w:ascii="Times New Roman" w:hAnsi="Times New Roman"/>
          <w:sz w:val="24"/>
        </w:rPr>
        <w:footnoteReference w:id="188"/>
      </w:r>
      <w:r w:rsidR="00D30C04" w:rsidRPr="000F101A">
        <w:rPr>
          <w:rFonts w:ascii="Times New Roman" w:hAnsi="Times New Roman"/>
          <w:sz w:val="24"/>
        </w:rPr>
        <w:t>[</w:t>
      </w:r>
      <w:r w:rsidR="00521796" w:rsidRPr="000F101A">
        <w:rPr>
          <w:rFonts w:ascii="Times New Roman" w:hAnsi="Times New Roman"/>
          <w:sz w:val="24"/>
        </w:rPr>
        <w:t>(1)</w:t>
      </w:r>
      <w:r w:rsidR="00A1758E" w:rsidRPr="000F101A">
        <w:rPr>
          <w:rFonts w:ascii="Times New Roman" w:hAnsi="Times New Roman"/>
          <w:sz w:val="24"/>
        </w:rPr>
        <w:t xml:space="preserve"> </w:t>
      </w:r>
      <w:r w:rsidR="00521796" w:rsidRPr="000F101A">
        <w:rPr>
          <w:rFonts w:ascii="Times New Roman" w:hAnsi="Times New Roman"/>
          <w:sz w:val="24"/>
          <w:shd w:val="clear" w:color="auto" w:fill="FFFFFF"/>
        </w:rPr>
        <w:t xml:space="preserve">Notwithstanding anything contained in this Act or the rules made </w:t>
      </w:r>
      <w:r w:rsidR="00EA4580" w:rsidRPr="000F101A">
        <w:rPr>
          <w:rFonts w:ascii="Times New Roman" w:hAnsi="Times New Roman"/>
          <w:sz w:val="24"/>
          <w:shd w:val="clear" w:color="auto" w:fill="FFFFFF"/>
        </w:rPr>
        <w:t>there under</w:t>
      </w:r>
      <w:r w:rsidR="00521796" w:rsidRPr="000F101A">
        <w:rPr>
          <w:rFonts w:ascii="Times New Roman" w:hAnsi="Times New Roman"/>
          <w:sz w:val="24"/>
          <w:shd w:val="clear" w:color="auto" w:fill="FFFFFF"/>
        </w:rPr>
        <w:t>, the Federal Government may specify, by notification in the official Gazette, that sales tax chargeable on the supply of goods of such description or class shall, with such limitations or restrictions as may be prescribed, be levied and collected on the difference between the value of supply for which the goods are acquired and the value of supply for which the goods, either in the same state or on further manufacture, are supplied.</w:t>
      </w:r>
      <w:r w:rsidR="00D30C04" w:rsidRPr="000F101A">
        <w:rPr>
          <w:rFonts w:ascii="Times New Roman" w:hAnsi="Times New Roman"/>
          <w:sz w:val="24"/>
          <w:shd w:val="clear" w:color="auto" w:fill="FFFFFF"/>
        </w:rPr>
        <w:t>]</w:t>
      </w:r>
    </w:p>
    <w:p w:rsidR="008A5EB5" w:rsidRPr="00AC530E" w:rsidRDefault="00E62144" w:rsidP="001C348A">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3104B6" w:rsidRPr="00DD22E5">
        <w:rPr>
          <w:rStyle w:val="FootnoteReference"/>
          <w:rFonts w:ascii="Times New Roman" w:hAnsi="Times New Roman" w:cs="Times New Roman"/>
          <w:lang w:val="en-GB"/>
        </w:rPr>
        <w:footnoteReference w:id="189"/>
      </w:r>
      <w:r w:rsidR="00D30C04" w:rsidRPr="00DD22E5">
        <w:rPr>
          <w:rFonts w:ascii="Times New Roman" w:hAnsi="Times New Roman" w:cs="Times New Roman"/>
          <w:lang w:val="en-GB"/>
        </w:rPr>
        <w:t>[</w:t>
      </w:r>
      <w:r w:rsidR="00521796" w:rsidRPr="00DD22E5">
        <w:rPr>
          <w:rFonts w:ascii="Times New Roman" w:hAnsi="Times New Roman" w:cs="Times New Roman"/>
          <w:lang w:val="en-GB"/>
        </w:rPr>
        <w:t>(2)</w:t>
      </w:r>
      <w:r w:rsidR="00A1758E" w:rsidRPr="00DD22E5">
        <w:rPr>
          <w:rFonts w:ascii="Times New Roman" w:hAnsi="Times New Roman" w:cs="Times New Roman"/>
          <w:lang w:val="en-GB"/>
        </w:rPr>
        <w:t xml:space="preserve"> </w:t>
      </w:r>
      <w:r w:rsidR="0045061D">
        <w:rPr>
          <w:rFonts w:ascii="Times New Roman" w:hAnsi="Times New Roman" w:cs="Times New Roman"/>
          <w:lang w:val="en-GB"/>
        </w:rPr>
        <w:tab/>
      </w:r>
      <w:r w:rsidR="00521796" w:rsidRPr="00DD22E5">
        <w:rPr>
          <w:rFonts w:ascii="Times New Roman" w:hAnsi="Times New Roman" w:cs="Times New Roman"/>
          <w:lang w:val="en-GB"/>
        </w:rPr>
        <w:t xml:space="preserve">Notwithstanding anything contained in this Act or the rules made </w:t>
      </w:r>
      <w:r w:rsidR="00EA4580" w:rsidRPr="00DD22E5">
        <w:rPr>
          <w:rFonts w:ascii="Times New Roman" w:hAnsi="Times New Roman" w:cs="Times New Roman"/>
          <w:lang w:val="en-GB"/>
        </w:rPr>
        <w:t>there under</w:t>
      </w:r>
      <w:r w:rsidR="00521796" w:rsidRPr="00DD22E5">
        <w:rPr>
          <w:rFonts w:ascii="Times New Roman" w:hAnsi="Times New Roman" w:cs="Times New Roman"/>
          <w:lang w:val="en-GB"/>
        </w:rPr>
        <w:t>, the Federal Government may, by notification in the official Gazette, and subject to the conditions, limitations, restrictions and procedure mentioned therein, specify the</w:t>
      </w:r>
      <w:r w:rsidR="00521796" w:rsidRPr="001E6E98">
        <w:rPr>
          <w:lang w:val="en-GB"/>
        </w:rPr>
        <w:t xml:space="preserve"> </w:t>
      </w:r>
      <w:r w:rsidR="00521796" w:rsidRPr="00AC530E">
        <w:rPr>
          <w:rFonts w:ascii="Times New Roman" w:hAnsi="Times New Roman" w:cs="Times New Roman"/>
          <w:lang w:val="en-GB"/>
        </w:rPr>
        <w:t>minimum value addition required to be declared by certain persons or categories of persons, for supply of goods of such description, or class as may be prescribed, and to waive the requirement of audit or scrutiny of records if such minimum value addition is declared.</w:t>
      </w:r>
      <w:r w:rsidR="00D30C04" w:rsidRPr="00AC530E">
        <w:rPr>
          <w:rFonts w:ascii="Times New Roman" w:hAnsi="Times New Roman" w:cs="Times New Roman"/>
          <w:lang w:val="en-GB"/>
        </w:rPr>
        <w:t>]</w:t>
      </w:r>
    </w:p>
    <w:p w:rsidR="008A5EB5" w:rsidRPr="00E62144" w:rsidRDefault="00E62144" w:rsidP="001C348A">
      <w:pPr>
        <w:pStyle w:val="SectionTitle"/>
        <w:tabs>
          <w:tab w:val="clear" w:pos="567"/>
          <w:tab w:val="clear" w:pos="1134"/>
          <w:tab w:val="left" w:pos="720"/>
          <w:tab w:val="left" w:pos="1440"/>
        </w:tabs>
        <w:spacing w:line="360" w:lineRule="auto"/>
        <w:jc w:val="both"/>
        <w:outlineLvl w:val="1"/>
        <w:rPr>
          <w:rFonts w:ascii="Times New Roman" w:hAnsi="Times New Roman" w:cs="Times New Roman"/>
          <w:b w:val="0"/>
          <w:shd w:val="clear" w:color="auto" w:fill="FFFFFF"/>
          <w:lang w:val="en-GB"/>
        </w:rPr>
      </w:pPr>
      <w:bookmarkStart w:id="12" w:name="_Toc244055609"/>
      <w:r>
        <w:rPr>
          <w:rFonts w:ascii="Times New Roman" w:hAnsi="Times New Roman" w:cs="Times New Roman"/>
          <w:shd w:val="clear" w:color="auto" w:fill="FFFFFF"/>
          <w:lang w:val="en-GB"/>
        </w:rPr>
        <w:tab/>
      </w:r>
      <w:r w:rsidR="00BB2295" w:rsidRPr="00AC530E">
        <w:rPr>
          <w:rStyle w:val="FootnoteReference"/>
          <w:rFonts w:ascii="Times New Roman" w:hAnsi="Times New Roman" w:cs="Times New Roman"/>
          <w:b w:val="0"/>
          <w:shd w:val="clear" w:color="auto" w:fill="FFFFFF"/>
          <w:lang w:val="en-GB"/>
        </w:rPr>
        <w:footnoteReference w:id="190"/>
      </w:r>
      <w:r w:rsidR="00D30C04" w:rsidRPr="00AC7A38">
        <w:rPr>
          <w:rFonts w:ascii="Times New Roman" w:hAnsi="Times New Roman" w:cs="Times New Roman"/>
          <w:b w:val="0"/>
          <w:shd w:val="clear" w:color="auto" w:fill="FFFFFF"/>
          <w:lang w:val="en-GB"/>
        </w:rPr>
        <w:t>[</w:t>
      </w:r>
      <w:r w:rsidR="00521796" w:rsidRPr="00AC530E">
        <w:rPr>
          <w:rFonts w:ascii="Times New Roman" w:hAnsi="Times New Roman" w:cs="Times New Roman"/>
          <w:shd w:val="clear" w:color="auto" w:fill="FFFFFF"/>
          <w:lang w:val="en-GB"/>
        </w:rPr>
        <w:t>8.</w:t>
      </w:r>
      <w:r>
        <w:rPr>
          <w:rFonts w:ascii="Times New Roman" w:hAnsi="Times New Roman" w:cs="Times New Roman"/>
          <w:shd w:val="clear" w:color="auto" w:fill="FFFFFF"/>
          <w:lang w:val="en-GB"/>
        </w:rPr>
        <w:tab/>
      </w:r>
      <w:r w:rsidR="00521796" w:rsidRPr="00AC530E">
        <w:rPr>
          <w:rFonts w:ascii="Times New Roman" w:hAnsi="Times New Roman" w:cs="Times New Roman"/>
          <w:shd w:val="clear" w:color="auto" w:fill="FFFFFF"/>
          <w:lang w:val="en-GB"/>
        </w:rPr>
        <w:t>Tax credit not allowed.</w:t>
      </w:r>
      <w:bookmarkEnd w:id="12"/>
      <w:r w:rsidR="006E172F" w:rsidRPr="00AC530E">
        <w:rPr>
          <w:rFonts w:ascii="Times New Roman" w:hAnsi="Times New Roman" w:cs="Times New Roman"/>
          <w:shd w:val="clear" w:color="auto" w:fill="FFFFFF"/>
          <w:lang w:val="en-GB"/>
        </w:rPr>
        <w:t xml:space="preserve"> </w:t>
      </w:r>
      <w:r w:rsidR="006E172F" w:rsidRPr="00AC530E">
        <w:rPr>
          <w:rFonts w:ascii="Times New Roman" w:hAnsi="Times New Roman" w:cs="Times New Roman"/>
          <w:b w:val="0"/>
          <w:bCs w:val="0"/>
        </w:rPr>
        <w:t xml:space="preserve">– </w:t>
      </w:r>
      <w:r w:rsidR="00521796" w:rsidRPr="00E62144">
        <w:rPr>
          <w:rFonts w:ascii="Times New Roman" w:hAnsi="Times New Roman" w:cs="Times New Roman"/>
          <w:b w:val="0"/>
          <w:shd w:val="clear" w:color="auto" w:fill="FFFFFF"/>
          <w:lang w:val="en-GB"/>
        </w:rPr>
        <w:t>(1)</w:t>
      </w:r>
      <w:r w:rsidR="008A5EB5" w:rsidRPr="00E62144">
        <w:rPr>
          <w:rFonts w:ascii="Times New Roman" w:hAnsi="Times New Roman" w:cs="Times New Roman"/>
          <w:b w:val="0"/>
          <w:shd w:val="clear" w:color="auto" w:fill="FFFFFF"/>
          <w:lang w:val="en-GB"/>
        </w:rPr>
        <w:t xml:space="preserve"> </w:t>
      </w:r>
      <w:r w:rsidR="00521796" w:rsidRPr="00E62144">
        <w:rPr>
          <w:rFonts w:ascii="Times New Roman" w:hAnsi="Times New Roman" w:cs="Times New Roman"/>
          <w:b w:val="0"/>
          <w:lang w:val="en-GB"/>
        </w:rPr>
        <w:t>Notwithstanding anything contained in this Act, a registered person shall n</w:t>
      </w:r>
      <w:r w:rsidR="00521796" w:rsidRPr="00E62144">
        <w:rPr>
          <w:rFonts w:ascii="Times New Roman" w:hAnsi="Times New Roman" w:cs="Times New Roman"/>
          <w:b w:val="0"/>
          <w:shd w:val="clear" w:color="auto" w:fill="FFFFFF"/>
          <w:lang w:val="en-GB"/>
        </w:rPr>
        <w:t>ot be entitled to reclai</w:t>
      </w:r>
      <w:r w:rsidR="00CF4953" w:rsidRPr="00E62144">
        <w:rPr>
          <w:rFonts w:ascii="Times New Roman" w:hAnsi="Times New Roman" w:cs="Times New Roman"/>
          <w:b w:val="0"/>
          <w:shd w:val="clear" w:color="auto" w:fill="FFFFFF"/>
          <w:lang w:val="en-GB"/>
        </w:rPr>
        <w:t xml:space="preserve">m or deduct input tax paid on </w:t>
      </w:r>
      <w:r w:rsidR="00CF4953" w:rsidRPr="00E62144">
        <w:rPr>
          <w:rFonts w:ascii="Times New Roman" w:hAnsi="Times New Roman" w:cs="Times New Roman"/>
          <w:b w:val="0"/>
          <w:bCs w:val="0"/>
        </w:rPr>
        <w:t xml:space="preserve">– </w:t>
      </w:r>
    </w:p>
    <w:p w:rsidR="008A5EB5" w:rsidRPr="00AC530E" w:rsidRDefault="00E62144" w:rsidP="0045061D">
      <w:pPr>
        <w:pStyle w:val="MainClause"/>
        <w:tabs>
          <w:tab w:val="clear" w:pos="1701"/>
          <w:tab w:val="clear" w:pos="2268"/>
          <w:tab w:val="left" w:pos="1440"/>
          <w:tab w:val="left" w:pos="2160"/>
        </w:tabs>
        <w:ind w:left="2157" w:hanging="159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AB6CAB" w:rsidRPr="00AC530E">
        <w:rPr>
          <w:rStyle w:val="FootnoteReference"/>
          <w:rFonts w:ascii="Times New Roman" w:hAnsi="Times New Roman" w:cs="Times New Roman"/>
          <w:shd w:val="clear" w:color="auto" w:fill="FFFFFF"/>
          <w:lang w:val="en-GB"/>
        </w:rPr>
        <w:footnoteReference w:id="191"/>
      </w:r>
      <w:r w:rsidR="00D30C04" w:rsidRPr="00AC530E">
        <w:rPr>
          <w:rFonts w:ascii="Times New Roman" w:hAnsi="Times New Roman" w:cs="Times New Roman"/>
          <w:shd w:val="clear" w:color="auto" w:fill="FFFFFF"/>
          <w:lang w:val="en-GB"/>
        </w:rPr>
        <w:t>[</w:t>
      </w:r>
      <w:r w:rsidR="00521796" w:rsidRPr="00AC530E">
        <w:rPr>
          <w:rFonts w:ascii="Times New Roman" w:hAnsi="Times New Roman" w:cs="Times New Roman"/>
          <w:shd w:val="clear" w:color="auto" w:fill="FFFFFF"/>
          <w:lang w:val="en-GB"/>
        </w:rPr>
        <w:t>(a)</w:t>
      </w:r>
      <w:r w:rsidR="00A1758E" w:rsidRPr="00AC530E">
        <w:rPr>
          <w:rFonts w:ascii="Times New Roman" w:hAnsi="Times New Roman" w:cs="Times New Roman"/>
          <w:shd w:val="clear" w:color="auto" w:fill="FFFFFF"/>
          <w:lang w:val="en-GB"/>
        </w:rPr>
        <w:tab/>
      </w:r>
      <w:r w:rsidR="00521796" w:rsidRPr="00AC530E">
        <w:rPr>
          <w:rFonts w:ascii="Times New Roman" w:hAnsi="Times New Roman" w:cs="Times New Roman"/>
          <w:shd w:val="clear" w:color="auto" w:fill="FFFFFF"/>
          <w:lang w:val="en-GB"/>
        </w:rPr>
        <w:t xml:space="preserve">the goods </w:t>
      </w:r>
      <w:r w:rsidR="007553A2" w:rsidRPr="00AC530E">
        <w:rPr>
          <w:rStyle w:val="FootnoteReference"/>
          <w:rFonts w:ascii="Times New Roman" w:hAnsi="Times New Roman" w:cs="Times New Roman"/>
          <w:shd w:val="clear" w:color="auto" w:fill="FFFFFF"/>
          <w:lang w:val="en-GB"/>
        </w:rPr>
        <w:footnoteReference w:id="192"/>
      </w:r>
      <w:r w:rsidR="00D30C04" w:rsidRPr="00AC530E">
        <w:rPr>
          <w:rFonts w:ascii="Times New Roman" w:hAnsi="Times New Roman" w:cs="Times New Roman"/>
          <w:shd w:val="clear" w:color="auto" w:fill="FFFFFF"/>
          <w:lang w:val="en-GB"/>
        </w:rPr>
        <w:t>[</w:t>
      </w:r>
      <w:r w:rsidR="00FE7783" w:rsidRPr="00AC530E">
        <w:rPr>
          <w:rFonts w:ascii="Times New Roman" w:hAnsi="Times New Roman" w:cs="Times New Roman"/>
          <w:shd w:val="clear" w:color="auto" w:fill="FFFFFF"/>
          <w:lang w:val="en-GB"/>
        </w:rPr>
        <w:t>or</w:t>
      </w:r>
      <w:r w:rsidR="004276A7" w:rsidRPr="00AC530E">
        <w:rPr>
          <w:rFonts w:ascii="Times New Roman" w:hAnsi="Times New Roman" w:cs="Times New Roman"/>
          <w:shd w:val="clear" w:color="auto" w:fill="FFFFFF"/>
          <w:lang w:val="en-GB"/>
        </w:rPr>
        <w:t xml:space="preserve"> services</w:t>
      </w:r>
      <w:r w:rsidR="00D30C04" w:rsidRPr="00AC530E">
        <w:rPr>
          <w:rFonts w:ascii="Times New Roman" w:hAnsi="Times New Roman" w:cs="Times New Roman"/>
          <w:shd w:val="clear" w:color="auto" w:fill="FFFFFF"/>
          <w:lang w:val="en-GB"/>
        </w:rPr>
        <w:t>]</w:t>
      </w:r>
      <w:r w:rsidR="004276A7" w:rsidRPr="00AC530E">
        <w:rPr>
          <w:rFonts w:ascii="Times New Roman" w:hAnsi="Times New Roman" w:cs="Times New Roman"/>
          <w:shd w:val="clear" w:color="auto" w:fill="FFFFFF"/>
          <w:lang w:val="en-GB"/>
        </w:rPr>
        <w:t xml:space="preserve"> </w:t>
      </w:r>
      <w:r w:rsidR="00521796" w:rsidRPr="00AC530E">
        <w:rPr>
          <w:rFonts w:ascii="Times New Roman" w:hAnsi="Times New Roman" w:cs="Times New Roman"/>
          <w:shd w:val="clear" w:color="auto" w:fill="FFFFFF"/>
          <w:lang w:val="en-GB"/>
        </w:rPr>
        <w:t>used or to be used for any purpose other</w:t>
      </w:r>
      <w:r w:rsidR="00112122" w:rsidRPr="00AC530E">
        <w:rPr>
          <w:rFonts w:ascii="Times New Roman" w:hAnsi="Times New Roman" w:cs="Times New Roman"/>
          <w:shd w:val="clear" w:color="auto" w:fill="FFFFFF"/>
          <w:lang w:val="en-GB"/>
        </w:rPr>
        <w:t xml:space="preserve"> </w:t>
      </w:r>
      <w:r w:rsidR="00112122" w:rsidRPr="00AC530E">
        <w:rPr>
          <w:rStyle w:val="FootnoteReference"/>
          <w:rFonts w:ascii="Times New Roman" w:hAnsi="Times New Roman" w:cs="Times New Roman"/>
          <w:shd w:val="clear" w:color="auto" w:fill="FFFFFF"/>
          <w:lang w:val="en-GB"/>
        </w:rPr>
        <w:footnoteReference w:id="193"/>
      </w:r>
      <w:r w:rsidR="00E40A89">
        <w:rPr>
          <w:rFonts w:ascii="Times New Roman" w:hAnsi="Times New Roman" w:cs="Times New Roman"/>
          <w:shd w:val="clear" w:color="auto" w:fill="FFFFFF"/>
          <w:lang w:val="en-GB"/>
        </w:rPr>
        <w:t>[***</w:t>
      </w:r>
      <w:r w:rsidR="00112122" w:rsidRPr="00AC530E">
        <w:rPr>
          <w:rFonts w:ascii="Times New Roman" w:hAnsi="Times New Roman" w:cs="Times New Roman"/>
          <w:shd w:val="clear" w:color="auto" w:fill="FFFFFF"/>
          <w:lang w:val="en-GB"/>
        </w:rPr>
        <w:t>]</w:t>
      </w:r>
      <w:r w:rsidR="00521796" w:rsidRPr="00AC530E">
        <w:rPr>
          <w:rFonts w:ascii="Times New Roman" w:hAnsi="Times New Roman" w:cs="Times New Roman"/>
          <w:shd w:val="clear" w:color="auto" w:fill="FFFFFF"/>
          <w:lang w:val="en-GB"/>
        </w:rPr>
        <w:t xml:space="preserve"> for taxable supplies made or to be made by </w:t>
      </w:r>
      <w:r w:rsidR="00AC530E" w:rsidRPr="00AC530E">
        <w:rPr>
          <w:rFonts w:ascii="Times New Roman" w:hAnsi="Times New Roman" w:cs="Times New Roman"/>
          <w:shd w:val="clear" w:color="auto" w:fill="FFFFFF"/>
          <w:lang w:val="en-GB"/>
        </w:rPr>
        <w:t>him;</w:t>
      </w:r>
      <w:r w:rsidR="00D30C04" w:rsidRPr="00AC530E">
        <w:rPr>
          <w:rFonts w:ascii="Times New Roman" w:hAnsi="Times New Roman" w:cs="Times New Roman"/>
          <w:shd w:val="clear" w:color="auto" w:fill="FFFFFF"/>
          <w:lang w:val="en-GB"/>
        </w:rPr>
        <w:t>]</w:t>
      </w:r>
    </w:p>
    <w:p w:rsidR="008A5EB5" w:rsidRPr="00AC530E" w:rsidRDefault="00E62144" w:rsidP="00E62144">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521796" w:rsidRPr="00AC530E">
        <w:rPr>
          <w:rFonts w:ascii="Times New Roman" w:hAnsi="Times New Roman" w:cs="Times New Roman"/>
          <w:shd w:val="clear" w:color="auto" w:fill="FFFFFF"/>
          <w:lang w:val="en-GB"/>
        </w:rPr>
        <w:t>(b)</w:t>
      </w:r>
      <w:r w:rsidR="008A5EB5" w:rsidRPr="00AC530E">
        <w:rPr>
          <w:rFonts w:ascii="Times New Roman" w:hAnsi="Times New Roman" w:cs="Times New Roman"/>
          <w:shd w:val="clear" w:color="auto" w:fill="FFFFFF"/>
          <w:lang w:val="en-GB"/>
        </w:rPr>
        <w:t xml:space="preserve"> </w:t>
      </w:r>
      <w:r w:rsidR="00DC7ACD" w:rsidRPr="00AC530E">
        <w:rPr>
          <w:rFonts w:ascii="Times New Roman" w:hAnsi="Times New Roman" w:cs="Times New Roman"/>
          <w:shd w:val="clear" w:color="auto" w:fill="FFFFFF"/>
          <w:lang w:val="en-GB"/>
        </w:rPr>
        <w:tab/>
      </w:r>
      <w:r w:rsidR="00521796" w:rsidRPr="00AC530E">
        <w:rPr>
          <w:rFonts w:ascii="Times New Roman" w:hAnsi="Times New Roman" w:cs="Times New Roman"/>
          <w:shd w:val="clear" w:color="auto" w:fill="FFFFFF"/>
          <w:lang w:val="en-GB"/>
        </w:rPr>
        <w:t xml:space="preserve">any other goods </w:t>
      </w:r>
      <w:r w:rsidR="004276A7" w:rsidRPr="00AC530E">
        <w:rPr>
          <w:rFonts w:ascii="Times New Roman" w:hAnsi="Times New Roman" w:cs="Times New Roman"/>
          <w:shd w:val="clear" w:color="auto" w:fill="FFFFFF"/>
          <w:lang w:val="en-GB"/>
        </w:rPr>
        <w:t xml:space="preserve">or services </w:t>
      </w:r>
      <w:r w:rsidR="00521796" w:rsidRPr="00AC530E">
        <w:rPr>
          <w:rFonts w:ascii="Times New Roman" w:hAnsi="Times New Roman" w:cs="Times New Roman"/>
          <w:shd w:val="clear" w:color="auto" w:fill="FFFFFF"/>
          <w:lang w:val="en-GB"/>
        </w:rPr>
        <w:t>which the Federal Government may, by a notification in the official</w:t>
      </w:r>
      <w:r w:rsidR="00521796" w:rsidRPr="00AC530E">
        <w:rPr>
          <w:rFonts w:ascii="Times New Roman" w:hAnsi="Times New Roman" w:cs="Times New Roman"/>
          <w:lang w:val="en-GB"/>
        </w:rPr>
        <w:t xml:space="preserve"> </w:t>
      </w:r>
      <w:r w:rsidR="00521796" w:rsidRPr="00AC530E">
        <w:rPr>
          <w:rFonts w:ascii="Times New Roman" w:hAnsi="Times New Roman" w:cs="Times New Roman"/>
          <w:shd w:val="clear" w:color="auto" w:fill="FFFFFF"/>
          <w:lang w:val="en-GB"/>
        </w:rPr>
        <w:t>Gazette, specify</w:t>
      </w:r>
      <w:r w:rsidR="0056517D" w:rsidRPr="00AC530E">
        <w:rPr>
          <w:rStyle w:val="FootnoteReference"/>
          <w:rFonts w:ascii="Times New Roman" w:hAnsi="Times New Roman" w:cs="Times New Roman"/>
          <w:shd w:val="clear" w:color="auto" w:fill="FFFFFF"/>
          <w:lang w:val="en-GB"/>
        </w:rPr>
        <w:footnoteReference w:id="194"/>
      </w:r>
      <w:r w:rsidR="00D30C04" w:rsidRPr="00AC530E">
        <w:rPr>
          <w:rFonts w:ascii="Times New Roman" w:hAnsi="Times New Roman" w:cs="Times New Roman"/>
          <w:shd w:val="clear" w:color="auto" w:fill="FFFFFF"/>
          <w:lang w:val="en-GB"/>
        </w:rPr>
        <w:t>[;</w:t>
      </w:r>
      <w:r w:rsidR="00A97C9C" w:rsidRPr="00AC530E">
        <w:rPr>
          <w:rStyle w:val="FootnoteReference"/>
          <w:rFonts w:ascii="Times New Roman" w:hAnsi="Times New Roman" w:cs="Times New Roman"/>
          <w:shd w:val="clear" w:color="auto" w:fill="FFFFFF"/>
          <w:lang w:val="en-GB"/>
        </w:rPr>
        <w:footnoteReference w:id="195"/>
      </w:r>
      <w:r w:rsidR="00D30C04" w:rsidRPr="00AC530E">
        <w:rPr>
          <w:rFonts w:ascii="Times New Roman" w:hAnsi="Times New Roman" w:cs="Times New Roman"/>
          <w:shd w:val="clear" w:color="auto" w:fill="FFFFFF"/>
          <w:lang w:val="en-GB"/>
        </w:rPr>
        <w:t>[</w:t>
      </w:r>
      <w:r w:rsidR="00E40A89">
        <w:rPr>
          <w:rFonts w:ascii="Times New Roman" w:hAnsi="Times New Roman" w:cs="Times New Roman"/>
          <w:shd w:val="clear" w:color="auto" w:fill="FFFFFF"/>
          <w:lang w:val="en-GB"/>
        </w:rPr>
        <w:t>***</w:t>
      </w:r>
      <w:r w:rsidR="00D30C04" w:rsidRPr="00AC530E">
        <w:rPr>
          <w:rFonts w:ascii="Times New Roman" w:hAnsi="Times New Roman" w:cs="Times New Roman"/>
          <w:shd w:val="clear" w:color="auto" w:fill="FFFFFF"/>
          <w:lang w:val="en-GB"/>
        </w:rPr>
        <w:t>]]</w:t>
      </w:r>
    </w:p>
    <w:p w:rsidR="00521796" w:rsidRPr="00AC530E" w:rsidRDefault="00E62144" w:rsidP="00E62144">
      <w:pPr>
        <w:pStyle w:val="MainClause"/>
        <w:tabs>
          <w:tab w:val="clear" w:pos="1701"/>
          <w:tab w:val="clear" w:pos="2268"/>
          <w:tab w:val="left" w:pos="1440"/>
          <w:tab w:val="left" w:pos="2160"/>
        </w:tabs>
        <w:rPr>
          <w:rFonts w:ascii="Times New Roman" w:hAnsi="Times New Roman" w:cs="Times New Roman"/>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964A31" w:rsidRPr="00AC530E">
        <w:rPr>
          <w:rStyle w:val="FootnoteReference"/>
          <w:rFonts w:ascii="Times New Roman" w:hAnsi="Times New Roman" w:cs="Times New Roman"/>
          <w:shd w:val="clear" w:color="auto" w:fill="FFFFFF"/>
          <w:lang w:val="en-GB"/>
        </w:rPr>
        <w:footnoteReference w:id="196"/>
      </w:r>
      <w:r w:rsidR="00941FD8" w:rsidRPr="00AC530E">
        <w:rPr>
          <w:rFonts w:ascii="Times New Roman" w:hAnsi="Times New Roman" w:cs="Times New Roman"/>
          <w:shd w:val="clear" w:color="auto" w:fill="FFFFFF"/>
          <w:lang w:val="en-GB"/>
        </w:rPr>
        <w:t>[</w:t>
      </w:r>
      <w:r w:rsidR="00521796" w:rsidRPr="00AC530E">
        <w:rPr>
          <w:rFonts w:ascii="Times New Roman" w:hAnsi="Times New Roman" w:cs="Times New Roman"/>
          <w:shd w:val="clear" w:color="auto" w:fill="FFFFFF"/>
          <w:lang w:val="en-GB"/>
        </w:rPr>
        <w:t>(c)</w:t>
      </w:r>
      <w:r w:rsidR="00941FD8" w:rsidRPr="00AC530E">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606BEC" w:rsidRPr="00AC530E">
        <w:rPr>
          <w:rStyle w:val="FootnoteReference"/>
          <w:rFonts w:ascii="Times New Roman" w:hAnsi="Times New Roman" w:cs="Times New Roman"/>
          <w:shd w:val="clear" w:color="auto" w:fill="FFFFFF"/>
          <w:lang w:val="en-GB"/>
        </w:rPr>
        <w:footnoteReference w:id="197"/>
      </w:r>
      <w:r w:rsidR="00941FD8" w:rsidRPr="00AC530E">
        <w:rPr>
          <w:rFonts w:ascii="Times New Roman" w:hAnsi="Times New Roman" w:cs="Times New Roman"/>
          <w:shd w:val="clear" w:color="auto" w:fill="FFFFFF"/>
          <w:lang w:val="en-GB"/>
        </w:rPr>
        <w:t>[</w:t>
      </w:r>
      <w:r w:rsidR="00E40A89">
        <w:rPr>
          <w:rFonts w:ascii="Times New Roman" w:hAnsi="Times New Roman" w:cs="Times New Roman"/>
          <w:shd w:val="clear" w:color="auto" w:fill="FFFFFF"/>
          <w:lang w:val="en-GB"/>
        </w:rPr>
        <w:t>***</w:t>
      </w:r>
      <w:r w:rsidR="00941FD8" w:rsidRPr="00AC530E">
        <w:rPr>
          <w:rFonts w:ascii="Times New Roman" w:hAnsi="Times New Roman" w:cs="Times New Roman"/>
          <w:shd w:val="clear" w:color="auto" w:fill="FFFFFF"/>
          <w:lang w:val="en-GB"/>
        </w:rPr>
        <w:t>]</w:t>
      </w:r>
      <w:r w:rsidR="000A38C0">
        <w:rPr>
          <w:rFonts w:ascii="Times New Roman" w:hAnsi="Times New Roman" w:cs="Times New Roman"/>
          <w:shd w:val="clear" w:color="auto" w:fill="FFFFFF"/>
          <w:lang w:val="en-GB"/>
        </w:rPr>
        <w:t xml:space="preserve"> </w:t>
      </w:r>
      <w:r w:rsidR="00521796" w:rsidRPr="00AC530E">
        <w:rPr>
          <w:rFonts w:ascii="Times New Roman" w:hAnsi="Times New Roman" w:cs="Times New Roman"/>
          <w:shd w:val="clear" w:color="auto" w:fill="FFFFFF"/>
          <w:lang w:val="en-GB"/>
        </w:rPr>
        <w:t xml:space="preserve">the goods under </w:t>
      </w:r>
      <w:r w:rsidR="008863FA" w:rsidRPr="00AC530E">
        <w:rPr>
          <w:rStyle w:val="FootnoteReference"/>
          <w:rFonts w:ascii="Times New Roman" w:hAnsi="Times New Roman" w:cs="Times New Roman"/>
          <w:shd w:val="clear" w:color="auto" w:fill="FFFFFF"/>
          <w:lang w:val="en-GB"/>
        </w:rPr>
        <w:footnoteReference w:id="198"/>
      </w:r>
      <w:r w:rsidR="008863FA" w:rsidRPr="00AC530E">
        <w:rPr>
          <w:rFonts w:ascii="Times New Roman" w:hAnsi="Times New Roman" w:cs="Times New Roman"/>
          <w:shd w:val="clear" w:color="auto" w:fill="FFFFFF"/>
          <w:lang w:val="en-GB"/>
        </w:rPr>
        <w:t>[</w:t>
      </w:r>
      <w:r w:rsidR="00521796" w:rsidRPr="00AC530E">
        <w:rPr>
          <w:rFonts w:ascii="Times New Roman" w:hAnsi="Times New Roman" w:cs="Times New Roman"/>
          <w:shd w:val="clear" w:color="auto" w:fill="FFFFFF"/>
          <w:lang w:val="en-GB"/>
        </w:rPr>
        <w:t>sub-section</w:t>
      </w:r>
      <w:r w:rsidR="008863FA" w:rsidRPr="00AC530E">
        <w:rPr>
          <w:rFonts w:ascii="Times New Roman" w:hAnsi="Times New Roman" w:cs="Times New Roman"/>
          <w:shd w:val="clear" w:color="auto" w:fill="FFFFFF"/>
          <w:lang w:val="en-GB"/>
        </w:rPr>
        <w:t>]</w:t>
      </w:r>
      <w:r w:rsidR="00521796" w:rsidRPr="00AC530E">
        <w:rPr>
          <w:rFonts w:ascii="Times New Roman" w:hAnsi="Times New Roman" w:cs="Times New Roman"/>
          <w:shd w:val="clear" w:color="auto" w:fill="FFFFFF"/>
          <w:lang w:val="en-GB"/>
        </w:rPr>
        <w:t xml:space="preserve"> (5) of section 3</w:t>
      </w:r>
      <w:r w:rsidR="008863FA" w:rsidRPr="00AC530E">
        <w:rPr>
          <w:rFonts w:ascii="Times New Roman" w:hAnsi="Times New Roman" w:cs="Times New Roman"/>
          <w:shd w:val="clear" w:color="auto" w:fill="FFFFFF"/>
          <w:lang w:val="en-GB"/>
        </w:rPr>
        <w:t xml:space="preserve"> </w:t>
      </w:r>
      <w:r w:rsidR="00952D2D" w:rsidRPr="00AC530E">
        <w:rPr>
          <w:rStyle w:val="FootnoteReference"/>
          <w:rFonts w:ascii="Times New Roman" w:hAnsi="Times New Roman" w:cs="Times New Roman"/>
          <w:shd w:val="clear" w:color="auto" w:fill="FFFFFF"/>
          <w:lang w:val="en-GB"/>
        </w:rPr>
        <w:footnoteReference w:id="199"/>
      </w:r>
      <w:r w:rsidR="008863FA" w:rsidRPr="00AC530E">
        <w:rPr>
          <w:rFonts w:ascii="Times New Roman" w:hAnsi="Times New Roman" w:cs="Times New Roman"/>
          <w:shd w:val="clear" w:color="auto" w:fill="FFFFFF"/>
          <w:lang w:val="en-GB"/>
        </w:rPr>
        <w:t>[</w:t>
      </w:r>
      <w:r w:rsidR="00521796" w:rsidRPr="00AC530E">
        <w:rPr>
          <w:rFonts w:ascii="Times New Roman" w:hAnsi="Times New Roman" w:cs="Times New Roman"/>
          <w:b/>
          <w:bCs/>
          <w:shd w:val="clear" w:color="auto" w:fill="FFFFFF"/>
          <w:lang w:val="en-GB"/>
        </w:rPr>
        <w:t>:</w:t>
      </w:r>
      <w:r w:rsidR="008863FA" w:rsidRPr="00AC530E">
        <w:rPr>
          <w:rFonts w:ascii="Times New Roman" w:hAnsi="Times New Roman" w:cs="Times New Roman"/>
          <w:b/>
          <w:bCs/>
          <w:shd w:val="clear" w:color="auto" w:fill="FFFFFF"/>
          <w:lang w:val="en-GB"/>
        </w:rPr>
        <w:t>]</w:t>
      </w:r>
    </w:p>
    <w:p w:rsidR="00521796" w:rsidRPr="00AC530E" w:rsidRDefault="00E62144" w:rsidP="00E62144">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8863FA" w:rsidRPr="00AC530E">
        <w:rPr>
          <w:rStyle w:val="FootnoteReference"/>
          <w:rFonts w:ascii="Times New Roman" w:hAnsi="Times New Roman" w:cs="Times New Roman"/>
          <w:lang w:val="en-GB"/>
        </w:rPr>
        <w:footnoteReference w:id="200"/>
      </w:r>
      <w:r w:rsidR="00C8428D" w:rsidRPr="00AC530E">
        <w:rPr>
          <w:rFonts w:ascii="Times New Roman" w:hAnsi="Times New Roman" w:cs="Times New Roman"/>
          <w:lang w:val="en-GB"/>
        </w:rPr>
        <w:t>[</w:t>
      </w:r>
      <w:r w:rsidR="00521796" w:rsidRPr="00AC530E">
        <w:rPr>
          <w:rFonts w:ascii="Times New Roman" w:hAnsi="Times New Roman" w:cs="Times New Roman"/>
          <w:lang w:val="en-GB"/>
        </w:rPr>
        <w:t>(ca)</w:t>
      </w:r>
      <w:r w:rsidR="00A1758E" w:rsidRPr="00AC530E">
        <w:rPr>
          <w:rFonts w:ascii="Times New Roman" w:hAnsi="Times New Roman" w:cs="Times New Roman"/>
          <w:lang w:val="en-GB"/>
        </w:rPr>
        <w:tab/>
      </w:r>
      <w:r w:rsidR="00521796" w:rsidRPr="00AC530E">
        <w:rPr>
          <w:rFonts w:ascii="Times New Roman" w:hAnsi="Times New Roman" w:cs="Times New Roman"/>
          <w:lang w:val="en-GB"/>
        </w:rPr>
        <w:t xml:space="preserve">the goods </w:t>
      </w:r>
      <w:r w:rsidR="00EC6310" w:rsidRPr="00AC530E">
        <w:rPr>
          <w:rStyle w:val="FootnoteReference"/>
          <w:rFonts w:ascii="Times New Roman" w:hAnsi="Times New Roman" w:cs="Times New Roman"/>
          <w:lang w:val="en-GB"/>
        </w:rPr>
        <w:footnoteReference w:id="201"/>
      </w:r>
      <w:r w:rsidR="00C8428D" w:rsidRPr="00AC530E">
        <w:rPr>
          <w:rFonts w:ascii="Times New Roman" w:hAnsi="Times New Roman" w:cs="Times New Roman"/>
          <w:lang w:val="en-GB"/>
        </w:rPr>
        <w:t>[</w:t>
      </w:r>
      <w:r w:rsidR="00FE7783" w:rsidRPr="00AC530E">
        <w:rPr>
          <w:rFonts w:ascii="Times New Roman" w:hAnsi="Times New Roman" w:cs="Times New Roman"/>
          <w:lang w:val="en-GB"/>
        </w:rPr>
        <w:t>or</w:t>
      </w:r>
      <w:r w:rsidR="004276A7" w:rsidRPr="00AC530E">
        <w:rPr>
          <w:rFonts w:ascii="Times New Roman" w:hAnsi="Times New Roman" w:cs="Times New Roman"/>
          <w:lang w:val="en-GB"/>
        </w:rPr>
        <w:t xml:space="preserve"> services</w:t>
      </w:r>
      <w:r w:rsidR="00C8428D" w:rsidRPr="00AC530E">
        <w:rPr>
          <w:rFonts w:ascii="Times New Roman" w:hAnsi="Times New Roman" w:cs="Times New Roman"/>
          <w:lang w:val="en-GB"/>
        </w:rPr>
        <w:t>]</w:t>
      </w:r>
      <w:r w:rsidR="004276A7" w:rsidRPr="00AC530E">
        <w:rPr>
          <w:rFonts w:ascii="Times New Roman" w:hAnsi="Times New Roman" w:cs="Times New Roman"/>
          <w:lang w:val="en-GB"/>
        </w:rPr>
        <w:t xml:space="preserve"> </w:t>
      </w:r>
      <w:r w:rsidR="00521796" w:rsidRPr="00AC530E">
        <w:rPr>
          <w:rFonts w:ascii="Times New Roman" w:hAnsi="Times New Roman" w:cs="Times New Roman"/>
          <w:lang w:val="en-GB"/>
        </w:rPr>
        <w:t>in respect of which sales tax has not been deposited in the Government treasury by the respective supplier;</w:t>
      </w:r>
      <w:r w:rsidR="00C8428D" w:rsidRPr="00AC530E">
        <w:rPr>
          <w:rFonts w:ascii="Times New Roman" w:hAnsi="Times New Roman" w:cs="Times New Roman"/>
          <w:lang w:val="en-GB"/>
        </w:rPr>
        <w:t>]</w:t>
      </w:r>
    </w:p>
    <w:p w:rsidR="00C8428D" w:rsidRPr="00AC530E" w:rsidRDefault="007077F2" w:rsidP="00E62144">
      <w:pPr>
        <w:pStyle w:val="MainClause"/>
        <w:tabs>
          <w:tab w:val="clear" w:pos="1701"/>
          <w:tab w:val="clear" w:pos="2268"/>
          <w:tab w:val="left" w:pos="2160"/>
        </w:tabs>
        <w:ind w:left="2160" w:hanging="720"/>
        <w:rPr>
          <w:rFonts w:ascii="Times New Roman" w:hAnsi="Times New Roman" w:cs="Times New Roman"/>
          <w:lang w:val="en-GB"/>
        </w:rPr>
      </w:pPr>
      <w:r w:rsidRPr="00AC530E">
        <w:rPr>
          <w:rStyle w:val="FootnoteReference"/>
          <w:rFonts w:ascii="Times New Roman" w:hAnsi="Times New Roman" w:cs="Times New Roman"/>
          <w:shd w:val="clear" w:color="auto" w:fill="FFFFFF"/>
          <w:lang w:val="en-GB"/>
        </w:rPr>
        <w:footnoteReference w:id="202"/>
      </w:r>
      <w:r w:rsidR="00C8428D" w:rsidRPr="00AC530E">
        <w:rPr>
          <w:rFonts w:ascii="Times New Roman" w:hAnsi="Times New Roman" w:cs="Times New Roman"/>
        </w:rPr>
        <w:t xml:space="preserve">[(caa) purchases, in respect of which a discrepancy is indicated by CREST or input tax of which is not </w:t>
      </w:r>
      <w:r w:rsidR="00AB49C4" w:rsidRPr="00AC530E">
        <w:rPr>
          <w:rFonts w:ascii="Times New Roman" w:hAnsi="Times New Roman" w:cs="Times New Roman"/>
        </w:rPr>
        <w:t>verifiable in the supply chain</w:t>
      </w:r>
      <w:r w:rsidR="00C8428D" w:rsidRPr="00AC530E">
        <w:rPr>
          <w:rFonts w:ascii="Times New Roman" w:hAnsi="Times New Roman" w:cs="Times New Roman"/>
        </w:rPr>
        <w:t>;]</w:t>
      </w:r>
    </w:p>
    <w:p w:rsidR="00521796" w:rsidRPr="00AC530E" w:rsidRDefault="00E62144" w:rsidP="00E62144">
      <w:pPr>
        <w:pStyle w:val="MainClause"/>
        <w:tabs>
          <w:tab w:val="clear" w:pos="1701"/>
          <w:tab w:val="clear" w:pos="2268"/>
          <w:tab w:val="left" w:pos="1440"/>
          <w:tab w:val="left" w:pos="2160"/>
        </w:tabs>
        <w:rPr>
          <w:rFonts w:ascii="Times New Roman" w:hAnsi="Times New Roman" w:cs="Times New Roman"/>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A153D6" w:rsidRPr="00AC530E">
        <w:rPr>
          <w:rStyle w:val="FootnoteReference"/>
          <w:rFonts w:ascii="Times New Roman" w:hAnsi="Times New Roman" w:cs="Times New Roman"/>
          <w:shd w:val="clear" w:color="auto" w:fill="FFFFFF"/>
          <w:lang w:val="en-GB"/>
        </w:rPr>
        <w:footnoteReference w:id="203"/>
      </w:r>
      <w:r w:rsidR="00C8428D" w:rsidRPr="00AC530E">
        <w:rPr>
          <w:rFonts w:ascii="Times New Roman" w:hAnsi="Times New Roman" w:cs="Times New Roman"/>
          <w:shd w:val="clear" w:color="auto" w:fill="FFFFFF"/>
          <w:lang w:val="en-GB"/>
        </w:rPr>
        <w:t>[</w:t>
      </w:r>
      <w:r w:rsidR="00521796" w:rsidRPr="00AC530E">
        <w:rPr>
          <w:rFonts w:ascii="Times New Roman" w:hAnsi="Times New Roman" w:cs="Times New Roman"/>
          <w:shd w:val="clear" w:color="auto" w:fill="FFFFFF"/>
          <w:lang w:val="en-GB"/>
        </w:rPr>
        <w:t>(d)</w:t>
      </w:r>
      <w:r w:rsidR="00A1758E" w:rsidRPr="00AC530E">
        <w:rPr>
          <w:rFonts w:ascii="Times New Roman" w:hAnsi="Times New Roman" w:cs="Times New Roman"/>
          <w:shd w:val="clear" w:color="auto" w:fill="FFFFFF"/>
          <w:lang w:val="en-GB"/>
        </w:rPr>
        <w:tab/>
      </w:r>
      <w:r w:rsidR="00521796" w:rsidRPr="00AC530E">
        <w:rPr>
          <w:rFonts w:ascii="Times New Roman" w:hAnsi="Times New Roman" w:cs="Times New Roman"/>
          <w:shd w:val="clear" w:color="auto" w:fill="FFFFFF"/>
          <w:lang w:val="en-GB"/>
        </w:rPr>
        <w:t>fake invoices;</w:t>
      </w:r>
      <w:r w:rsidR="00E40A89">
        <w:rPr>
          <w:rFonts w:ascii="Times New Roman" w:hAnsi="Times New Roman" w:cs="Times New Roman"/>
          <w:shd w:val="clear" w:color="auto" w:fill="FFFFFF"/>
          <w:lang w:val="en-GB"/>
        </w:rPr>
        <w:t xml:space="preserve"> </w:t>
      </w:r>
      <w:r w:rsidR="007B4F01" w:rsidRPr="00AC530E">
        <w:rPr>
          <w:rStyle w:val="FootnoteReference"/>
          <w:rFonts w:ascii="Times New Roman" w:hAnsi="Times New Roman" w:cs="Times New Roman"/>
          <w:shd w:val="clear" w:color="auto" w:fill="FFFFFF"/>
          <w:lang w:val="en-GB"/>
        </w:rPr>
        <w:footnoteReference w:id="204"/>
      </w:r>
      <w:r w:rsidR="00E40A89">
        <w:rPr>
          <w:rFonts w:ascii="Times New Roman" w:hAnsi="Times New Roman" w:cs="Times New Roman"/>
          <w:shd w:val="clear" w:color="auto" w:fill="FFFFFF"/>
          <w:lang w:val="en-GB"/>
        </w:rPr>
        <w:t>[***</w:t>
      </w:r>
      <w:r w:rsidR="007B4F01" w:rsidRPr="00AC530E">
        <w:rPr>
          <w:rFonts w:ascii="Times New Roman" w:hAnsi="Times New Roman" w:cs="Times New Roman"/>
          <w:shd w:val="clear" w:color="auto" w:fill="FFFFFF"/>
          <w:lang w:val="en-GB"/>
        </w:rPr>
        <w:t>]</w:t>
      </w:r>
    </w:p>
    <w:p w:rsidR="0033697A" w:rsidRPr="00AC530E" w:rsidRDefault="00E62144" w:rsidP="00E62144">
      <w:pPr>
        <w:pStyle w:val="MainClause"/>
        <w:tabs>
          <w:tab w:val="clear" w:pos="1701"/>
          <w:tab w:val="clear" w:pos="2268"/>
          <w:tab w:val="left" w:pos="1440"/>
          <w:tab w:val="left" w:pos="2160"/>
        </w:tabs>
        <w:ind w:left="2157" w:hanging="159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521796" w:rsidRPr="00AC530E">
        <w:rPr>
          <w:rFonts w:ascii="Times New Roman" w:hAnsi="Times New Roman" w:cs="Times New Roman"/>
          <w:shd w:val="clear" w:color="auto" w:fill="FFFFFF"/>
          <w:lang w:val="en-GB"/>
        </w:rPr>
        <w:t>(e)</w:t>
      </w:r>
      <w:r w:rsidR="00A1758E" w:rsidRPr="00AC530E">
        <w:rPr>
          <w:rFonts w:ascii="Times New Roman" w:hAnsi="Times New Roman" w:cs="Times New Roman"/>
          <w:shd w:val="clear" w:color="auto" w:fill="FFFFFF"/>
          <w:lang w:val="en-GB"/>
        </w:rPr>
        <w:tab/>
      </w:r>
      <w:r w:rsidR="00521796" w:rsidRPr="00AC530E">
        <w:rPr>
          <w:rFonts w:ascii="Times New Roman" w:hAnsi="Times New Roman" w:cs="Times New Roman"/>
          <w:shd w:val="clear" w:color="auto" w:fill="FFFFFF"/>
          <w:lang w:val="en-GB"/>
        </w:rPr>
        <w:t>purchases made by such registered person, in case he fails to furnish the</w:t>
      </w:r>
      <w:r w:rsidR="00521796" w:rsidRPr="00AC530E">
        <w:rPr>
          <w:rFonts w:ascii="Times New Roman" w:hAnsi="Times New Roman" w:cs="Times New Roman"/>
          <w:lang w:val="en-GB"/>
        </w:rPr>
        <w:t xml:space="preserve"> </w:t>
      </w:r>
      <w:r w:rsidR="00521796" w:rsidRPr="00AC530E">
        <w:rPr>
          <w:rFonts w:ascii="Times New Roman" w:hAnsi="Times New Roman" w:cs="Times New Roman"/>
          <w:shd w:val="clear" w:color="auto" w:fill="FFFFFF"/>
          <w:lang w:val="en-GB"/>
        </w:rPr>
        <w:t>information required by the Board through a notification issued under sub-section</w:t>
      </w:r>
      <w:r w:rsidR="00521796" w:rsidRPr="00AC530E">
        <w:rPr>
          <w:rFonts w:ascii="Times New Roman" w:hAnsi="Times New Roman" w:cs="Times New Roman"/>
          <w:lang w:val="en-GB"/>
        </w:rPr>
        <w:t xml:space="preserve"> </w:t>
      </w:r>
      <w:r w:rsidR="00521796" w:rsidRPr="00AC530E">
        <w:rPr>
          <w:rFonts w:ascii="Times New Roman" w:hAnsi="Times New Roman" w:cs="Times New Roman"/>
          <w:shd w:val="clear" w:color="auto" w:fill="FFFFFF"/>
          <w:lang w:val="en-GB"/>
        </w:rPr>
        <w:t>(5) of section 26</w:t>
      </w:r>
      <w:r w:rsidR="007B4F01" w:rsidRPr="00AC530E">
        <w:rPr>
          <w:rFonts w:ascii="Times New Roman" w:hAnsi="Times New Roman" w:cs="Times New Roman"/>
          <w:shd w:val="clear" w:color="auto" w:fill="FFFFFF"/>
          <w:lang w:val="en-GB"/>
        </w:rPr>
        <w:t xml:space="preserve"> [;</w:t>
      </w:r>
      <w:r w:rsidR="005E29D0" w:rsidRPr="00AC530E">
        <w:rPr>
          <w:rFonts w:ascii="Times New Roman" w:hAnsi="Times New Roman" w:cs="Times New Roman"/>
          <w:shd w:val="clear" w:color="auto" w:fill="FFFFFF"/>
          <w:lang w:val="en-GB"/>
        </w:rPr>
        <w:t>]</w:t>
      </w:r>
    </w:p>
    <w:p w:rsidR="007B4F01" w:rsidRPr="00AC530E" w:rsidRDefault="00E62144" w:rsidP="00E62144">
      <w:pPr>
        <w:pStyle w:val="MainClause"/>
        <w:tabs>
          <w:tab w:val="clear" w:pos="1701"/>
          <w:tab w:val="clear" w:pos="2268"/>
          <w:tab w:val="left" w:pos="1440"/>
          <w:tab w:val="left" w:pos="2160"/>
        </w:tabs>
        <w:ind w:left="2157" w:hanging="159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33697A" w:rsidRPr="00AC530E">
        <w:rPr>
          <w:rStyle w:val="FootnoteReference"/>
          <w:rFonts w:ascii="Times New Roman" w:hAnsi="Times New Roman" w:cs="Times New Roman"/>
          <w:shd w:val="clear" w:color="auto" w:fill="FFFFFF"/>
          <w:lang w:val="en-GB"/>
        </w:rPr>
        <w:footnoteReference w:id="205"/>
      </w:r>
      <w:r w:rsidR="0033697A" w:rsidRPr="00AC530E">
        <w:rPr>
          <w:rFonts w:ascii="Times New Roman" w:hAnsi="Times New Roman" w:cs="Times New Roman"/>
          <w:shd w:val="clear" w:color="auto" w:fill="FFFFFF"/>
          <w:lang w:val="en-GB"/>
        </w:rPr>
        <w:t>[</w:t>
      </w:r>
      <w:r w:rsidR="007B4F01" w:rsidRPr="00AC530E">
        <w:rPr>
          <w:rFonts w:ascii="Times New Roman" w:hAnsi="Times New Roman" w:cs="Times New Roman"/>
          <w:shd w:val="clear" w:color="auto" w:fill="FFFFFF"/>
          <w:lang w:val="en-GB"/>
        </w:rPr>
        <w:t>(f)</w:t>
      </w:r>
      <w:r w:rsidR="00BC2251" w:rsidRPr="00AC530E">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BC2251" w:rsidRPr="00AC530E">
        <w:rPr>
          <w:rFonts w:ascii="Times New Roman" w:hAnsi="Times New Roman" w:cs="Times New Roman"/>
          <w:shd w:val="clear" w:color="auto" w:fill="FFFFFF"/>
          <w:lang w:val="en-GB"/>
        </w:rPr>
        <w:t>goods and services not related to the taxable supplie</w:t>
      </w:r>
      <w:r w:rsidR="00CE3FD6" w:rsidRPr="00AC530E">
        <w:rPr>
          <w:rFonts w:ascii="Times New Roman" w:hAnsi="Times New Roman" w:cs="Times New Roman"/>
          <w:shd w:val="clear" w:color="auto" w:fill="FFFFFF"/>
          <w:lang w:val="en-GB"/>
        </w:rPr>
        <w:t>s made by the registered person.</w:t>
      </w:r>
      <w:r w:rsidR="0033697A" w:rsidRPr="00AC530E">
        <w:rPr>
          <w:rFonts w:ascii="Times New Roman" w:hAnsi="Times New Roman" w:cs="Times New Roman"/>
          <w:shd w:val="clear" w:color="auto" w:fill="FFFFFF"/>
          <w:lang w:val="en-GB"/>
        </w:rPr>
        <w:t>]</w:t>
      </w:r>
    </w:p>
    <w:p w:rsidR="00BC2251" w:rsidRPr="00AC530E" w:rsidRDefault="00E62144" w:rsidP="00E62144">
      <w:pPr>
        <w:pStyle w:val="MainClause"/>
        <w:tabs>
          <w:tab w:val="clear" w:pos="1134"/>
          <w:tab w:val="clear" w:pos="1701"/>
          <w:tab w:val="clear" w:pos="2268"/>
          <w:tab w:val="left" w:pos="1440"/>
          <w:tab w:val="left" w:pos="2160"/>
        </w:tabs>
        <w:ind w:left="2160" w:hanging="1593"/>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33697A" w:rsidRPr="00AC530E">
        <w:rPr>
          <w:rStyle w:val="FootnoteReference"/>
          <w:rFonts w:ascii="Times New Roman" w:hAnsi="Times New Roman" w:cs="Times New Roman"/>
          <w:shd w:val="clear" w:color="auto" w:fill="FFFFFF"/>
          <w:lang w:val="en-GB"/>
        </w:rPr>
        <w:footnoteReference w:id="206"/>
      </w:r>
      <w:r w:rsidR="0033697A" w:rsidRPr="00AC530E">
        <w:rPr>
          <w:rFonts w:ascii="Times New Roman" w:hAnsi="Times New Roman" w:cs="Times New Roman"/>
          <w:shd w:val="clear" w:color="auto" w:fill="FFFFFF"/>
          <w:lang w:val="en-GB"/>
        </w:rPr>
        <w:t>[</w:t>
      </w:r>
      <w:r w:rsidR="00BC2251" w:rsidRPr="00AC530E">
        <w:rPr>
          <w:rFonts w:ascii="Times New Roman" w:hAnsi="Times New Roman" w:cs="Times New Roman"/>
          <w:shd w:val="clear" w:color="auto" w:fill="FFFFFF"/>
          <w:lang w:val="en-GB"/>
        </w:rPr>
        <w:t>(g) goods and servic</w:t>
      </w:r>
      <w:r w:rsidR="00CE3FD6" w:rsidRPr="00AC530E">
        <w:rPr>
          <w:rFonts w:ascii="Times New Roman" w:hAnsi="Times New Roman" w:cs="Times New Roman"/>
          <w:shd w:val="clear" w:color="auto" w:fill="FFFFFF"/>
          <w:lang w:val="en-GB"/>
        </w:rPr>
        <w:t>es acquired for personal or non-</w:t>
      </w:r>
      <w:r w:rsidR="00BC2251" w:rsidRPr="00AC530E">
        <w:rPr>
          <w:rFonts w:ascii="Times New Roman" w:hAnsi="Times New Roman" w:cs="Times New Roman"/>
          <w:shd w:val="clear" w:color="auto" w:fill="FFFFFF"/>
          <w:lang w:val="en-GB"/>
        </w:rPr>
        <w:t>business consumption;</w:t>
      </w:r>
      <w:r w:rsidR="0033697A" w:rsidRPr="00AC530E">
        <w:rPr>
          <w:rFonts w:ascii="Times New Roman" w:hAnsi="Times New Roman" w:cs="Times New Roman"/>
          <w:shd w:val="clear" w:color="auto" w:fill="FFFFFF"/>
          <w:lang w:val="en-GB"/>
        </w:rPr>
        <w:t>]</w:t>
      </w:r>
    </w:p>
    <w:p w:rsidR="00BC2251" w:rsidRPr="00AC530E" w:rsidRDefault="00E62144" w:rsidP="00E62144">
      <w:pPr>
        <w:pStyle w:val="MainClause"/>
        <w:tabs>
          <w:tab w:val="clear" w:pos="1701"/>
          <w:tab w:val="clear" w:pos="2268"/>
          <w:tab w:val="left" w:pos="1440"/>
          <w:tab w:val="left" w:pos="2160"/>
        </w:tabs>
        <w:ind w:left="2157" w:hanging="159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33697A" w:rsidRPr="00AC530E">
        <w:rPr>
          <w:rStyle w:val="FootnoteReference"/>
          <w:rFonts w:ascii="Times New Roman" w:hAnsi="Times New Roman" w:cs="Times New Roman"/>
          <w:shd w:val="clear" w:color="auto" w:fill="FFFFFF"/>
          <w:lang w:val="en-GB"/>
        </w:rPr>
        <w:footnoteReference w:id="207"/>
      </w:r>
      <w:r w:rsidR="0033697A" w:rsidRPr="00AC530E">
        <w:rPr>
          <w:rFonts w:ascii="Times New Roman" w:hAnsi="Times New Roman" w:cs="Times New Roman"/>
          <w:shd w:val="clear" w:color="auto" w:fill="FFFFFF"/>
          <w:lang w:val="en-GB"/>
        </w:rPr>
        <w:t>[</w:t>
      </w:r>
      <w:r w:rsidR="00BC2251" w:rsidRPr="00AC530E">
        <w:rPr>
          <w:rFonts w:ascii="Times New Roman" w:hAnsi="Times New Roman" w:cs="Times New Roman"/>
          <w:shd w:val="clear" w:color="auto" w:fill="FFFFFF"/>
          <w:lang w:val="en-GB"/>
        </w:rPr>
        <w:t xml:space="preserve">(h) </w:t>
      </w:r>
      <w:r>
        <w:rPr>
          <w:rFonts w:ascii="Times New Roman" w:hAnsi="Times New Roman" w:cs="Times New Roman"/>
          <w:shd w:val="clear" w:color="auto" w:fill="FFFFFF"/>
          <w:lang w:val="en-GB"/>
        </w:rPr>
        <w:tab/>
      </w:r>
      <w:r w:rsidR="00BC2251" w:rsidRPr="00AC530E">
        <w:rPr>
          <w:rFonts w:ascii="Times New Roman" w:hAnsi="Times New Roman" w:cs="Times New Roman"/>
          <w:shd w:val="clear" w:color="auto" w:fill="FFFFFF"/>
          <w:lang w:val="en-GB"/>
        </w:rPr>
        <w:t xml:space="preserve">goods used in, or permanently attached to, immoveable property, </w:t>
      </w:r>
      <w:r w:rsidR="00006DFF" w:rsidRPr="00AC530E">
        <w:rPr>
          <w:rFonts w:ascii="Times New Roman" w:hAnsi="Times New Roman" w:cs="Times New Roman"/>
          <w:shd w:val="clear" w:color="auto" w:fill="FFFFFF"/>
          <w:lang w:val="en-GB"/>
        </w:rPr>
        <w:t>such</w:t>
      </w:r>
      <w:r w:rsidR="00BC2251" w:rsidRPr="00AC530E">
        <w:rPr>
          <w:rFonts w:ascii="Times New Roman" w:hAnsi="Times New Roman" w:cs="Times New Roman"/>
          <w:shd w:val="clear" w:color="auto" w:fill="FFFFFF"/>
          <w:lang w:val="en-GB"/>
        </w:rPr>
        <w:t xml:space="preserve"> as building and construction materials, paints, electrical and sanitary fittings, pipes, wires and cables, but excluding </w:t>
      </w:r>
      <w:r w:rsidR="009419F3">
        <w:rPr>
          <w:rStyle w:val="FootnoteReference"/>
          <w:rFonts w:ascii="Times New Roman" w:hAnsi="Times New Roman" w:cs="Times New Roman"/>
          <w:shd w:val="clear" w:color="auto" w:fill="FFFFFF"/>
          <w:lang w:val="en-GB"/>
        </w:rPr>
        <w:footnoteReference w:id="208"/>
      </w:r>
      <w:r w:rsidR="006962A6" w:rsidRPr="00AC530E">
        <w:rPr>
          <w:rFonts w:ascii="Times New Roman" w:hAnsi="Times New Roman" w:cs="Times New Roman"/>
          <w:color w:val="0070C0"/>
          <w:shd w:val="clear" w:color="auto" w:fill="FFFFFF"/>
          <w:lang w:val="en-GB"/>
        </w:rPr>
        <w:t>[</w:t>
      </w:r>
      <w:r w:rsidR="00073DC2" w:rsidRPr="00AC530E">
        <w:rPr>
          <w:rFonts w:ascii="Times New Roman" w:hAnsi="Times New Roman" w:cs="Times New Roman"/>
          <w:color w:val="0070C0"/>
          <w:shd w:val="clear" w:color="auto" w:fill="FFFFFF"/>
          <w:lang w:val="en-GB"/>
        </w:rPr>
        <w:t>pre-fabricated buildings and</w:t>
      </w:r>
      <w:r w:rsidR="006962A6" w:rsidRPr="00AC530E">
        <w:rPr>
          <w:rFonts w:ascii="Times New Roman" w:hAnsi="Times New Roman" w:cs="Times New Roman"/>
          <w:color w:val="0070C0"/>
          <w:shd w:val="clear" w:color="auto" w:fill="FFFFFF"/>
          <w:lang w:val="en-GB"/>
        </w:rPr>
        <w:t>]</w:t>
      </w:r>
      <w:r w:rsidR="00073DC2" w:rsidRPr="00AC530E">
        <w:rPr>
          <w:rFonts w:ascii="Times New Roman" w:hAnsi="Times New Roman" w:cs="Times New Roman"/>
          <w:shd w:val="clear" w:color="auto" w:fill="FFFFFF"/>
          <w:lang w:val="en-GB"/>
        </w:rPr>
        <w:t xml:space="preserve"> </w:t>
      </w:r>
      <w:r w:rsidR="00BC2251" w:rsidRPr="00AC530E">
        <w:rPr>
          <w:rFonts w:ascii="Times New Roman" w:hAnsi="Times New Roman" w:cs="Times New Roman"/>
          <w:shd w:val="clear" w:color="auto" w:fill="FFFFFF"/>
          <w:lang w:val="en-GB"/>
        </w:rPr>
        <w:t>such goods</w:t>
      </w:r>
      <w:r w:rsidR="000A38C0">
        <w:rPr>
          <w:rFonts w:ascii="Times New Roman" w:hAnsi="Times New Roman" w:cs="Times New Roman"/>
          <w:shd w:val="clear" w:color="auto" w:fill="FFFFFF"/>
          <w:lang w:val="en-GB"/>
        </w:rPr>
        <w:t xml:space="preserve"> </w:t>
      </w:r>
      <w:r w:rsidR="00BC2251" w:rsidRPr="00AC530E">
        <w:rPr>
          <w:rFonts w:ascii="Times New Roman" w:hAnsi="Times New Roman" w:cs="Times New Roman"/>
          <w:shd w:val="clear" w:color="auto" w:fill="FFFFFF"/>
          <w:lang w:val="en-GB"/>
        </w:rPr>
        <w:t xml:space="preserve">acquired for sale or re-sale  or for direct use in </w:t>
      </w:r>
      <w:r w:rsidR="00CE3FD6" w:rsidRPr="00AC530E">
        <w:rPr>
          <w:rFonts w:ascii="Times New Roman" w:hAnsi="Times New Roman" w:cs="Times New Roman"/>
          <w:shd w:val="clear" w:color="auto" w:fill="FFFFFF"/>
          <w:lang w:val="en-GB"/>
        </w:rPr>
        <w:t xml:space="preserve">the </w:t>
      </w:r>
      <w:r w:rsidR="00BC2251" w:rsidRPr="00AC530E">
        <w:rPr>
          <w:rFonts w:ascii="Times New Roman" w:hAnsi="Times New Roman" w:cs="Times New Roman"/>
          <w:shd w:val="clear" w:color="auto" w:fill="FFFFFF"/>
          <w:lang w:val="en-GB"/>
        </w:rPr>
        <w:t>production or manufacture of taxable goods;</w:t>
      </w:r>
      <w:r w:rsidR="006962A6" w:rsidRPr="00AC530E">
        <w:rPr>
          <w:rFonts w:ascii="Times New Roman" w:hAnsi="Times New Roman" w:cs="Times New Roman"/>
          <w:shd w:val="clear" w:color="auto" w:fill="FFFFFF"/>
          <w:lang w:val="en-GB"/>
        </w:rPr>
        <w:t xml:space="preserve"> </w:t>
      </w:r>
      <w:r w:rsidR="009419F3">
        <w:rPr>
          <w:rStyle w:val="FootnoteReference"/>
          <w:rFonts w:ascii="Times New Roman" w:hAnsi="Times New Roman" w:cs="Times New Roman"/>
          <w:shd w:val="clear" w:color="auto" w:fill="FFFFFF"/>
          <w:lang w:val="en-GB"/>
        </w:rPr>
        <w:footnoteReference w:id="209"/>
      </w:r>
      <w:r w:rsidR="000A38C0">
        <w:rPr>
          <w:rFonts w:ascii="Times New Roman" w:hAnsi="Times New Roman" w:cs="Times New Roman"/>
          <w:color w:val="0070C0"/>
          <w:shd w:val="clear" w:color="auto" w:fill="FFFFFF"/>
          <w:lang w:val="en-GB"/>
        </w:rPr>
        <w:t>[***</w:t>
      </w:r>
      <w:r w:rsidR="006962A6" w:rsidRPr="000A38C0">
        <w:rPr>
          <w:rFonts w:ascii="Times New Roman" w:hAnsi="Times New Roman" w:cs="Times New Roman"/>
          <w:color w:val="0070C0"/>
          <w:shd w:val="clear" w:color="auto" w:fill="FFFFFF"/>
          <w:lang w:val="en-GB"/>
        </w:rPr>
        <w:t>]</w:t>
      </w:r>
      <w:r w:rsidR="0033697A" w:rsidRPr="00AC530E">
        <w:rPr>
          <w:rFonts w:ascii="Times New Roman" w:hAnsi="Times New Roman" w:cs="Times New Roman"/>
          <w:shd w:val="clear" w:color="auto" w:fill="FFFFFF"/>
          <w:lang w:val="en-GB"/>
        </w:rPr>
        <w:t>]</w:t>
      </w:r>
    </w:p>
    <w:p w:rsidR="00BC2251" w:rsidRPr="00AC530E" w:rsidRDefault="00E62144" w:rsidP="00E62144">
      <w:pPr>
        <w:pStyle w:val="MainClause"/>
        <w:tabs>
          <w:tab w:val="clear" w:pos="1701"/>
          <w:tab w:val="clear" w:pos="2268"/>
          <w:tab w:val="left" w:pos="1440"/>
          <w:tab w:val="left" w:pos="2160"/>
        </w:tabs>
        <w:ind w:left="2157" w:hanging="1590"/>
        <w:rPr>
          <w:rFonts w:ascii="Times New Roman" w:hAnsi="Times New Roman" w:cs="Times New Roman"/>
          <w:color w:val="FF0000"/>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33697A" w:rsidRPr="00AC530E">
        <w:rPr>
          <w:rStyle w:val="FootnoteReference"/>
          <w:rFonts w:ascii="Times New Roman" w:hAnsi="Times New Roman" w:cs="Times New Roman"/>
          <w:shd w:val="clear" w:color="auto" w:fill="FFFFFF"/>
          <w:lang w:val="en-GB"/>
        </w:rPr>
        <w:footnoteReference w:id="210"/>
      </w:r>
      <w:r w:rsidR="0033697A" w:rsidRPr="00AC530E">
        <w:rPr>
          <w:rFonts w:ascii="Times New Roman" w:hAnsi="Times New Roman" w:cs="Times New Roman"/>
          <w:shd w:val="clear" w:color="auto" w:fill="FFFFFF"/>
          <w:lang w:val="en-GB"/>
        </w:rPr>
        <w:t>[</w:t>
      </w:r>
      <w:r w:rsidR="00BC2251" w:rsidRPr="00AC530E">
        <w:rPr>
          <w:rFonts w:ascii="Times New Roman" w:hAnsi="Times New Roman" w:cs="Times New Roman"/>
          <w:shd w:val="clear" w:color="auto" w:fill="FFFFFF"/>
          <w:lang w:val="en-GB"/>
        </w:rPr>
        <w:t xml:space="preserve">(i) </w:t>
      </w:r>
      <w:r>
        <w:rPr>
          <w:rFonts w:ascii="Times New Roman" w:hAnsi="Times New Roman" w:cs="Times New Roman"/>
          <w:shd w:val="clear" w:color="auto" w:fill="FFFFFF"/>
          <w:lang w:val="en-GB"/>
        </w:rPr>
        <w:tab/>
      </w:r>
      <w:r w:rsidR="00BC2251" w:rsidRPr="00AC530E">
        <w:rPr>
          <w:rFonts w:ascii="Times New Roman" w:hAnsi="Times New Roman" w:cs="Times New Roman"/>
          <w:shd w:val="clear" w:color="auto" w:fill="FFFFFF"/>
          <w:lang w:val="en-GB"/>
        </w:rPr>
        <w:t xml:space="preserve">vehicles falling in Chapter 87 of the First Schedule to the Customs Act, 1969 (IV of 1969), parts of such vehicles, electrical and gas appliances, furniture furnishings, office </w:t>
      </w:r>
      <w:r w:rsidR="0033697A" w:rsidRPr="00AC530E">
        <w:rPr>
          <w:rFonts w:ascii="Times New Roman" w:hAnsi="Times New Roman" w:cs="Times New Roman"/>
          <w:shd w:val="clear" w:color="auto" w:fill="FFFFFF"/>
          <w:lang w:val="en-GB"/>
        </w:rPr>
        <w:t>e</w:t>
      </w:r>
      <w:r w:rsidR="00BC2251" w:rsidRPr="00AC530E">
        <w:rPr>
          <w:rFonts w:ascii="Times New Roman" w:hAnsi="Times New Roman" w:cs="Times New Roman"/>
          <w:shd w:val="clear" w:color="auto" w:fill="FFFFFF"/>
          <w:lang w:val="en-GB"/>
        </w:rPr>
        <w:t>qui</w:t>
      </w:r>
      <w:r w:rsidR="0033697A" w:rsidRPr="00AC530E">
        <w:rPr>
          <w:rFonts w:ascii="Times New Roman" w:hAnsi="Times New Roman" w:cs="Times New Roman"/>
          <w:shd w:val="clear" w:color="auto" w:fill="FFFFFF"/>
          <w:lang w:val="en-GB"/>
        </w:rPr>
        <w:t>pment (excluding electronic cash registers), but excluding such good</w:t>
      </w:r>
      <w:r w:rsidR="00CE3FD6" w:rsidRPr="00AC530E">
        <w:rPr>
          <w:rFonts w:ascii="Times New Roman" w:hAnsi="Times New Roman" w:cs="Times New Roman"/>
          <w:shd w:val="clear" w:color="auto" w:fill="FFFFFF"/>
          <w:lang w:val="en-GB"/>
        </w:rPr>
        <w:t>s acquired for sale or re-sale</w:t>
      </w:r>
      <w:r w:rsidR="0033697A" w:rsidRPr="00AC530E">
        <w:rPr>
          <w:rFonts w:ascii="Times New Roman" w:hAnsi="Times New Roman" w:cs="Times New Roman"/>
          <w:shd w:val="clear" w:color="auto" w:fill="FFFFFF"/>
          <w:lang w:val="en-GB"/>
        </w:rPr>
        <w:t>]</w:t>
      </w:r>
      <w:r w:rsidR="006962A6" w:rsidRPr="00AC530E">
        <w:rPr>
          <w:rFonts w:ascii="Times New Roman" w:hAnsi="Times New Roman" w:cs="Times New Roman"/>
          <w:shd w:val="clear" w:color="auto" w:fill="FFFFFF"/>
          <w:lang w:val="en-GB"/>
        </w:rPr>
        <w:t xml:space="preserve"> </w:t>
      </w:r>
      <w:r w:rsidR="009419F3">
        <w:rPr>
          <w:rStyle w:val="FootnoteReference"/>
          <w:rFonts w:ascii="Times New Roman" w:hAnsi="Times New Roman" w:cs="Times New Roman"/>
          <w:shd w:val="clear" w:color="auto" w:fill="FFFFFF"/>
          <w:lang w:val="en-GB"/>
        </w:rPr>
        <w:footnoteReference w:id="211"/>
      </w:r>
      <w:r w:rsidR="006962A6" w:rsidRPr="00B812A4">
        <w:rPr>
          <w:rFonts w:ascii="Times New Roman" w:hAnsi="Times New Roman" w:cs="Times New Roman"/>
          <w:color w:val="0070C0"/>
          <w:shd w:val="clear" w:color="auto" w:fill="FFFFFF"/>
          <w:lang w:val="en-GB"/>
        </w:rPr>
        <w:t>[</w:t>
      </w:r>
      <w:r w:rsidR="00073DC2" w:rsidRPr="00B812A4">
        <w:rPr>
          <w:rFonts w:ascii="Times New Roman" w:hAnsi="Times New Roman" w:cs="Times New Roman"/>
          <w:color w:val="0070C0"/>
          <w:shd w:val="clear" w:color="auto" w:fill="FFFFFF"/>
          <w:lang w:val="en-GB"/>
        </w:rPr>
        <w:t>;</w:t>
      </w:r>
      <w:r w:rsidR="006962A6" w:rsidRPr="00B812A4">
        <w:rPr>
          <w:rFonts w:ascii="Times New Roman" w:hAnsi="Times New Roman" w:cs="Times New Roman"/>
          <w:color w:val="0070C0"/>
          <w:shd w:val="clear" w:color="auto" w:fill="FFFFFF"/>
          <w:lang w:val="en-GB"/>
        </w:rPr>
        <w:t>]</w:t>
      </w:r>
    </w:p>
    <w:p w:rsidR="00073DC2" w:rsidRDefault="00E62144" w:rsidP="00E62144">
      <w:pPr>
        <w:tabs>
          <w:tab w:val="clear" w:pos="1701"/>
          <w:tab w:val="clear" w:pos="2268"/>
          <w:tab w:val="clear" w:pos="2835"/>
          <w:tab w:val="left" w:pos="1440"/>
        </w:tabs>
        <w:ind w:left="2157" w:hanging="1617"/>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r>
      <w:r>
        <w:rPr>
          <w:rFonts w:ascii="Times New Roman" w:hAnsi="Times New Roman"/>
          <w:color w:val="0070C0"/>
          <w:sz w:val="24"/>
        </w:rPr>
        <w:tab/>
      </w:r>
      <w:r w:rsidR="009419F3">
        <w:rPr>
          <w:rStyle w:val="FootnoteReference"/>
          <w:rFonts w:ascii="Times New Roman" w:hAnsi="Times New Roman"/>
          <w:color w:val="0070C0"/>
          <w:sz w:val="24"/>
        </w:rPr>
        <w:footnoteReference w:id="212"/>
      </w:r>
      <w:r w:rsidR="006962A6" w:rsidRPr="00B812A4">
        <w:rPr>
          <w:rFonts w:ascii="Times New Roman" w:hAnsi="Times New Roman"/>
          <w:color w:val="0070C0"/>
          <w:sz w:val="24"/>
        </w:rPr>
        <w:t>[</w:t>
      </w:r>
      <w:r w:rsidR="00073DC2" w:rsidRPr="00B812A4">
        <w:rPr>
          <w:rFonts w:ascii="Times New Roman" w:hAnsi="Times New Roman"/>
          <w:color w:val="0070C0"/>
          <w:sz w:val="24"/>
        </w:rPr>
        <w:t>(j)</w:t>
      </w:r>
      <w:r w:rsidR="00073DC2" w:rsidRPr="00B812A4">
        <w:rPr>
          <w:rFonts w:ascii="Times New Roman" w:hAnsi="Times New Roman"/>
          <w:color w:val="0070C0"/>
          <w:sz w:val="24"/>
        </w:rPr>
        <w:tab/>
        <w:t xml:space="preserve">services in respect of which input tax adjustment is </w:t>
      </w:r>
      <w:r w:rsidR="00AC530E" w:rsidRPr="00B812A4">
        <w:rPr>
          <w:rFonts w:ascii="Times New Roman" w:hAnsi="Times New Roman"/>
          <w:color w:val="0070C0"/>
          <w:sz w:val="24"/>
        </w:rPr>
        <w:t>barred under</w:t>
      </w:r>
      <w:r w:rsidR="00073DC2" w:rsidRPr="00B812A4">
        <w:rPr>
          <w:rFonts w:ascii="Times New Roman" w:hAnsi="Times New Roman"/>
          <w:color w:val="0070C0"/>
          <w:sz w:val="24"/>
        </w:rPr>
        <w:t xml:space="preserve"> the respe</w:t>
      </w:r>
      <w:r w:rsidR="0094781D">
        <w:rPr>
          <w:rFonts w:ascii="Times New Roman" w:hAnsi="Times New Roman"/>
          <w:color w:val="0070C0"/>
          <w:sz w:val="24"/>
        </w:rPr>
        <w:t>ctive provincial sales tax law;</w:t>
      </w:r>
    </w:p>
    <w:p w:rsidR="00CA1AE6" w:rsidRPr="00B812A4" w:rsidRDefault="00CA1AE6" w:rsidP="00E62144">
      <w:pPr>
        <w:tabs>
          <w:tab w:val="clear" w:pos="1701"/>
          <w:tab w:val="clear" w:pos="2268"/>
          <w:tab w:val="clear" w:pos="2835"/>
          <w:tab w:val="left" w:pos="1440"/>
        </w:tabs>
        <w:ind w:left="2157" w:hanging="1617"/>
        <w:jc w:val="both"/>
        <w:rPr>
          <w:rFonts w:ascii="Times New Roman" w:hAnsi="Times New Roman"/>
          <w:color w:val="0070C0"/>
          <w:sz w:val="24"/>
        </w:rPr>
      </w:pPr>
    </w:p>
    <w:p w:rsidR="00073DC2" w:rsidRDefault="00E62144" w:rsidP="00E62144">
      <w:pPr>
        <w:tabs>
          <w:tab w:val="clear" w:pos="1701"/>
          <w:tab w:val="clear" w:pos="2268"/>
          <w:tab w:val="clear" w:pos="2835"/>
          <w:tab w:val="left" w:pos="1440"/>
          <w:tab w:val="left" w:pos="2160"/>
        </w:tabs>
        <w:ind w:left="2157" w:hanging="1617"/>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r>
      <w:r>
        <w:rPr>
          <w:rFonts w:ascii="Times New Roman" w:hAnsi="Times New Roman"/>
          <w:color w:val="0070C0"/>
          <w:sz w:val="24"/>
        </w:rPr>
        <w:tab/>
      </w:r>
      <w:r w:rsidR="00073DC2" w:rsidRPr="00B812A4">
        <w:rPr>
          <w:rFonts w:ascii="Times New Roman" w:hAnsi="Times New Roman"/>
          <w:color w:val="0070C0"/>
          <w:sz w:val="24"/>
        </w:rPr>
        <w:t xml:space="preserve">(k) </w:t>
      </w:r>
      <w:r w:rsidR="00073DC2" w:rsidRPr="00B812A4">
        <w:rPr>
          <w:rFonts w:ascii="Times New Roman" w:hAnsi="Times New Roman"/>
          <w:color w:val="0070C0"/>
          <w:sz w:val="24"/>
        </w:rPr>
        <w:tab/>
        <w:t>import or purchase of agricultural machinery or equipment subject to sales tax at the rate of 7% under Eighth Schedule to this Act; and</w:t>
      </w:r>
    </w:p>
    <w:p w:rsidR="00CA1AE6" w:rsidRPr="00B812A4" w:rsidRDefault="00CA1AE6" w:rsidP="00E62144">
      <w:pPr>
        <w:tabs>
          <w:tab w:val="clear" w:pos="1701"/>
          <w:tab w:val="clear" w:pos="2268"/>
          <w:tab w:val="clear" w:pos="2835"/>
          <w:tab w:val="left" w:pos="1440"/>
          <w:tab w:val="left" w:pos="2160"/>
        </w:tabs>
        <w:ind w:left="2157" w:hanging="1617"/>
        <w:jc w:val="both"/>
        <w:rPr>
          <w:rFonts w:ascii="Times New Roman" w:hAnsi="Times New Roman"/>
          <w:color w:val="0070C0"/>
          <w:sz w:val="24"/>
        </w:rPr>
      </w:pPr>
    </w:p>
    <w:p w:rsidR="00073DC2" w:rsidRPr="00690215" w:rsidRDefault="00E62144" w:rsidP="00E62144">
      <w:pPr>
        <w:tabs>
          <w:tab w:val="clear" w:pos="1701"/>
          <w:tab w:val="clear" w:pos="2268"/>
          <w:tab w:val="clear" w:pos="2835"/>
          <w:tab w:val="left" w:pos="1440"/>
          <w:tab w:val="left" w:pos="2160"/>
        </w:tabs>
        <w:ind w:left="2157" w:hanging="1617"/>
        <w:jc w:val="both"/>
        <w:rPr>
          <w:rFonts w:ascii="Times New Roman" w:hAnsi="Times New Roman"/>
          <w:color w:val="C00000"/>
          <w:sz w:val="24"/>
        </w:rPr>
      </w:pPr>
      <w:r>
        <w:rPr>
          <w:rFonts w:ascii="Times New Roman" w:hAnsi="Times New Roman"/>
          <w:color w:val="0070C0"/>
          <w:sz w:val="24"/>
        </w:rPr>
        <w:tab/>
      </w:r>
      <w:r>
        <w:rPr>
          <w:rFonts w:ascii="Times New Roman" w:hAnsi="Times New Roman"/>
          <w:color w:val="0070C0"/>
          <w:sz w:val="24"/>
        </w:rPr>
        <w:tab/>
      </w:r>
      <w:r>
        <w:rPr>
          <w:rFonts w:ascii="Times New Roman" w:hAnsi="Times New Roman"/>
          <w:color w:val="0070C0"/>
          <w:sz w:val="24"/>
        </w:rPr>
        <w:tab/>
      </w:r>
      <w:r w:rsidR="00073DC2" w:rsidRPr="00B812A4">
        <w:rPr>
          <w:rFonts w:ascii="Times New Roman" w:hAnsi="Times New Roman"/>
          <w:color w:val="0070C0"/>
          <w:sz w:val="24"/>
        </w:rPr>
        <w:t>(l)</w:t>
      </w:r>
      <w:r w:rsidR="00073DC2" w:rsidRPr="00B812A4">
        <w:rPr>
          <w:rFonts w:ascii="Times New Roman" w:hAnsi="Times New Roman"/>
          <w:color w:val="0070C0"/>
          <w:sz w:val="24"/>
        </w:rPr>
        <w:tab/>
        <w:t>from the date to be notified by the Board, such goods and services which, at the time of filing of return by the buyer, have not been declared by the supplier in his return</w:t>
      </w:r>
      <w:r w:rsidR="00690215">
        <w:rPr>
          <w:rFonts w:ascii="Times New Roman" w:hAnsi="Times New Roman"/>
          <w:color w:val="0070C0"/>
          <w:sz w:val="24"/>
        </w:rPr>
        <w:t xml:space="preserve"> </w:t>
      </w:r>
      <w:r w:rsidR="00690215">
        <w:rPr>
          <w:rStyle w:val="FootnoteReference"/>
          <w:rFonts w:ascii="Times New Roman" w:hAnsi="Times New Roman"/>
          <w:color w:val="0070C0"/>
          <w:sz w:val="24"/>
        </w:rPr>
        <w:footnoteReference w:id="213"/>
      </w:r>
      <w:r w:rsidR="00690215" w:rsidRPr="00690215">
        <w:rPr>
          <w:rFonts w:ascii="Times New Roman" w:hAnsi="Times New Roman"/>
          <w:color w:val="C00000"/>
          <w:sz w:val="24"/>
        </w:rPr>
        <w:t>[or he has not paid amount of tax due as indicated in his return</w:t>
      </w:r>
      <w:r w:rsidR="00073DC2" w:rsidRPr="00690215">
        <w:rPr>
          <w:rFonts w:ascii="Times New Roman" w:hAnsi="Times New Roman"/>
          <w:color w:val="C00000"/>
          <w:sz w:val="24"/>
        </w:rPr>
        <w:t>.</w:t>
      </w:r>
      <w:r w:rsidR="006962A6" w:rsidRPr="00690215">
        <w:rPr>
          <w:rFonts w:ascii="Times New Roman" w:hAnsi="Times New Roman"/>
          <w:color w:val="C00000"/>
          <w:sz w:val="24"/>
        </w:rPr>
        <w:t>]</w:t>
      </w:r>
    </w:p>
    <w:p w:rsidR="00E30D55" w:rsidRPr="00B812A4" w:rsidRDefault="00E30D55" w:rsidP="00E62144">
      <w:pPr>
        <w:tabs>
          <w:tab w:val="clear" w:pos="1701"/>
          <w:tab w:val="clear" w:pos="2268"/>
          <w:tab w:val="clear" w:pos="2835"/>
          <w:tab w:val="left" w:pos="1440"/>
          <w:tab w:val="left" w:pos="2160"/>
        </w:tabs>
        <w:ind w:left="2157" w:hanging="1617"/>
        <w:jc w:val="both"/>
        <w:rPr>
          <w:rFonts w:ascii="Times New Roman" w:hAnsi="Times New Roman"/>
          <w:color w:val="0070C0"/>
          <w:sz w:val="24"/>
        </w:rPr>
      </w:pPr>
    </w:p>
    <w:p w:rsidR="006C1727" w:rsidRPr="00AC530E" w:rsidRDefault="006C1727" w:rsidP="00AC530E">
      <w:pPr>
        <w:tabs>
          <w:tab w:val="clear" w:pos="2835"/>
        </w:tabs>
        <w:ind w:left="1170" w:hanging="630"/>
        <w:jc w:val="both"/>
        <w:rPr>
          <w:rFonts w:ascii="Times New Roman" w:hAnsi="Times New Roman"/>
          <w:color w:val="FF0000"/>
          <w:sz w:val="24"/>
        </w:rPr>
      </w:pPr>
    </w:p>
    <w:p w:rsidR="00E30D55" w:rsidRPr="00AC530E" w:rsidRDefault="009E3798" w:rsidP="001C348A">
      <w:pPr>
        <w:pStyle w:val="SectionBody"/>
        <w:tabs>
          <w:tab w:val="clear" w:pos="567"/>
          <w:tab w:val="clear" w:pos="1134"/>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521796" w:rsidRPr="00AC530E">
        <w:rPr>
          <w:rFonts w:ascii="Times New Roman" w:hAnsi="Times New Roman" w:cs="Times New Roman"/>
          <w:shd w:val="clear" w:color="auto" w:fill="FFFFFF"/>
          <w:lang w:val="en-GB"/>
        </w:rPr>
        <w:t>(2)</w:t>
      </w:r>
      <w:r w:rsidR="008A5EB5" w:rsidRPr="00AC530E">
        <w:rPr>
          <w:rFonts w:ascii="Times New Roman" w:hAnsi="Times New Roman" w:cs="Times New Roman"/>
          <w:shd w:val="clear" w:color="auto" w:fill="FFFFFF"/>
          <w:lang w:val="en-GB"/>
        </w:rPr>
        <w:t xml:space="preserve"> </w:t>
      </w:r>
      <w:r w:rsidR="00C52AD8">
        <w:rPr>
          <w:rFonts w:ascii="Times New Roman" w:hAnsi="Times New Roman" w:cs="Times New Roman"/>
          <w:shd w:val="clear" w:color="auto" w:fill="FFFFFF"/>
          <w:lang w:val="en-GB"/>
        </w:rPr>
        <w:tab/>
      </w:r>
      <w:r w:rsidR="00521796" w:rsidRPr="00AC530E">
        <w:rPr>
          <w:rFonts w:ascii="Times New Roman" w:hAnsi="Times New Roman" w:cs="Times New Roman"/>
          <w:shd w:val="clear" w:color="auto" w:fill="FFFFFF"/>
          <w:lang w:val="en-GB"/>
        </w:rPr>
        <w:t>If a registered person deals in taxable and non-taxable supplies, he can reclaim only such proportion of the input tax as is attributable to taxable supplies in such manner as may be specified by the Board.</w:t>
      </w:r>
    </w:p>
    <w:p w:rsidR="008A5EB5" w:rsidRPr="00AC530E" w:rsidRDefault="009E3798" w:rsidP="001C348A">
      <w:pPr>
        <w:pStyle w:val="SectionBody"/>
        <w:tabs>
          <w:tab w:val="clear" w:pos="567"/>
          <w:tab w:val="clear" w:pos="1134"/>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521796" w:rsidRPr="00AC530E">
        <w:rPr>
          <w:rFonts w:ascii="Times New Roman" w:hAnsi="Times New Roman" w:cs="Times New Roman"/>
          <w:shd w:val="clear" w:color="auto" w:fill="FFFFFF"/>
          <w:lang w:val="en-GB"/>
        </w:rPr>
        <w:t>(3)</w:t>
      </w:r>
      <w:r w:rsidR="008A5EB5" w:rsidRPr="00AC530E">
        <w:rPr>
          <w:rFonts w:ascii="Times New Roman" w:hAnsi="Times New Roman" w:cs="Times New Roman"/>
          <w:shd w:val="clear" w:color="auto" w:fill="FFFFFF"/>
          <w:lang w:val="en-GB"/>
        </w:rPr>
        <w:t xml:space="preserve"> </w:t>
      </w:r>
      <w:r w:rsidR="00C52AD8">
        <w:rPr>
          <w:rFonts w:ascii="Times New Roman" w:hAnsi="Times New Roman" w:cs="Times New Roman"/>
          <w:shd w:val="clear" w:color="auto" w:fill="FFFFFF"/>
          <w:lang w:val="en-GB"/>
        </w:rPr>
        <w:tab/>
      </w:r>
      <w:r w:rsidR="00521796" w:rsidRPr="00AC530E">
        <w:rPr>
          <w:rFonts w:ascii="Times New Roman" w:hAnsi="Times New Roman" w:cs="Times New Roman"/>
          <w:shd w:val="clear" w:color="auto" w:fill="FFFFFF"/>
          <w:lang w:val="en-GB"/>
        </w:rPr>
        <w:t>No person other than a registered person shall make any deduction or reclaim input tax in respect of taxable supplies made or to be made by him.</w:t>
      </w:r>
    </w:p>
    <w:p w:rsidR="008A5EB5" w:rsidRDefault="009E3798" w:rsidP="009E3798">
      <w:pPr>
        <w:pStyle w:val="SectionBody"/>
        <w:tabs>
          <w:tab w:val="clear" w:pos="567"/>
          <w:tab w:val="clear" w:pos="1134"/>
          <w:tab w:val="left" w:pos="720"/>
          <w:tab w:val="left" w:pos="1440"/>
        </w:tabs>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D76AE5" w:rsidRPr="00AC530E">
        <w:rPr>
          <w:rStyle w:val="FootnoteReference"/>
          <w:rFonts w:ascii="Times New Roman" w:hAnsi="Times New Roman" w:cs="Times New Roman"/>
          <w:shd w:val="clear" w:color="auto" w:fill="FFFFFF"/>
          <w:lang w:val="en-GB"/>
        </w:rPr>
        <w:footnoteReference w:id="214"/>
      </w:r>
      <w:r w:rsidR="005E29D0" w:rsidRPr="00AC530E">
        <w:rPr>
          <w:rFonts w:ascii="Times New Roman" w:hAnsi="Times New Roman" w:cs="Times New Roman"/>
          <w:shd w:val="clear" w:color="auto" w:fill="FFFFFF"/>
          <w:lang w:val="en-GB"/>
        </w:rPr>
        <w:t>[</w:t>
      </w:r>
      <w:r w:rsidR="000C3686" w:rsidRPr="00AC530E">
        <w:rPr>
          <w:rFonts w:ascii="Times New Roman" w:hAnsi="Times New Roman" w:cs="Times New Roman"/>
          <w:shd w:val="clear" w:color="auto" w:fill="FFFFFF"/>
          <w:lang w:val="en-GB"/>
        </w:rPr>
        <w:t xml:space="preserve">(4) </w:t>
      </w:r>
      <w:r>
        <w:rPr>
          <w:rFonts w:ascii="Times New Roman" w:hAnsi="Times New Roman" w:cs="Times New Roman"/>
          <w:shd w:val="clear" w:color="auto" w:fill="FFFFFF"/>
          <w:lang w:val="en-GB"/>
        </w:rPr>
        <w:tab/>
      </w:r>
      <w:r w:rsidR="000C3686" w:rsidRPr="00AC530E">
        <w:rPr>
          <w:rFonts w:ascii="Times New Roman" w:hAnsi="Times New Roman" w:cs="Times New Roman"/>
          <w:shd w:val="clear" w:color="auto" w:fill="FFFFFF"/>
          <w:lang w:val="en-GB"/>
        </w:rPr>
        <w:t>***</w:t>
      </w:r>
      <w:r w:rsidR="005E29D0" w:rsidRPr="00AC530E">
        <w:rPr>
          <w:rFonts w:ascii="Times New Roman" w:hAnsi="Times New Roman" w:cs="Times New Roman"/>
          <w:shd w:val="clear" w:color="auto" w:fill="FFFFFF"/>
          <w:lang w:val="en-GB"/>
        </w:rPr>
        <w:t>]</w:t>
      </w:r>
    </w:p>
    <w:p w:rsidR="001C348A" w:rsidRPr="00AC530E" w:rsidRDefault="001C348A" w:rsidP="009E3798">
      <w:pPr>
        <w:pStyle w:val="SectionBody"/>
        <w:tabs>
          <w:tab w:val="clear" w:pos="567"/>
          <w:tab w:val="clear" w:pos="1134"/>
          <w:tab w:val="left" w:pos="720"/>
          <w:tab w:val="left" w:pos="1440"/>
        </w:tabs>
        <w:rPr>
          <w:rFonts w:ascii="Times New Roman" w:hAnsi="Times New Roman" w:cs="Times New Roman"/>
          <w:lang w:val="en-GB"/>
        </w:rPr>
      </w:pPr>
    </w:p>
    <w:p w:rsidR="008A5EB5" w:rsidRPr="00AC530E" w:rsidRDefault="009E3798"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shd w:val="clear" w:color="auto" w:fill="FFFFFF"/>
          <w:lang w:val="en-GB"/>
        </w:rPr>
        <w:tab/>
      </w:r>
      <w:r w:rsidR="002418F8" w:rsidRPr="00AC530E">
        <w:rPr>
          <w:rStyle w:val="FootnoteReference"/>
          <w:rFonts w:ascii="Times New Roman" w:hAnsi="Times New Roman" w:cs="Times New Roman"/>
          <w:shd w:val="clear" w:color="auto" w:fill="FFFFFF"/>
          <w:lang w:val="en-GB"/>
        </w:rPr>
        <w:footnoteReference w:id="215"/>
      </w:r>
      <w:r w:rsidR="00E37BA6" w:rsidRPr="00AC530E">
        <w:rPr>
          <w:rFonts w:ascii="Times New Roman" w:hAnsi="Times New Roman" w:cs="Times New Roman"/>
          <w:shd w:val="clear" w:color="auto" w:fill="FFFFFF"/>
          <w:lang w:val="en-GB"/>
        </w:rPr>
        <w:t>[</w:t>
      </w:r>
      <w:r w:rsidR="00521796" w:rsidRPr="00AC530E">
        <w:rPr>
          <w:rFonts w:ascii="Times New Roman" w:hAnsi="Times New Roman" w:cs="Times New Roman"/>
          <w:shd w:val="clear" w:color="auto" w:fill="FFFFFF"/>
          <w:lang w:val="en-GB"/>
        </w:rPr>
        <w:t>(5)</w:t>
      </w:r>
      <w:r w:rsidR="008A5EB5" w:rsidRPr="00AC530E">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AC530E">
        <w:rPr>
          <w:rFonts w:ascii="Times New Roman" w:hAnsi="Times New Roman" w:cs="Times New Roman"/>
          <w:shd w:val="clear" w:color="auto" w:fill="FFFFFF"/>
          <w:lang w:val="en-GB"/>
        </w:rPr>
        <w:t>Notwithstanding anything contained in any other law for the time being in force or any decision of</w:t>
      </w:r>
      <w:r w:rsidR="008A5EB5" w:rsidRPr="00AC530E">
        <w:rPr>
          <w:rFonts w:ascii="Times New Roman" w:hAnsi="Times New Roman" w:cs="Times New Roman"/>
          <w:shd w:val="clear" w:color="auto" w:fill="FFFFFF"/>
          <w:lang w:val="en-GB"/>
        </w:rPr>
        <w:t xml:space="preserve"> </w:t>
      </w:r>
      <w:r w:rsidR="00521796" w:rsidRPr="00AC530E">
        <w:rPr>
          <w:rFonts w:ascii="Times New Roman" w:hAnsi="Times New Roman" w:cs="Times New Roman"/>
          <w:shd w:val="clear" w:color="auto" w:fill="FFFFFF"/>
          <w:lang w:val="en-GB"/>
        </w:rPr>
        <w:t>any Court, for the purposes of this section, no input tax credit shall be allowed to the persons who paid fixed tax under any provisions of this Act as it existed at any time prior to the first day of December, 1998.</w:t>
      </w:r>
      <w:r w:rsidR="00E37BA6" w:rsidRPr="00AC530E">
        <w:rPr>
          <w:rFonts w:ascii="Times New Roman" w:hAnsi="Times New Roman" w:cs="Times New Roman"/>
          <w:shd w:val="clear" w:color="auto" w:fill="FFFFFF"/>
          <w:lang w:val="en-GB"/>
        </w:rPr>
        <w:t>]</w:t>
      </w:r>
    </w:p>
    <w:p w:rsidR="008A5EB5" w:rsidRPr="00AC530E" w:rsidRDefault="009E3798"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shd w:val="clear" w:color="auto" w:fill="FFFFFF"/>
          <w:lang w:val="en-GB"/>
        </w:rPr>
        <w:tab/>
      </w:r>
      <w:r w:rsidR="00A93A95" w:rsidRPr="00AC530E">
        <w:rPr>
          <w:rStyle w:val="FootnoteReference"/>
          <w:rFonts w:ascii="Times New Roman" w:hAnsi="Times New Roman" w:cs="Times New Roman"/>
          <w:shd w:val="clear" w:color="auto" w:fill="FFFFFF"/>
          <w:lang w:val="en-GB"/>
        </w:rPr>
        <w:footnoteReference w:id="216"/>
      </w:r>
      <w:r w:rsidR="00E37BA6" w:rsidRPr="00AC530E">
        <w:rPr>
          <w:rFonts w:ascii="Times New Roman" w:hAnsi="Times New Roman" w:cs="Times New Roman"/>
          <w:shd w:val="clear" w:color="auto" w:fill="FFFFFF"/>
          <w:lang w:val="en-GB"/>
        </w:rPr>
        <w:t>[</w:t>
      </w:r>
      <w:r w:rsidR="00521796" w:rsidRPr="00AC530E">
        <w:rPr>
          <w:rFonts w:ascii="Times New Roman" w:hAnsi="Times New Roman" w:cs="Times New Roman"/>
          <w:shd w:val="clear" w:color="auto" w:fill="FFFFFF"/>
          <w:lang w:val="en-GB"/>
        </w:rPr>
        <w:t>(6)</w:t>
      </w:r>
      <w:r w:rsidR="008A5EB5" w:rsidRPr="00AC530E">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AC530E">
        <w:rPr>
          <w:rFonts w:ascii="Times New Roman" w:hAnsi="Times New Roman" w:cs="Times New Roman"/>
          <w:shd w:val="clear" w:color="auto" w:fill="FFFFFF"/>
          <w:lang w:val="en-GB"/>
        </w:rPr>
        <w:t>Notwithstanding anything contained in any other law for the time being in force or any provision of this Act, the Federal Government may, by notification in the official Gazette, specify any goods or class of goods which a registered person</w:t>
      </w:r>
      <w:r w:rsidR="00E37BA6" w:rsidRPr="00AC530E">
        <w:rPr>
          <w:rFonts w:ascii="Times New Roman" w:hAnsi="Times New Roman" w:cs="Times New Roman"/>
          <w:shd w:val="clear" w:color="auto" w:fill="FFFFFF"/>
          <w:lang w:val="en-GB"/>
        </w:rPr>
        <w:t xml:space="preserve"> </w:t>
      </w:r>
      <w:r w:rsidR="00521796" w:rsidRPr="00AC530E">
        <w:rPr>
          <w:rFonts w:ascii="Times New Roman" w:hAnsi="Times New Roman" w:cs="Times New Roman"/>
          <w:shd w:val="clear" w:color="auto" w:fill="FFFFFF"/>
          <w:lang w:val="en-GB"/>
        </w:rPr>
        <w:t>cannot supply to any person who is not registered</w:t>
      </w:r>
      <w:r w:rsidR="006F1928" w:rsidRPr="00AC530E">
        <w:rPr>
          <w:rFonts w:ascii="Times New Roman" w:hAnsi="Times New Roman" w:cs="Times New Roman"/>
          <w:shd w:val="clear" w:color="auto" w:fill="FFFFFF"/>
          <w:lang w:val="en-GB"/>
        </w:rPr>
        <w:t xml:space="preserve"> </w:t>
      </w:r>
      <w:r w:rsidR="006F1928" w:rsidRPr="00AC530E">
        <w:rPr>
          <w:rStyle w:val="FootnoteReference"/>
          <w:rFonts w:ascii="Times New Roman" w:hAnsi="Times New Roman" w:cs="Times New Roman"/>
          <w:shd w:val="clear" w:color="auto" w:fill="FFFFFF"/>
          <w:lang w:val="en-GB"/>
        </w:rPr>
        <w:footnoteReference w:id="217"/>
      </w:r>
      <w:r w:rsidR="00E40A89">
        <w:rPr>
          <w:rFonts w:ascii="Times New Roman" w:hAnsi="Times New Roman" w:cs="Times New Roman"/>
          <w:shd w:val="clear" w:color="auto" w:fill="FFFFFF"/>
          <w:lang w:val="en-GB"/>
        </w:rPr>
        <w:t>[***</w:t>
      </w:r>
      <w:r w:rsidR="006F1928" w:rsidRPr="00AC530E">
        <w:rPr>
          <w:rFonts w:ascii="Times New Roman" w:hAnsi="Times New Roman" w:cs="Times New Roman"/>
          <w:shd w:val="clear" w:color="auto" w:fill="FFFFFF"/>
          <w:lang w:val="en-GB"/>
        </w:rPr>
        <w:t>]</w:t>
      </w:r>
      <w:r w:rsidR="00521796" w:rsidRPr="00AC530E">
        <w:rPr>
          <w:rFonts w:ascii="Times New Roman" w:hAnsi="Times New Roman" w:cs="Times New Roman"/>
          <w:shd w:val="clear" w:color="auto" w:fill="FFFFFF"/>
          <w:lang w:val="en-GB"/>
        </w:rPr>
        <w:t xml:space="preserve"> under this Act.</w:t>
      </w:r>
      <w:r w:rsidR="00E37BA6" w:rsidRPr="00AC530E">
        <w:rPr>
          <w:rFonts w:ascii="Times New Roman" w:hAnsi="Times New Roman" w:cs="Times New Roman"/>
          <w:shd w:val="clear" w:color="auto" w:fill="FFFFFF"/>
          <w:lang w:val="en-GB"/>
        </w:rPr>
        <w:t>]</w:t>
      </w:r>
    </w:p>
    <w:p w:rsidR="00521796" w:rsidRPr="00AC530E" w:rsidRDefault="009E3798" w:rsidP="009E3798">
      <w:pPr>
        <w:pStyle w:val="SectionBody"/>
        <w:tabs>
          <w:tab w:val="clear" w:pos="567"/>
          <w:tab w:val="clear" w:pos="1134"/>
          <w:tab w:val="left" w:pos="720"/>
          <w:tab w:val="left" w:pos="1440"/>
        </w:tabs>
        <w:rPr>
          <w:rFonts w:ascii="Times New Roman" w:hAnsi="Times New Roman" w:cs="Times New Roman"/>
          <w:lang w:val="en-GB"/>
        </w:rPr>
      </w:pPr>
      <w:r>
        <w:rPr>
          <w:rFonts w:ascii="Times New Roman" w:hAnsi="Times New Roman" w:cs="Times New Roman"/>
          <w:shd w:val="clear" w:color="auto" w:fill="FFFFFF"/>
          <w:lang w:val="en-GB"/>
        </w:rPr>
        <w:tab/>
      </w:r>
      <w:r w:rsidR="00AA0095" w:rsidRPr="00AC530E">
        <w:rPr>
          <w:rStyle w:val="FootnoteReference"/>
          <w:rFonts w:ascii="Times New Roman" w:hAnsi="Times New Roman" w:cs="Times New Roman"/>
          <w:shd w:val="clear" w:color="auto" w:fill="FFFFFF"/>
          <w:lang w:val="en-GB"/>
        </w:rPr>
        <w:footnoteReference w:id="218"/>
      </w:r>
      <w:r w:rsidR="00E37BA6" w:rsidRPr="00AC530E">
        <w:rPr>
          <w:rFonts w:ascii="Times New Roman" w:hAnsi="Times New Roman" w:cs="Times New Roman"/>
          <w:shd w:val="clear" w:color="auto" w:fill="FFFFFF"/>
          <w:lang w:val="en-GB"/>
        </w:rPr>
        <w:t>[</w:t>
      </w:r>
      <w:r>
        <w:rPr>
          <w:rFonts w:ascii="Times New Roman" w:hAnsi="Times New Roman" w:cs="Times New Roman"/>
          <w:shd w:val="clear" w:color="auto" w:fill="FFFFFF"/>
          <w:lang w:val="en-GB"/>
        </w:rPr>
        <w:t xml:space="preserve">(7) </w:t>
      </w:r>
      <w:r>
        <w:rPr>
          <w:rFonts w:ascii="Times New Roman" w:hAnsi="Times New Roman" w:cs="Times New Roman"/>
          <w:shd w:val="clear" w:color="auto" w:fill="FFFFFF"/>
          <w:lang w:val="en-GB"/>
        </w:rPr>
        <w:tab/>
        <w:t>***</w:t>
      </w:r>
      <w:r w:rsidR="00E37BA6" w:rsidRPr="00AC530E">
        <w:rPr>
          <w:rFonts w:ascii="Times New Roman" w:hAnsi="Times New Roman" w:cs="Times New Roman"/>
          <w:shd w:val="clear" w:color="auto" w:fill="FFFFFF"/>
          <w:lang w:val="en-GB"/>
        </w:rPr>
        <w:t>]</w:t>
      </w:r>
    </w:p>
    <w:p w:rsidR="00402F47" w:rsidRPr="009E3798" w:rsidRDefault="009E3798" w:rsidP="001C348A">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lang w:val="en-GB"/>
        </w:rPr>
      </w:pPr>
      <w:bookmarkStart w:id="13" w:name="_Toc244055610"/>
      <w:r>
        <w:rPr>
          <w:rFonts w:ascii="Times New Roman" w:hAnsi="Times New Roman" w:cs="Times New Roman"/>
          <w:lang w:val="en-GB"/>
        </w:rPr>
        <w:tab/>
      </w:r>
      <w:r w:rsidR="005C4098" w:rsidRPr="001C348A">
        <w:rPr>
          <w:rStyle w:val="FootnoteReference"/>
          <w:rFonts w:ascii="Times New Roman" w:hAnsi="Times New Roman" w:cs="Times New Roman"/>
          <w:b w:val="0"/>
          <w:lang w:val="en-GB"/>
        </w:rPr>
        <w:footnoteReference w:id="219"/>
      </w:r>
      <w:r w:rsidR="008222EB" w:rsidRPr="001C348A">
        <w:rPr>
          <w:rFonts w:ascii="Times New Roman" w:hAnsi="Times New Roman" w:cs="Times New Roman"/>
          <w:b w:val="0"/>
          <w:lang w:val="en-GB"/>
        </w:rPr>
        <w:t>[</w:t>
      </w:r>
      <w:r w:rsidR="00521796" w:rsidRPr="00AC530E">
        <w:rPr>
          <w:rFonts w:ascii="Times New Roman" w:hAnsi="Times New Roman" w:cs="Times New Roman"/>
          <w:lang w:val="en-GB"/>
        </w:rPr>
        <w:t>8A.</w:t>
      </w:r>
      <w:r w:rsidR="008A5EB5" w:rsidRPr="00AC530E">
        <w:rPr>
          <w:rFonts w:ascii="Times New Roman" w:hAnsi="Times New Roman" w:cs="Times New Roman"/>
          <w:lang w:val="en-GB"/>
        </w:rPr>
        <w:t xml:space="preserve"> </w:t>
      </w:r>
      <w:r>
        <w:rPr>
          <w:rFonts w:ascii="Times New Roman" w:hAnsi="Times New Roman" w:cs="Times New Roman"/>
          <w:lang w:val="en-GB"/>
        </w:rPr>
        <w:tab/>
      </w:r>
      <w:r w:rsidR="00521796" w:rsidRPr="00AC530E">
        <w:rPr>
          <w:rFonts w:ascii="Times New Roman" w:hAnsi="Times New Roman" w:cs="Times New Roman"/>
          <w:lang w:val="en-GB"/>
        </w:rPr>
        <w:t>Joint and several liability of registered persons in supply chain where tax unpaid.</w:t>
      </w:r>
      <w:bookmarkEnd w:id="13"/>
      <w:r>
        <w:rPr>
          <w:rFonts w:ascii="Times New Roman" w:hAnsi="Times New Roman" w:cs="Times New Roman"/>
          <w:b w:val="0"/>
          <w:bCs w:val="0"/>
        </w:rPr>
        <w:t xml:space="preserve">– </w:t>
      </w:r>
      <w:r w:rsidR="00521796" w:rsidRPr="009E3798">
        <w:rPr>
          <w:rFonts w:ascii="Times New Roman" w:hAnsi="Times New Roman"/>
          <w:b w:val="0"/>
        </w:rPr>
        <w:t>Where a registered person receiving a taxable supply from another registered person is in the knowledge or has reasonable grounds to suspect that some or all of the tax payable in respect of that supply or any previous or subsequent supply of the goods supplied would go unpaid</w:t>
      </w:r>
      <w:r w:rsidR="00B22E32" w:rsidRPr="009E3798">
        <w:rPr>
          <w:rFonts w:ascii="Times New Roman" w:hAnsi="Times New Roman"/>
          <w:b w:val="0"/>
          <w:color w:val="FF0000"/>
        </w:rPr>
        <w:t xml:space="preserve"> </w:t>
      </w:r>
      <w:r w:rsidR="009419F3" w:rsidRPr="009E3798">
        <w:rPr>
          <w:rStyle w:val="FootnoteReference"/>
          <w:rFonts w:ascii="Times New Roman" w:hAnsi="Times New Roman"/>
          <w:b w:val="0"/>
        </w:rPr>
        <w:footnoteReference w:id="220"/>
      </w:r>
      <w:r w:rsidR="00B22E32" w:rsidRPr="009E3798">
        <w:rPr>
          <w:rFonts w:ascii="Times New Roman" w:hAnsi="Times New Roman"/>
          <w:b w:val="0"/>
          <w:color w:val="0070C0"/>
        </w:rPr>
        <w:t>[</w:t>
      </w:r>
      <w:r w:rsidR="00521796" w:rsidRPr="009E3798">
        <w:rPr>
          <w:rFonts w:ascii="Times New Roman" w:hAnsi="Times New Roman"/>
          <w:b w:val="0"/>
          <w:color w:val="0070C0"/>
        </w:rPr>
        <w:t xml:space="preserve">, </w:t>
      </w:r>
      <w:r w:rsidR="0062300C" w:rsidRPr="009E3798">
        <w:rPr>
          <w:rFonts w:ascii="Times New Roman" w:hAnsi="Times New Roman"/>
          <w:b w:val="0"/>
          <w:color w:val="0070C0"/>
        </w:rPr>
        <w:t>of which the burden to prove shall be on the department</w:t>
      </w:r>
      <w:r w:rsidR="00B22E32" w:rsidRPr="009E3798">
        <w:rPr>
          <w:rFonts w:ascii="Times New Roman" w:hAnsi="Times New Roman"/>
          <w:b w:val="0"/>
          <w:color w:val="0070C0"/>
        </w:rPr>
        <w:t>]</w:t>
      </w:r>
      <w:r w:rsidR="0062300C" w:rsidRPr="009E3798">
        <w:rPr>
          <w:rFonts w:ascii="Times New Roman" w:hAnsi="Times New Roman"/>
          <w:b w:val="0"/>
        </w:rPr>
        <w:t xml:space="preserve"> </w:t>
      </w:r>
      <w:r w:rsidR="00521796" w:rsidRPr="009E3798">
        <w:rPr>
          <w:rFonts w:ascii="Times New Roman" w:hAnsi="Times New Roman"/>
          <w:b w:val="0"/>
        </w:rPr>
        <w:t>such person as well as the person making the taxable supply shall be jointly and severally liable for payment of such unpaid amount of tax</w:t>
      </w:r>
      <w:r w:rsidR="008222EB" w:rsidRPr="009E3798">
        <w:rPr>
          <w:rFonts w:ascii="Times New Roman" w:hAnsi="Times New Roman"/>
          <w:b w:val="0"/>
        </w:rPr>
        <w:t xml:space="preserve"> </w:t>
      </w:r>
      <w:r w:rsidR="00B205FC" w:rsidRPr="009E3798">
        <w:rPr>
          <w:rStyle w:val="FootnoteReference"/>
          <w:rFonts w:ascii="Times New Roman" w:hAnsi="Times New Roman"/>
          <w:b w:val="0"/>
        </w:rPr>
        <w:footnoteReference w:id="221"/>
      </w:r>
      <w:r w:rsidR="008222EB" w:rsidRPr="009E3798">
        <w:rPr>
          <w:rFonts w:ascii="Times New Roman" w:hAnsi="Times New Roman"/>
          <w:b w:val="0"/>
        </w:rPr>
        <w:t>[</w:t>
      </w:r>
      <w:r w:rsidR="00402F47" w:rsidRPr="009E3798">
        <w:rPr>
          <w:rFonts w:ascii="Times New Roman" w:hAnsi="Times New Roman"/>
          <w:b w:val="0"/>
        </w:rPr>
        <w:t>:</w:t>
      </w:r>
      <w:r w:rsidR="008222EB" w:rsidRPr="009E3798">
        <w:rPr>
          <w:rFonts w:ascii="Times New Roman" w:hAnsi="Times New Roman"/>
          <w:b w:val="0"/>
        </w:rPr>
        <w:t>]]</w:t>
      </w:r>
    </w:p>
    <w:p w:rsidR="00402F47" w:rsidRPr="0048479A" w:rsidRDefault="00402F47" w:rsidP="0048479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both"/>
        <w:rPr>
          <w:rFonts w:ascii="Times New Roman" w:hAnsi="Times New Roman"/>
          <w:szCs w:val="28"/>
          <w:lang w:val="en-US"/>
        </w:rPr>
      </w:pPr>
      <w:r w:rsidRPr="0048479A">
        <w:rPr>
          <w:rFonts w:ascii="Times New Roman" w:hAnsi="Times New Roman"/>
          <w:szCs w:val="28"/>
          <w:lang w:val="en-US"/>
        </w:rPr>
        <w:t> </w:t>
      </w:r>
    </w:p>
    <w:p w:rsidR="00521796" w:rsidRDefault="00D50A1B" w:rsidP="00E30D5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360" w:lineRule="auto"/>
        <w:ind w:firstLine="720"/>
        <w:jc w:val="both"/>
        <w:rPr>
          <w:rFonts w:ascii="Times New Roman" w:hAnsi="Times New Roman"/>
          <w:sz w:val="24"/>
          <w:lang w:val="en-US"/>
        </w:rPr>
      </w:pPr>
      <w:r w:rsidRPr="0048479A">
        <w:rPr>
          <w:rStyle w:val="FootnoteReference"/>
          <w:rFonts w:ascii="Times New Roman" w:hAnsi="Times New Roman"/>
          <w:sz w:val="24"/>
          <w:lang w:val="en-US"/>
        </w:rPr>
        <w:footnoteReference w:id="222"/>
      </w:r>
      <w:r w:rsidR="008222EB" w:rsidRPr="0048479A">
        <w:rPr>
          <w:rFonts w:ascii="Times New Roman" w:hAnsi="Times New Roman"/>
          <w:sz w:val="24"/>
          <w:lang w:val="en-US"/>
        </w:rPr>
        <w:t>[</w:t>
      </w:r>
      <w:r w:rsidR="00402F47" w:rsidRPr="0048479A">
        <w:rPr>
          <w:rFonts w:ascii="Times New Roman" w:hAnsi="Times New Roman"/>
          <w:sz w:val="24"/>
          <w:lang w:val="en-US"/>
        </w:rPr>
        <w:t>Provided that the Board may by notification in the official gazette, exempt any transaction or transactions from the provisions of this section.</w:t>
      </w:r>
      <w:r w:rsidR="008222EB" w:rsidRPr="0048479A">
        <w:rPr>
          <w:rFonts w:ascii="Times New Roman" w:hAnsi="Times New Roman"/>
          <w:sz w:val="24"/>
          <w:lang w:val="en-US"/>
        </w:rPr>
        <w:t>]</w:t>
      </w:r>
    </w:p>
    <w:p w:rsidR="001C348A" w:rsidRPr="0048479A" w:rsidRDefault="001C348A" w:rsidP="0048479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firstLine="720"/>
        <w:jc w:val="both"/>
        <w:rPr>
          <w:rFonts w:ascii="Times New Roman" w:hAnsi="Times New Roman"/>
          <w:sz w:val="24"/>
          <w:lang w:val="en-US"/>
        </w:rPr>
      </w:pPr>
    </w:p>
    <w:p w:rsidR="00402F47" w:rsidRPr="0048479A" w:rsidRDefault="002651C8"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spacing w:before="240" w:after="240" w:line="360" w:lineRule="auto"/>
        <w:ind w:firstLine="720"/>
        <w:jc w:val="both"/>
        <w:outlineLvl w:val="2"/>
        <w:rPr>
          <w:rFonts w:ascii="Times New Roman" w:hAnsi="Times New Roman"/>
          <w:sz w:val="24"/>
          <w:lang w:val="en-US"/>
        </w:rPr>
      </w:pPr>
      <w:bookmarkStart w:id="14" w:name="_Toc244055611"/>
      <w:r w:rsidRPr="00087F2B">
        <w:rPr>
          <w:rStyle w:val="FootnoteReference"/>
          <w:rFonts w:ascii="Times New Roman" w:hAnsi="Times New Roman"/>
          <w:bCs/>
          <w:sz w:val="24"/>
          <w:lang w:val="en-US"/>
        </w:rPr>
        <w:footnoteReference w:id="223"/>
      </w:r>
      <w:r w:rsidRPr="001C348A">
        <w:rPr>
          <w:rFonts w:ascii="Times New Roman" w:hAnsi="Times New Roman"/>
          <w:bCs/>
          <w:sz w:val="24"/>
          <w:lang w:val="en-US"/>
        </w:rPr>
        <w:t>[</w:t>
      </w:r>
      <w:r w:rsidR="009E3798">
        <w:rPr>
          <w:rFonts w:ascii="Times New Roman" w:hAnsi="Times New Roman"/>
          <w:b/>
          <w:bCs/>
          <w:sz w:val="24"/>
          <w:lang w:val="en-US"/>
        </w:rPr>
        <w:t>8B.    </w:t>
      </w:r>
      <w:r w:rsidR="00402F47" w:rsidRPr="0048479A">
        <w:rPr>
          <w:rFonts w:ascii="Times New Roman" w:hAnsi="Times New Roman"/>
          <w:b/>
          <w:bCs/>
          <w:sz w:val="24"/>
          <w:lang w:val="en-US"/>
        </w:rPr>
        <w:t>Adjustable input tax.–</w:t>
      </w:r>
      <w:r w:rsidR="009E3798">
        <w:rPr>
          <w:rFonts w:ascii="Times New Roman" w:hAnsi="Times New Roman"/>
          <w:b/>
          <w:bCs/>
          <w:sz w:val="24"/>
          <w:lang w:val="en-US"/>
        </w:rPr>
        <w:t xml:space="preserve"> </w:t>
      </w:r>
      <w:r w:rsidR="00402F47" w:rsidRPr="0048479A">
        <w:rPr>
          <w:rFonts w:ascii="Times New Roman" w:hAnsi="Times New Roman"/>
          <w:sz w:val="24"/>
          <w:lang w:val="en-US"/>
        </w:rPr>
        <w:t>(1) Notwithstanding anything contained in this Act, in relation to a tax period, a registered person shall not be allowed to adjust input tax in excess of ninety per cent of the output tax for that tax period:</w:t>
      </w:r>
      <w:bookmarkEnd w:id="14"/>
    </w:p>
    <w:p w:rsidR="00402F47" w:rsidRPr="0048479A" w:rsidRDefault="00402F47"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40" w:after="240" w:line="360" w:lineRule="auto"/>
        <w:jc w:val="both"/>
        <w:rPr>
          <w:rFonts w:ascii="Times New Roman" w:hAnsi="Times New Roman"/>
          <w:sz w:val="24"/>
          <w:lang w:val="en-US"/>
        </w:rPr>
      </w:pPr>
      <w:r w:rsidRPr="0048479A">
        <w:rPr>
          <w:rFonts w:ascii="Times New Roman" w:hAnsi="Times New Roman"/>
          <w:sz w:val="24"/>
          <w:lang w:val="en-US"/>
        </w:rPr>
        <w:t>           </w:t>
      </w:r>
      <w:r w:rsidR="007F45DC" w:rsidRPr="0048479A">
        <w:rPr>
          <w:rStyle w:val="FootnoteReference"/>
          <w:rFonts w:ascii="Times New Roman" w:hAnsi="Times New Roman"/>
          <w:sz w:val="24"/>
          <w:lang w:val="en-US"/>
        </w:rPr>
        <w:footnoteReference w:id="224"/>
      </w:r>
      <w:r w:rsidR="002651C8" w:rsidRPr="0048479A">
        <w:rPr>
          <w:rFonts w:ascii="Times New Roman" w:hAnsi="Times New Roman"/>
          <w:sz w:val="24"/>
          <w:lang w:val="en-US"/>
        </w:rPr>
        <w:t>[</w:t>
      </w:r>
      <w:r w:rsidRPr="0048479A">
        <w:rPr>
          <w:rFonts w:ascii="Times New Roman" w:hAnsi="Times New Roman"/>
          <w:sz w:val="24"/>
          <w:lang w:val="en-US"/>
        </w:rPr>
        <w:t>Provided that the</w:t>
      </w:r>
      <w:r w:rsidR="008A745D" w:rsidRPr="0048479A">
        <w:rPr>
          <w:rFonts w:ascii="Times New Roman" w:hAnsi="Times New Roman"/>
          <w:sz w:val="24"/>
          <w:lang w:val="en-US"/>
        </w:rPr>
        <w:t xml:space="preserve"> restriction on the adjustment of input tax in excess of </w:t>
      </w:r>
      <w:r w:rsidR="0048479A" w:rsidRPr="0048479A">
        <w:rPr>
          <w:rFonts w:ascii="Times New Roman" w:hAnsi="Times New Roman"/>
          <w:sz w:val="24"/>
          <w:lang w:val="en-US"/>
        </w:rPr>
        <w:t>ninety</w:t>
      </w:r>
      <w:r w:rsidR="008A745D" w:rsidRPr="0048479A">
        <w:rPr>
          <w:rFonts w:ascii="Times New Roman" w:hAnsi="Times New Roman"/>
          <w:sz w:val="24"/>
          <w:lang w:val="en-US"/>
        </w:rPr>
        <w:t xml:space="preserve"> percent of the </w:t>
      </w:r>
      <w:r w:rsidR="0048479A" w:rsidRPr="0048479A">
        <w:rPr>
          <w:rFonts w:ascii="Times New Roman" w:hAnsi="Times New Roman"/>
          <w:sz w:val="24"/>
          <w:lang w:val="en-US"/>
        </w:rPr>
        <w:t>output</w:t>
      </w:r>
      <w:r w:rsidR="008A745D" w:rsidRPr="0048479A">
        <w:rPr>
          <w:rFonts w:ascii="Times New Roman" w:hAnsi="Times New Roman"/>
          <w:sz w:val="24"/>
          <w:lang w:val="en-US"/>
        </w:rPr>
        <w:t xml:space="preserve"> tax, shall not apply in case of fixed assets or Capital goods</w:t>
      </w:r>
      <w:r w:rsidRPr="0048479A">
        <w:rPr>
          <w:rFonts w:ascii="Times New Roman" w:hAnsi="Times New Roman"/>
          <w:sz w:val="24"/>
          <w:lang w:val="en-US"/>
        </w:rPr>
        <w:t>:</w:t>
      </w:r>
      <w:r w:rsidR="002651C8" w:rsidRPr="0048479A">
        <w:rPr>
          <w:rFonts w:ascii="Times New Roman" w:hAnsi="Times New Roman"/>
          <w:sz w:val="24"/>
          <w:lang w:val="en-US"/>
        </w:rPr>
        <w:t>]</w:t>
      </w:r>
    </w:p>
    <w:p w:rsidR="00402F47" w:rsidRPr="0048479A" w:rsidRDefault="009E3798"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0"/>
        </w:tabs>
        <w:spacing w:before="240" w:after="240" w:line="360" w:lineRule="auto"/>
        <w:jc w:val="both"/>
        <w:rPr>
          <w:rFonts w:ascii="Times New Roman" w:hAnsi="Times New Roman"/>
          <w:sz w:val="24"/>
          <w:lang w:val="en-US"/>
        </w:rPr>
      </w:pPr>
      <w:r>
        <w:rPr>
          <w:rFonts w:ascii="Times New Roman" w:hAnsi="Times New Roman"/>
          <w:sz w:val="24"/>
          <w:lang w:val="en-US"/>
        </w:rPr>
        <w:t>           </w:t>
      </w:r>
      <w:r>
        <w:rPr>
          <w:rFonts w:ascii="Times New Roman" w:hAnsi="Times New Roman"/>
          <w:sz w:val="24"/>
          <w:lang w:val="en-US"/>
        </w:rPr>
        <w:tab/>
      </w:r>
      <w:r w:rsidR="0048479A" w:rsidRPr="0048479A">
        <w:rPr>
          <w:rFonts w:ascii="Times New Roman" w:hAnsi="Times New Roman"/>
          <w:sz w:val="24"/>
          <w:lang w:val="en-US"/>
        </w:rPr>
        <w:t>Provided</w:t>
      </w:r>
      <w:r w:rsidR="0048479A">
        <w:rPr>
          <w:rFonts w:ascii="Times New Roman" w:hAnsi="Times New Roman"/>
          <w:sz w:val="24"/>
          <w:lang w:val="en-US"/>
        </w:rPr>
        <w:t xml:space="preserve"> further that the Board may</w:t>
      </w:r>
      <w:r w:rsidR="00402F47" w:rsidRPr="0048479A">
        <w:rPr>
          <w:rFonts w:ascii="Times New Roman" w:hAnsi="Times New Roman"/>
          <w:sz w:val="24"/>
          <w:lang w:val="en-US"/>
        </w:rPr>
        <w:t xml:space="preserve"> by notification in the official Gazette, exclude any person or class of persons from the purview of sub-section (1). </w:t>
      </w:r>
    </w:p>
    <w:p w:rsidR="00065BF7" w:rsidRPr="0048479A" w:rsidRDefault="00402F47"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40" w:after="240" w:line="360" w:lineRule="auto"/>
        <w:ind w:firstLine="720"/>
        <w:jc w:val="both"/>
        <w:rPr>
          <w:rFonts w:ascii="Times New Roman" w:hAnsi="Times New Roman"/>
          <w:sz w:val="24"/>
          <w:lang w:val="en-US"/>
        </w:rPr>
      </w:pPr>
      <w:r w:rsidRPr="0048479A">
        <w:rPr>
          <w:rFonts w:ascii="Times New Roman" w:hAnsi="Times New Roman"/>
          <w:sz w:val="24"/>
          <w:lang w:val="en-US"/>
        </w:rPr>
        <w:t xml:space="preserve">(2)        A registered person, subject to </w:t>
      </w:r>
      <w:r w:rsidR="00C6639C" w:rsidRPr="0048479A">
        <w:rPr>
          <w:rFonts w:ascii="Times New Roman" w:hAnsi="Times New Roman"/>
          <w:sz w:val="24"/>
          <w:lang w:val="en-US"/>
        </w:rPr>
        <w:t>sub-</w:t>
      </w:r>
      <w:r w:rsidRPr="0048479A">
        <w:rPr>
          <w:rFonts w:ascii="Times New Roman" w:hAnsi="Times New Roman"/>
          <w:sz w:val="24"/>
          <w:lang w:val="en-US"/>
        </w:rPr>
        <w:t xml:space="preserve">section (1), may be allowed adjustment </w:t>
      </w:r>
      <w:r w:rsidR="009A5156" w:rsidRPr="0048479A">
        <w:rPr>
          <w:rStyle w:val="FootnoteReference"/>
          <w:rFonts w:ascii="Times New Roman" w:hAnsi="Times New Roman"/>
          <w:sz w:val="24"/>
          <w:lang w:val="en-US"/>
        </w:rPr>
        <w:footnoteReference w:id="225"/>
      </w:r>
      <w:r w:rsidR="002651C8" w:rsidRPr="0048479A">
        <w:rPr>
          <w:rFonts w:ascii="Times New Roman" w:hAnsi="Times New Roman"/>
          <w:sz w:val="24"/>
          <w:lang w:val="en-US"/>
        </w:rPr>
        <w:t>[</w:t>
      </w:r>
      <w:r w:rsidR="00014225" w:rsidRPr="0048479A">
        <w:rPr>
          <w:rFonts w:ascii="Times New Roman" w:hAnsi="Times New Roman"/>
          <w:sz w:val="24"/>
          <w:lang w:val="en-US"/>
        </w:rPr>
        <w:t>or refund</w:t>
      </w:r>
      <w:r w:rsidR="002651C8" w:rsidRPr="0048479A">
        <w:rPr>
          <w:rFonts w:ascii="Times New Roman" w:hAnsi="Times New Roman"/>
          <w:sz w:val="24"/>
          <w:lang w:val="en-US"/>
        </w:rPr>
        <w:t>]</w:t>
      </w:r>
      <w:r w:rsidR="00014225" w:rsidRPr="0048479A">
        <w:rPr>
          <w:rFonts w:ascii="Times New Roman" w:hAnsi="Times New Roman"/>
          <w:sz w:val="24"/>
          <w:lang w:val="en-US"/>
        </w:rPr>
        <w:t xml:space="preserve"> </w:t>
      </w:r>
      <w:r w:rsidRPr="0048479A">
        <w:rPr>
          <w:rFonts w:ascii="Times New Roman" w:hAnsi="Times New Roman"/>
          <w:sz w:val="24"/>
          <w:lang w:val="en-US"/>
        </w:rPr>
        <w:t>of input tax not allowed under sub-section (1) subject to the following conditions, namely:–</w:t>
      </w:r>
      <w:r w:rsidR="00C6639C" w:rsidRPr="0048479A">
        <w:rPr>
          <w:rFonts w:ascii="Times New Roman" w:hAnsi="Times New Roman"/>
          <w:sz w:val="24"/>
          <w:lang w:val="en-US"/>
        </w:rPr>
        <w:t xml:space="preserve"> </w:t>
      </w:r>
    </w:p>
    <w:p w:rsidR="00402F47" w:rsidRPr="0048479A" w:rsidRDefault="00402F47" w:rsidP="009E379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40" w:after="240"/>
        <w:ind w:left="2160" w:hanging="720"/>
        <w:jc w:val="both"/>
        <w:rPr>
          <w:rFonts w:ascii="Times New Roman" w:hAnsi="Times New Roman"/>
          <w:sz w:val="24"/>
          <w:lang w:val="en-US"/>
        </w:rPr>
      </w:pPr>
      <w:r w:rsidRPr="0048479A">
        <w:rPr>
          <w:rFonts w:ascii="Times New Roman" w:hAnsi="Times New Roman"/>
          <w:sz w:val="24"/>
          <w:lang w:val="en-US"/>
        </w:rPr>
        <w:t>(i)        in the case of registered persons, whose accounts are subject to audit under the Companies Ordinance, 1984, upon furnishing a statement along with annual audited accounts, duly certified by the auditors, showing value additions less than the limit prescribed under sub-section (1) above; or</w:t>
      </w:r>
    </w:p>
    <w:p w:rsidR="00402F47" w:rsidRPr="0048479A" w:rsidRDefault="00402F47" w:rsidP="009E379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40" w:after="240"/>
        <w:ind w:left="2160" w:hanging="720"/>
        <w:jc w:val="both"/>
        <w:rPr>
          <w:rFonts w:ascii="Times New Roman" w:hAnsi="Times New Roman"/>
          <w:sz w:val="24"/>
          <w:lang w:val="en-US"/>
        </w:rPr>
      </w:pPr>
      <w:r w:rsidRPr="0048479A">
        <w:rPr>
          <w:rFonts w:ascii="Times New Roman" w:hAnsi="Times New Roman"/>
          <w:sz w:val="24"/>
          <w:lang w:val="en-US"/>
        </w:rPr>
        <w:t>(ii)</w:t>
      </w:r>
      <w:r w:rsidRPr="0048479A">
        <w:rPr>
          <w:rFonts w:ascii="Times New Roman" w:hAnsi="Times New Roman"/>
          <w:sz w:val="24"/>
          <w:lang w:val="en-US"/>
        </w:rPr>
        <w:tab/>
        <w:t>in case of other registered persons, subject to the conditions and restrictions as may be specified by the Board by notification in the official Gazette.</w:t>
      </w:r>
    </w:p>
    <w:p w:rsidR="00402F47" w:rsidRPr="0048479A" w:rsidRDefault="00402F47"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spacing w:before="240" w:after="240" w:line="360" w:lineRule="auto"/>
        <w:ind w:firstLine="720"/>
        <w:jc w:val="both"/>
        <w:rPr>
          <w:rFonts w:ascii="Times New Roman" w:hAnsi="Times New Roman"/>
          <w:sz w:val="24"/>
          <w:lang w:val="en-US"/>
        </w:rPr>
      </w:pPr>
      <w:r w:rsidRPr="0048479A">
        <w:rPr>
          <w:rFonts w:ascii="Times New Roman" w:hAnsi="Times New Roman"/>
          <w:sz w:val="24"/>
          <w:lang w:val="en-US"/>
        </w:rPr>
        <w:t>3)        The adjustment or refund of input tax mentioned in sub-section</w:t>
      </w:r>
      <w:r w:rsidR="00C33289" w:rsidRPr="0048479A">
        <w:rPr>
          <w:rFonts w:ascii="Times New Roman" w:hAnsi="Times New Roman"/>
          <w:sz w:val="24"/>
          <w:lang w:val="en-US"/>
        </w:rPr>
        <w:t>s</w:t>
      </w:r>
      <w:r w:rsidRPr="0048479A">
        <w:rPr>
          <w:rFonts w:ascii="Times New Roman" w:hAnsi="Times New Roman"/>
          <w:sz w:val="24"/>
          <w:lang w:val="en-US"/>
        </w:rPr>
        <w:t xml:space="preserve"> (2), if any, shall be made on yearly basis in the second month following the end of the financial year of the registered person.</w:t>
      </w:r>
    </w:p>
    <w:p w:rsidR="00402F47" w:rsidRPr="0048479A" w:rsidRDefault="0045061D"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spacing w:before="240" w:after="240" w:line="360" w:lineRule="auto"/>
        <w:ind w:firstLine="720"/>
        <w:jc w:val="both"/>
        <w:rPr>
          <w:rFonts w:ascii="Times New Roman" w:hAnsi="Times New Roman"/>
          <w:sz w:val="24"/>
          <w:lang w:val="en-US"/>
        </w:rPr>
      </w:pPr>
      <w:r>
        <w:rPr>
          <w:rFonts w:ascii="Times New Roman" w:hAnsi="Times New Roman"/>
          <w:sz w:val="24"/>
          <w:lang w:val="en-US"/>
        </w:rPr>
        <w:t>4)       </w:t>
      </w:r>
      <w:r>
        <w:rPr>
          <w:rFonts w:ascii="Times New Roman" w:hAnsi="Times New Roman"/>
          <w:sz w:val="24"/>
          <w:lang w:val="en-US"/>
        </w:rPr>
        <w:tab/>
      </w:r>
      <w:r w:rsidR="00402F47" w:rsidRPr="0048479A">
        <w:rPr>
          <w:rFonts w:ascii="Times New Roman" w:hAnsi="Times New Roman"/>
          <w:sz w:val="24"/>
          <w:lang w:val="en-US"/>
        </w:rPr>
        <w:t>Notwithstanding anything contained in sub-section</w:t>
      </w:r>
      <w:r w:rsidR="00744022" w:rsidRPr="0048479A">
        <w:rPr>
          <w:rFonts w:ascii="Times New Roman" w:hAnsi="Times New Roman"/>
          <w:sz w:val="24"/>
          <w:lang w:val="en-US"/>
        </w:rPr>
        <w:t>s</w:t>
      </w:r>
      <w:r w:rsidR="00402F47" w:rsidRPr="0048479A">
        <w:rPr>
          <w:rFonts w:ascii="Times New Roman" w:hAnsi="Times New Roman"/>
          <w:sz w:val="24"/>
          <w:lang w:val="en-US"/>
        </w:rPr>
        <w:t xml:space="preserve"> (1) and (2), the Board may, by notification in the official Gazette, prescribe any other limit of input tax adjustment for any person or class of persons.</w:t>
      </w:r>
    </w:p>
    <w:p w:rsidR="00402F47" w:rsidRPr="0048479A" w:rsidRDefault="009E3798"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spacing w:line="360" w:lineRule="auto"/>
        <w:ind w:firstLine="720"/>
        <w:jc w:val="both"/>
        <w:rPr>
          <w:rFonts w:ascii="Times New Roman" w:hAnsi="Times New Roman"/>
          <w:sz w:val="24"/>
          <w:lang w:val="en-US"/>
        </w:rPr>
      </w:pPr>
      <w:r>
        <w:rPr>
          <w:rFonts w:ascii="Times New Roman" w:hAnsi="Times New Roman"/>
          <w:sz w:val="24"/>
          <w:lang w:val="en-US"/>
        </w:rPr>
        <w:t>(5)       </w:t>
      </w:r>
      <w:r w:rsidR="00402F47" w:rsidRPr="0048479A">
        <w:rPr>
          <w:rFonts w:ascii="Times New Roman" w:hAnsi="Times New Roman"/>
          <w:sz w:val="24"/>
          <w:lang w:val="en-US"/>
        </w:rPr>
        <w:t>Any auditor found guilty of misconduct in furnishing the certificate mentioned in sub-section (2) shall be referred to the Council for disciplinary action under section 20D of Chartered Accountants, Ordinance, 1961 (X of 1961).</w:t>
      </w:r>
      <w:r w:rsidR="002651C8" w:rsidRPr="0048479A">
        <w:rPr>
          <w:rFonts w:ascii="Times New Roman" w:hAnsi="Times New Roman"/>
          <w:sz w:val="24"/>
          <w:lang w:val="en-US"/>
        </w:rPr>
        <w:t>]</w:t>
      </w:r>
    </w:p>
    <w:p w:rsidR="00087F2B" w:rsidRPr="0045061D" w:rsidRDefault="009E3798" w:rsidP="001C348A">
      <w:pPr>
        <w:pStyle w:val="SectionTitle"/>
        <w:tabs>
          <w:tab w:val="clear" w:pos="567"/>
          <w:tab w:val="clear" w:pos="1134"/>
          <w:tab w:val="left" w:pos="720"/>
          <w:tab w:val="left" w:pos="1440"/>
        </w:tabs>
        <w:spacing w:line="360" w:lineRule="auto"/>
        <w:jc w:val="both"/>
        <w:outlineLvl w:val="1"/>
        <w:rPr>
          <w:rFonts w:ascii="Times New Roman" w:hAnsi="Times New Roman" w:cs="Times New Roman"/>
          <w:b w:val="0"/>
          <w:shd w:val="clear" w:color="auto" w:fill="FFFFFF"/>
          <w:lang w:val="en-GB"/>
        </w:rPr>
      </w:pPr>
      <w:bookmarkStart w:id="15" w:name="_Toc244055612"/>
      <w:r>
        <w:rPr>
          <w:rFonts w:ascii="Times New Roman" w:hAnsi="Times New Roman" w:cs="Times New Roman"/>
          <w:shd w:val="clear" w:color="auto" w:fill="FFFFFF"/>
          <w:lang w:val="en-GB"/>
        </w:rPr>
        <w:tab/>
      </w:r>
      <w:r w:rsidR="00521796" w:rsidRPr="0048479A">
        <w:rPr>
          <w:rFonts w:ascii="Times New Roman" w:hAnsi="Times New Roman" w:cs="Times New Roman"/>
          <w:shd w:val="clear" w:color="auto" w:fill="FFFFFF"/>
          <w:lang w:val="en-GB"/>
        </w:rPr>
        <w:t xml:space="preserve">9. </w:t>
      </w:r>
      <w:r>
        <w:rPr>
          <w:rFonts w:ascii="Times New Roman" w:hAnsi="Times New Roman" w:cs="Times New Roman"/>
          <w:shd w:val="clear" w:color="auto" w:fill="FFFFFF"/>
          <w:lang w:val="en-GB"/>
        </w:rPr>
        <w:tab/>
      </w:r>
      <w:r w:rsidR="00521796" w:rsidRPr="0048479A">
        <w:rPr>
          <w:rFonts w:ascii="Times New Roman" w:hAnsi="Times New Roman" w:cs="Times New Roman"/>
          <w:shd w:val="clear" w:color="auto" w:fill="FFFFFF"/>
          <w:lang w:val="en-GB"/>
        </w:rPr>
        <w:t>Debit and credit note.</w:t>
      </w:r>
      <w:bookmarkEnd w:id="15"/>
      <w:r w:rsidR="00C33289" w:rsidRPr="0048479A">
        <w:rPr>
          <w:rFonts w:ascii="Times New Roman" w:hAnsi="Times New Roman" w:cs="Times New Roman"/>
          <w:shd w:val="clear" w:color="auto" w:fill="FFFFFF"/>
          <w:lang w:val="en-GB"/>
        </w:rPr>
        <w:t xml:space="preserve"> </w:t>
      </w:r>
      <w:r w:rsidR="00C33289" w:rsidRPr="0048479A">
        <w:rPr>
          <w:rFonts w:ascii="Times New Roman" w:hAnsi="Times New Roman" w:cs="Times New Roman"/>
          <w:b w:val="0"/>
          <w:bCs w:val="0"/>
        </w:rPr>
        <w:t xml:space="preserve">– </w:t>
      </w:r>
      <w:r w:rsidR="00521796" w:rsidRPr="009E3798">
        <w:rPr>
          <w:rFonts w:ascii="Times New Roman" w:hAnsi="Times New Roman" w:cs="Times New Roman"/>
          <w:b w:val="0"/>
          <w:shd w:val="clear" w:color="auto" w:fill="FFFFFF"/>
          <w:lang w:val="en-GB"/>
        </w:rPr>
        <w:t>Where a registered person has issued a tax invoice in respect of a supply made by him and as a result of cancellation of supply or return of goods or a change in the nature of supply or change in the value of the supply or some such event the amount shown in the tax invoice or the return needs to be modified, the registered person may, subject to such conditions and limitations as the Board may impose, issue a debit or credit note and make corresponding adjustment against output tax in the return.</w:t>
      </w:r>
      <w:bookmarkStart w:id="16" w:name="_Toc244055613"/>
    </w:p>
    <w:p w:rsidR="006879EB" w:rsidRPr="0048479A" w:rsidRDefault="006F2540"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spacing w:before="240" w:after="240" w:line="360" w:lineRule="auto"/>
        <w:ind w:firstLine="720"/>
        <w:jc w:val="both"/>
        <w:outlineLvl w:val="1"/>
        <w:rPr>
          <w:rFonts w:ascii="Times New Roman" w:hAnsi="Times New Roman"/>
          <w:sz w:val="24"/>
          <w:lang w:val="en-US"/>
        </w:rPr>
      </w:pPr>
      <w:r w:rsidRPr="0048479A">
        <w:rPr>
          <w:rStyle w:val="FootnoteReference"/>
          <w:rFonts w:ascii="Times New Roman" w:hAnsi="Times New Roman"/>
          <w:bCs/>
          <w:sz w:val="24"/>
          <w:lang w:val="en-US"/>
        </w:rPr>
        <w:footnoteReference w:id="226"/>
      </w:r>
      <w:r w:rsidRPr="0048479A">
        <w:rPr>
          <w:rFonts w:ascii="Times New Roman" w:hAnsi="Times New Roman"/>
          <w:b/>
          <w:bCs/>
          <w:sz w:val="24"/>
          <w:lang w:val="en-US"/>
        </w:rPr>
        <w:t>[</w:t>
      </w:r>
      <w:r w:rsidR="006879EB" w:rsidRPr="0048479A">
        <w:rPr>
          <w:rFonts w:ascii="Times New Roman" w:hAnsi="Times New Roman"/>
          <w:b/>
          <w:bCs/>
          <w:sz w:val="24"/>
          <w:lang w:val="en-US"/>
        </w:rPr>
        <w:t>10</w:t>
      </w:r>
      <w:r w:rsidR="0045061D">
        <w:rPr>
          <w:rFonts w:ascii="Times New Roman" w:hAnsi="Times New Roman"/>
          <w:b/>
          <w:bCs/>
          <w:sz w:val="24"/>
          <w:lang w:val="en-US"/>
        </w:rPr>
        <w:t>.</w:t>
      </w:r>
      <w:r w:rsidR="006879EB" w:rsidRPr="0048479A">
        <w:rPr>
          <w:rFonts w:ascii="Times New Roman" w:hAnsi="Times New Roman"/>
          <w:sz w:val="24"/>
          <w:lang w:val="en-US"/>
        </w:rPr>
        <w:t xml:space="preserve"> </w:t>
      </w:r>
      <w:r w:rsidR="006879EB" w:rsidRPr="0048479A">
        <w:rPr>
          <w:rFonts w:ascii="Times New Roman" w:hAnsi="Times New Roman"/>
          <w:sz w:val="24"/>
          <w:lang w:val="en-US"/>
        </w:rPr>
        <w:tab/>
      </w:r>
      <w:r w:rsidR="006879EB" w:rsidRPr="0048479A">
        <w:rPr>
          <w:rFonts w:ascii="Times New Roman" w:hAnsi="Times New Roman"/>
          <w:b/>
          <w:bCs/>
          <w:sz w:val="24"/>
          <w:lang w:val="en-US"/>
        </w:rPr>
        <w:t>Refund of input tax</w:t>
      </w:r>
      <w:r w:rsidR="003D2295" w:rsidRPr="0048479A">
        <w:rPr>
          <w:rFonts w:ascii="Times New Roman" w:hAnsi="Times New Roman"/>
          <w:b/>
          <w:bCs/>
          <w:sz w:val="24"/>
          <w:lang w:val="en-US"/>
        </w:rPr>
        <w:t>.</w:t>
      </w:r>
      <w:r w:rsidR="009B47C2" w:rsidRPr="0048479A">
        <w:rPr>
          <w:rFonts w:ascii="Times New Roman" w:hAnsi="Times New Roman"/>
          <w:b/>
          <w:bCs/>
          <w:sz w:val="24"/>
          <w:lang w:val="en-US"/>
        </w:rPr>
        <w:t>–</w:t>
      </w:r>
      <w:r w:rsidR="009E3798">
        <w:rPr>
          <w:rFonts w:ascii="Times New Roman" w:hAnsi="Times New Roman"/>
          <w:sz w:val="24"/>
          <w:lang w:val="en-US"/>
        </w:rPr>
        <w:t xml:space="preserve"> </w:t>
      </w:r>
      <w:r w:rsidR="006879EB" w:rsidRPr="0048479A">
        <w:rPr>
          <w:rFonts w:ascii="Times New Roman" w:hAnsi="Times New Roman"/>
          <w:sz w:val="24"/>
          <w:lang w:val="en-US"/>
        </w:rPr>
        <w:t>(1) If the input tax paid by a registered person on taxable purchases made during a tax period exceeds the output tax on account of zero rated local supplies or export made during that tax period, the excess amount of input tax shall be refunded to the registered person not later than forty-five days of filing of refund claim in such manner and subject to such conditions as the Board may, by notification in the official Gazette specify:</w:t>
      </w:r>
      <w:bookmarkEnd w:id="16"/>
    </w:p>
    <w:p w:rsidR="00986402" w:rsidRPr="0048479A" w:rsidRDefault="006F2540"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360" w:lineRule="auto"/>
        <w:ind w:firstLine="720"/>
        <w:jc w:val="both"/>
        <w:rPr>
          <w:rFonts w:ascii="Times New Roman" w:hAnsi="Times New Roman"/>
          <w:sz w:val="24"/>
          <w:lang w:val="en-US"/>
        </w:rPr>
      </w:pPr>
      <w:r w:rsidRPr="0048479A">
        <w:rPr>
          <w:rStyle w:val="FootnoteReference"/>
          <w:rFonts w:ascii="Times New Roman" w:hAnsi="Times New Roman"/>
          <w:sz w:val="24"/>
          <w:lang w:val="en-US"/>
        </w:rPr>
        <w:footnoteReference w:id="227"/>
      </w:r>
      <w:r w:rsidRPr="0048479A">
        <w:rPr>
          <w:rFonts w:ascii="Times New Roman" w:hAnsi="Times New Roman"/>
          <w:sz w:val="24"/>
          <w:lang w:val="en-US"/>
        </w:rPr>
        <w:t>[</w:t>
      </w:r>
      <w:r w:rsidR="00986402" w:rsidRPr="0048479A">
        <w:rPr>
          <w:rFonts w:ascii="Times New Roman" w:hAnsi="Times New Roman"/>
          <w:sz w:val="24"/>
          <w:lang w:val="en-US"/>
        </w:rPr>
        <w:t xml:space="preserve">Provided that in case of excess input tax against supplies other than zero-rated or exports, such excess input tax may be carried forward to the next tax period, </w:t>
      </w:r>
      <w:r w:rsidR="003D2295" w:rsidRPr="0048479A">
        <w:rPr>
          <w:rFonts w:ascii="Times New Roman" w:hAnsi="Times New Roman"/>
          <w:sz w:val="24"/>
          <w:lang w:val="en-US"/>
        </w:rPr>
        <w:t>along with</w:t>
      </w:r>
      <w:r w:rsidR="00986402" w:rsidRPr="0048479A">
        <w:rPr>
          <w:rFonts w:ascii="Times New Roman" w:hAnsi="Times New Roman"/>
          <w:sz w:val="24"/>
          <w:lang w:val="en-US"/>
        </w:rPr>
        <w:t xml:space="preserve"> the input tax as is not adjustable in terms of sub-section (1) of section 8B, and shall be treated as input tax for that period and the Board may, subject to such conditions and restrictions as it may impose, by notification in the official Gazette,</w:t>
      </w:r>
      <w:r w:rsidR="00544AB6" w:rsidRPr="0048479A">
        <w:rPr>
          <w:rFonts w:ascii="Times New Roman" w:hAnsi="Times New Roman"/>
          <w:sz w:val="24"/>
          <w:lang w:val="en-US"/>
        </w:rPr>
        <w:t xml:space="preserve"> </w:t>
      </w:r>
      <w:r w:rsidR="00986402" w:rsidRPr="0048479A">
        <w:rPr>
          <w:rFonts w:ascii="Times New Roman" w:hAnsi="Times New Roman"/>
          <w:sz w:val="24"/>
          <w:lang w:val="en-US"/>
        </w:rPr>
        <w:t>prescribe the procedure for re</w:t>
      </w:r>
      <w:r w:rsidRPr="0048479A">
        <w:rPr>
          <w:rFonts w:ascii="Times New Roman" w:hAnsi="Times New Roman"/>
          <w:sz w:val="24"/>
          <w:lang w:val="en-US"/>
        </w:rPr>
        <w:t>fund of such excess input tax.]</w:t>
      </w:r>
    </w:p>
    <w:p w:rsidR="006879EB" w:rsidRPr="0048479A" w:rsidRDefault="006879EB"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40" w:after="240" w:line="360" w:lineRule="auto"/>
        <w:ind w:firstLine="720"/>
        <w:jc w:val="both"/>
        <w:rPr>
          <w:rFonts w:ascii="Times New Roman" w:hAnsi="Times New Roman"/>
          <w:sz w:val="24"/>
          <w:lang w:val="en-US"/>
        </w:rPr>
      </w:pPr>
      <w:r w:rsidRPr="0048479A">
        <w:rPr>
          <w:rFonts w:ascii="Times New Roman" w:hAnsi="Times New Roman"/>
          <w:sz w:val="24"/>
          <w:lang w:val="en-US"/>
        </w:rPr>
        <w:t>Provided further that the Board may, from such date and subject to such conditions and restrictions as it may impose, by notification in the official Gazette, direct that refund of input tax against exports shall be paid along with duty drawback a</w:t>
      </w:r>
      <w:r w:rsidR="006F2540" w:rsidRPr="0048479A">
        <w:rPr>
          <w:rFonts w:ascii="Times New Roman" w:hAnsi="Times New Roman"/>
          <w:sz w:val="24"/>
          <w:lang w:val="en-US"/>
        </w:rPr>
        <w:t>t the rates notified in the such</w:t>
      </w:r>
      <w:r w:rsidRPr="0048479A">
        <w:rPr>
          <w:rFonts w:ascii="Times New Roman" w:hAnsi="Times New Roman"/>
          <w:sz w:val="24"/>
          <w:lang w:val="en-US"/>
        </w:rPr>
        <w:t xml:space="preserve"> notification.</w:t>
      </w:r>
    </w:p>
    <w:p w:rsidR="006879EB" w:rsidRPr="0048479A" w:rsidRDefault="006879EB"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40" w:after="240" w:line="360" w:lineRule="auto"/>
        <w:ind w:firstLine="720"/>
        <w:jc w:val="both"/>
        <w:rPr>
          <w:rFonts w:ascii="Times New Roman" w:hAnsi="Times New Roman"/>
          <w:sz w:val="24"/>
          <w:lang w:val="en-US"/>
        </w:rPr>
      </w:pPr>
      <w:r w:rsidRPr="0048479A">
        <w:rPr>
          <w:rFonts w:ascii="Times New Roman" w:hAnsi="Times New Roman"/>
          <w:sz w:val="24"/>
          <w:lang w:val="en-US"/>
        </w:rPr>
        <w:t>(2)</w:t>
      </w:r>
      <w:r w:rsidRPr="0048479A">
        <w:rPr>
          <w:rFonts w:ascii="Times New Roman" w:hAnsi="Times New Roman"/>
          <w:sz w:val="24"/>
          <w:lang w:val="en-US"/>
        </w:rPr>
        <w:tab/>
        <w:t xml:space="preserve">If a registered person is liable to pay any tax, default surcharge or penalty payable under any law administered by the Board, the refund of input tax shall be made after adjustment of unpaid outstanding amount of tax or, as the case may, default surcharge and penalty. </w:t>
      </w:r>
    </w:p>
    <w:p w:rsidR="006879EB" w:rsidRPr="0048479A" w:rsidRDefault="006879EB"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360" w:lineRule="auto"/>
        <w:ind w:firstLine="720"/>
        <w:jc w:val="both"/>
        <w:rPr>
          <w:rFonts w:ascii="Times New Roman" w:hAnsi="Times New Roman"/>
          <w:sz w:val="24"/>
          <w:lang w:val="en-US"/>
        </w:rPr>
      </w:pPr>
      <w:r w:rsidRPr="0048479A">
        <w:rPr>
          <w:rFonts w:ascii="Times New Roman" w:hAnsi="Times New Roman"/>
          <w:sz w:val="24"/>
          <w:lang w:val="en-US"/>
        </w:rPr>
        <w:t>(3)</w:t>
      </w:r>
      <w:r w:rsidRPr="0048479A">
        <w:rPr>
          <w:rFonts w:ascii="Times New Roman" w:hAnsi="Times New Roman"/>
          <w:sz w:val="24"/>
          <w:lang w:val="en-US"/>
        </w:rPr>
        <w:tab/>
        <w:t>Where there is reason to believe that a person has claimed input tax credit or refund which was not admissible to him, the proceedings against him shall be completed within sixty days. For the purposes of enquiry or audit or investigation regarding admissibility of the refund claim, the period of sixty days may be extended up to one hundred and twenty days by an officer not below the rank of an A</w:t>
      </w:r>
      <w:r w:rsidR="003D2295" w:rsidRPr="0048479A">
        <w:rPr>
          <w:rFonts w:ascii="Times New Roman" w:hAnsi="Times New Roman"/>
          <w:sz w:val="24"/>
          <w:lang w:val="en-US"/>
        </w:rPr>
        <w:t xml:space="preserve">dditional </w:t>
      </w:r>
      <w:r w:rsidR="00664C67" w:rsidRPr="0048479A">
        <w:rPr>
          <w:rStyle w:val="FootnoteReference"/>
          <w:rFonts w:ascii="Times New Roman" w:hAnsi="Times New Roman"/>
          <w:sz w:val="24"/>
          <w:lang w:val="en-US"/>
        </w:rPr>
        <w:footnoteReference w:id="228"/>
      </w:r>
      <w:r w:rsidR="006F2540" w:rsidRPr="0048479A">
        <w:rPr>
          <w:rFonts w:ascii="Times New Roman" w:hAnsi="Times New Roman"/>
          <w:sz w:val="24"/>
          <w:lang w:val="en-US"/>
        </w:rPr>
        <w:t>[</w:t>
      </w:r>
      <w:r w:rsidR="003D2295" w:rsidRPr="0048479A">
        <w:rPr>
          <w:rFonts w:ascii="Times New Roman" w:hAnsi="Times New Roman"/>
          <w:sz w:val="24"/>
          <w:lang w:val="en-US"/>
        </w:rPr>
        <w:t xml:space="preserve">Commissioner Inland </w:t>
      </w:r>
      <w:r w:rsidR="007263CB" w:rsidRPr="0048479A">
        <w:rPr>
          <w:rFonts w:ascii="Times New Roman" w:hAnsi="Times New Roman"/>
          <w:sz w:val="24"/>
          <w:lang w:val="en-US"/>
        </w:rPr>
        <w:t>Revenue</w:t>
      </w:r>
      <w:r w:rsidR="006F2540" w:rsidRPr="0048479A">
        <w:rPr>
          <w:rFonts w:ascii="Times New Roman" w:hAnsi="Times New Roman"/>
          <w:sz w:val="24"/>
          <w:lang w:val="en-US"/>
        </w:rPr>
        <w:t>]</w:t>
      </w:r>
      <w:r w:rsidRPr="0048479A">
        <w:rPr>
          <w:rFonts w:ascii="Times New Roman" w:hAnsi="Times New Roman"/>
          <w:sz w:val="24"/>
          <w:lang w:val="en-US"/>
        </w:rPr>
        <w:t xml:space="preserve"> and the Board may, for reasons to be recorded in </w:t>
      </w:r>
      <w:r w:rsidR="006F2540" w:rsidRPr="0048479A">
        <w:rPr>
          <w:rFonts w:ascii="Times New Roman" w:hAnsi="Times New Roman"/>
          <w:sz w:val="24"/>
          <w:lang w:val="en-US"/>
        </w:rPr>
        <w:t>writing</w:t>
      </w:r>
      <w:r w:rsidRPr="0048479A">
        <w:rPr>
          <w:rFonts w:ascii="Times New Roman" w:hAnsi="Times New Roman"/>
          <w:sz w:val="24"/>
          <w:lang w:val="en-US"/>
        </w:rPr>
        <w:t>, extend the aforesaid period which shall in no case exceed nine months.</w:t>
      </w:r>
      <w:r w:rsidR="006F2540" w:rsidRPr="0048479A">
        <w:rPr>
          <w:rFonts w:ascii="Times New Roman" w:hAnsi="Times New Roman"/>
          <w:sz w:val="24"/>
          <w:lang w:val="en-US"/>
        </w:rPr>
        <w:t>]</w:t>
      </w:r>
    </w:p>
    <w:p w:rsidR="008A5EB5" w:rsidRPr="009E3798" w:rsidRDefault="009E3798" w:rsidP="001C348A">
      <w:pPr>
        <w:pStyle w:val="SectionTitle"/>
        <w:tabs>
          <w:tab w:val="clear" w:pos="567"/>
          <w:tab w:val="clear" w:pos="1134"/>
          <w:tab w:val="left" w:pos="720"/>
          <w:tab w:val="left" w:pos="1440"/>
        </w:tabs>
        <w:spacing w:line="360" w:lineRule="auto"/>
        <w:jc w:val="both"/>
        <w:outlineLvl w:val="1"/>
        <w:rPr>
          <w:rFonts w:ascii="Times New Roman" w:hAnsi="Times New Roman" w:cs="Times New Roman"/>
          <w:b w:val="0"/>
          <w:lang w:val="en-GB"/>
        </w:rPr>
      </w:pPr>
      <w:bookmarkStart w:id="17" w:name="_Toc244055614"/>
      <w:r>
        <w:rPr>
          <w:rFonts w:ascii="Times New Roman" w:hAnsi="Times New Roman" w:cs="Times New Roman"/>
          <w:lang w:val="en-GB"/>
        </w:rPr>
        <w:tab/>
      </w:r>
      <w:r w:rsidR="00AB50E4" w:rsidRPr="0048479A">
        <w:rPr>
          <w:rStyle w:val="FootnoteReference"/>
          <w:rFonts w:ascii="Times New Roman" w:hAnsi="Times New Roman" w:cs="Times New Roman"/>
          <w:b w:val="0"/>
          <w:lang w:val="en-GB"/>
        </w:rPr>
        <w:footnoteReference w:id="229"/>
      </w:r>
      <w:r w:rsidR="00596CBA" w:rsidRPr="00AC7A38">
        <w:rPr>
          <w:rFonts w:ascii="Times New Roman" w:hAnsi="Times New Roman" w:cs="Times New Roman"/>
          <w:b w:val="0"/>
          <w:lang w:val="en-GB"/>
        </w:rPr>
        <w:t>[</w:t>
      </w:r>
      <w:r w:rsidR="00521796" w:rsidRPr="0048479A">
        <w:rPr>
          <w:rFonts w:ascii="Times New Roman" w:hAnsi="Times New Roman" w:cs="Times New Roman"/>
          <w:lang w:val="en-GB"/>
        </w:rPr>
        <w:t xml:space="preserve">11. </w:t>
      </w:r>
      <w:r>
        <w:rPr>
          <w:rFonts w:ascii="Times New Roman" w:hAnsi="Times New Roman" w:cs="Times New Roman"/>
          <w:lang w:val="en-GB"/>
        </w:rPr>
        <w:tab/>
      </w:r>
      <w:r w:rsidR="00521796" w:rsidRPr="009E3798">
        <w:rPr>
          <w:rFonts w:ascii="Times New Roman" w:hAnsi="Times New Roman" w:cs="Times New Roman"/>
          <w:lang w:val="en-GB"/>
        </w:rPr>
        <w:t xml:space="preserve">Assessment of </w:t>
      </w:r>
      <w:r w:rsidR="00596CBA" w:rsidRPr="009E3798">
        <w:rPr>
          <w:rFonts w:ascii="Times New Roman" w:hAnsi="Times New Roman" w:cs="Times New Roman"/>
          <w:bCs w:val="0"/>
        </w:rPr>
        <w:t xml:space="preserve">Tax &amp; Recovery of Tax not levied or </w:t>
      </w:r>
      <w:r w:rsidR="0048479A" w:rsidRPr="009E3798">
        <w:rPr>
          <w:rFonts w:ascii="Times New Roman" w:hAnsi="Times New Roman" w:cs="Times New Roman"/>
          <w:bCs w:val="0"/>
        </w:rPr>
        <w:t>short</w:t>
      </w:r>
      <w:r w:rsidR="00596CBA" w:rsidRPr="009E3798">
        <w:rPr>
          <w:rFonts w:ascii="Times New Roman" w:hAnsi="Times New Roman" w:cs="Times New Roman"/>
          <w:bCs w:val="0"/>
        </w:rPr>
        <w:t xml:space="preserve"> levied or erroneously refunded</w:t>
      </w:r>
      <w:r w:rsidR="00596CBA" w:rsidRPr="00AC7A38">
        <w:rPr>
          <w:rFonts w:ascii="Times New Roman" w:hAnsi="Times New Roman" w:cs="Times New Roman"/>
          <w:b w:val="0"/>
          <w:bCs w:val="0"/>
        </w:rPr>
        <w:t xml:space="preserve">] </w:t>
      </w:r>
      <w:r w:rsidR="00521796" w:rsidRPr="009E3798">
        <w:rPr>
          <w:rFonts w:ascii="Times New Roman" w:hAnsi="Times New Roman" w:cs="Times New Roman"/>
          <w:lang w:val="en-GB"/>
        </w:rPr>
        <w:t>.</w:t>
      </w:r>
      <w:bookmarkEnd w:id="17"/>
      <w:r>
        <w:rPr>
          <w:rFonts w:ascii="Times New Roman" w:hAnsi="Times New Roman" w:cs="Times New Roman"/>
          <w:bCs w:val="0"/>
        </w:rPr>
        <w:t>–</w:t>
      </w:r>
      <w:r w:rsidRPr="0048479A">
        <w:rPr>
          <w:rFonts w:ascii="Times New Roman" w:hAnsi="Times New Roman" w:cs="Times New Roman"/>
          <w:lang w:val="en-GB"/>
        </w:rPr>
        <w:t xml:space="preserve"> </w:t>
      </w:r>
      <w:r w:rsidRPr="009E3798">
        <w:rPr>
          <w:rFonts w:ascii="Times New Roman" w:hAnsi="Times New Roman" w:cs="Times New Roman"/>
          <w:b w:val="0"/>
          <w:lang w:val="en-GB"/>
        </w:rPr>
        <w:t xml:space="preserve">(1) </w:t>
      </w:r>
      <w:r w:rsidR="00521796" w:rsidRPr="009E3798">
        <w:rPr>
          <w:rFonts w:ascii="Times New Roman" w:hAnsi="Times New Roman" w:cs="Times New Roman"/>
          <w:b w:val="0"/>
          <w:lang w:val="en-GB"/>
        </w:rPr>
        <w:t xml:space="preserve">Where a person who is required to file a tax return fails to file the return for a tax period by the due date or pays an amount which, for some miscalculation is less than the amount of tax actually payable, an officer of </w:t>
      </w:r>
      <w:r w:rsidR="003D2295" w:rsidRPr="009E3798">
        <w:rPr>
          <w:rFonts w:ascii="Times New Roman" w:hAnsi="Times New Roman" w:cs="Times New Roman"/>
          <w:b w:val="0"/>
          <w:lang w:val="en-GB"/>
        </w:rPr>
        <w:t xml:space="preserve">Inland Revenue </w:t>
      </w:r>
      <w:r w:rsidR="00521796" w:rsidRPr="009E3798">
        <w:rPr>
          <w:rFonts w:ascii="Times New Roman" w:hAnsi="Times New Roman" w:cs="Times New Roman"/>
          <w:b w:val="0"/>
          <w:lang w:val="en-GB"/>
        </w:rPr>
        <w:t>shall, after a notice to show cause to such person, make an order for assessment of tax, including imposition of penalty and default surcharge in accordance with section</w:t>
      </w:r>
      <w:r w:rsidR="006D52D5" w:rsidRPr="009E3798">
        <w:rPr>
          <w:rFonts w:ascii="Times New Roman" w:hAnsi="Times New Roman" w:cs="Times New Roman"/>
          <w:b w:val="0"/>
          <w:lang w:val="en-GB"/>
        </w:rPr>
        <w:t>s</w:t>
      </w:r>
      <w:r w:rsidR="00521796" w:rsidRPr="009E3798">
        <w:rPr>
          <w:rFonts w:ascii="Times New Roman" w:hAnsi="Times New Roman" w:cs="Times New Roman"/>
          <w:b w:val="0"/>
          <w:lang w:val="en-GB"/>
        </w:rPr>
        <w:t xml:space="preserve"> 33 and 34:</w:t>
      </w:r>
    </w:p>
    <w:p w:rsidR="008A5EB5" w:rsidRDefault="00A1758E" w:rsidP="001C348A">
      <w:pPr>
        <w:pStyle w:val="SectionBody"/>
        <w:tabs>
          <w:tab w:val="clear" w:pos="567"/>
          <w:tab w:val="left" w:pos="720"/>
        </w:tabs>
        <w:spacing w:line="360" w:lineRule="auto"/>
        <w:rPr>
          <w:rFonts w:ascii="Times New Roman" w:hAnsi="Times New Roman" w:cs="Times New Roman"/>
          <w:lang w:val="en-GB"/>
        </w:rPr>
      </w:pPr>
      <w:r w:rsidRPr="0048479A">
        <w:rPr>
          <w:rFonts w:ascii="Times New Roman" w:hAnsi="Times New Roman" w:cs="Times New Roman"/>
          <w:lang w:val="en-GB"/>
        </w:rPr>
        <w:tab/>
      </w:r>
      <w:r w:rsidR="00521796" w:rsidRPr="0048479A">
        <w:rPr>
          <w:rFonts w:ascii="Times New Roman" w:hAnsi="Times New Roman" w:cs="Times New Roman"/>
          <w:lang w:val="en-GB"/>
        </w:rPr>
        <w:t xml:space="preserve">Provided that where a person required to file a tax return files the return after the due date and pays the amount of tax payable in accordance with the tax return </w:t>
      </w:r>
      <w:r w:rsidR="003D2295" w:rsidRPr="0048479A">
        <w:rPr>
          <w:rFonts w:ascii="Times New Roman" w:hAnsi="Times New Roman" w:cs="Times New Roman"/>
          <w:lang w:val="en-GB"/>
        </w:rPr>
        <w:t>along with</w:t>
      </w:r>
      <w:r w:rsidR="00521796" w:rsidRPr="0048479A">
        <w:rPr>
          <w:rFonts w:ascii="Times New Roman" w:hAnsi="Times New Roman" w:cs="Times New Roman"/>
          <w:lang w:val="en-GB"/>
        </w:rPr>
        <w:t xml:space="preserve"> default surcharge and penalty, the notice to show cause and the order of assessment shall abate.</w:t>
      </w:r>
    </w:p>
    <w:p w:rsidR="001C348A" w:rsidRPr="0048479A" w:rsidRDefault="001C348A" w:rsidP="001C348A">
      <w:pPr>
        <w:pStyle w:val="SectionBody"/>
        <w:tabs>
          <w:tab w:val="clear" w:pos="567"/>
          <w:tab w:val="left" w:pos="720"/>
        </w:tabs>
        <w:spacing w:line="360" w:lineRule="auto"/>
        <w:rPr>
          <w:rFonts w:ascii="Times New Roman" w:hAnsi="Times New Roman" w:cs="Times New Roman"/>
          <w:lang w:val="en-GB"/>
        </w:rPr>
      </w:pPr>
    </w:p>
    <w:p w:rsidR="008A5EB5" w:rsidRPr="0048479A" w:rsidRDefault="009E3798"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521796" w:rsidRPr="0048479A">
        <w:rPr>
          <w:rFonts w:ascii="Times New Roman" w:hAnsi="Times New Roman" w:cs="Times New Roman"/>
          <w:lang w:val="en-GB"/>
        </w:rPr>
        <w:t xml:space="preserve">(2) </w:t>
      </w:r>
      <w:r w:rsidR="00521796" w:rsidRPr="0048479A">
        <w:rPr>
          <w:rFonts w:ascii="Times New Roman" w:hAnsi="Times New Roman" w:cs="Times New Roman"/>
          <w:lang w:val="en-GB"/>
        </w:rPr>
        <w:tab/>
        <w:t>Where a person has not paid the tax due on supplies made by him or has made short payment or has claimed input tax credit or refund which is not admissible under this Act for reasons other than those specified in sub-secti</w:t>
      </w:r>
      <w:r w:rsidR="003D2295" w:rsidRPr="0048479A">
        <w:rPr>
          <w:rFonts w:ascii="Times New Roman" w:hAnsi="Times New Roman" w:cs="Times New Roman"/>
          <w:lang w:val="en-GB"/>
        </w:rPr>
        <w:t xml:space="preserve">on (1), an officer of Inland Revenue </w:t>
      </w:r>
      <w:r w:rsidR="00521796" w:rsidRPr="0048479A">
        <w:rPr>
          <w:rFonts w:ascii="Times New Roman" w:hAnsi="Times New Roman" w:cs="Times New Roman"/>
          <w:lang w:val="en-GB"/>
        </w:rPr>
        <w:t xml:space="preserve">shall </w:t>
      </w:r>
      <w:r w:rsidR="00596CBA" w:rsidRPr="0048479A">
        <w:rPr>
          <w:rFonts w:ascii="Times New Roman" w:hAnsi="Times New Roman" w:cs="Times New Roman"/>
          <w:spacing w:val="-3"/>
        </w:rPr>
        <w:t>after a notice to show cause to such person, make an order for</w:t>
      </w:r>
      <w:r w:rsidR="00596CBA" w:rsidRPr="0048479A">
        <w:rPr>
          <w:rFonts w:ascii="Times New Roman" w:hAnsi="Times New Roman" w:cs="Times New Roman"/>
          <w:lang w:val="en-GB"/>
        </w:rPr>
        <w:t xml:space="preserve"> </w:t>
      </w:r>
      <w:r w:rsidR="00521796" w:rsidRPr="0048479A">
        <w:rPr>
          <w:rFonts w:ascii="Times New Roman" w:hAnsi="Times New Roman" w:cs="Times New Roman"/>
          <w:lang w:val="en-GB"/>
        </w:rPr>
        <w:t>assessment of tax actually payable by that person or determine the amount of tax credit or tax refund which he has unlawfully claimed and shall impose a penalty and charge default surcharge in accordance with section</w:t>
      </w:r>
      <w:r w:rsidR="006D52D5" w:rsidRPr="0048479A">
        <w:rPr>
          <w:rFonts w:ascii="Times New Roman" w:hAnsi="Times New Roman" w:cs="Times New Roman"/>
          <w:lang w:val="en-GB"/>
        </w:rPr>
        <w:t>s</w:t>
      </w:r>
      <w:r w:rsidR="00521796" w:rsidRPr="0048479A">
        <w:rPr>
          <w:rFonts w:ascii="Times New Roman" w:hAnsi="Times New Roman" w:cs="Times New Roman"/>
          <w:lang w:val="en-GB"/>
        </w:rPr>
        <w:t xml:space="preserve"> 33 and 34.</w:t>
      </w:r>
    </w:p>
    <w:p w:rsidR="00521796" w:rsidRPr="0048479A" w:rsidRDefault="009E3798" w:rsidP="001C348A">
      <w:pPr>
        <w:pStyle w:val="SectionBody"/>
        <w:tabs>
          <w:tab w:val="clear" w:pos="567"/>
          <w:tab w:val="clear" w:pos="1134"/>
          <w:tab w:val="left" w:pos="720"/>
          <w:tab w:val="left" w:pos="1440"/>
        </w:tabs>
        <w:spacing w:line="360" w:lineRule="auto"/>
        <w:rPr>
          <w:rFonts w:ascii="Times New Roman" w:hAnsi="Times New Roman" w:cs="Times New Roman"/>
          <w:spacing w:val="-3"/>
        </w:rPr>
      </w:pPr>
      <w:r>
        <w:rPr>
          <w:rFonts w:ascii="Times New Roman" w:hAnsi="Times New Roman" w:cs="Times New Roman"/>
          <w:lang w:val="en-GB"/>
        </w:rPr>
        <w:tab/>
      </w:r>
      <w:r w:rsidR="00521796" w:rsidRPr="0048479A">
        <w:rPr>
          <w:rFonts w:ascii="Times New Roman" w:hAnsi="Times New Roman" w:cs="Times New Roman"/>
          <w:lang w:val="en-GB"/>
        </w:rPr>
        <w:t xml:space="preserve">(3) </w:t>
      </w:r>
      <w:r w:rsidR="00521796" w:rsidRPr="0048479A">
        <w:rPr>
          <w:rFonts w:ascii="Times New Roman" w:hAnsi="Times New Roman" w:cs="Times New Roman"/>
          <w:lang w:val="en-GB"/>
        </w:rPr>
        <w:tab/>
      </w:r>
      <w:r>
        <w:rPr>
          <w:rFonts w:ascii="Times New Roman" w:hAnsi="Times New Roman" w:cs="Times New Roman"/>
          <w:spacing w:val="-3"/>
        </w:rPr>
        <w:t>W</w:t>
      </w:r>
      <w:r w:rsidR="00A04244" w:rsidRPr="0048479A">
        <w:rPr>
          <w:rFonts w:ascii="Times New Roman" w:hAnsi="Times New Roman" w:cs="Times New Roman"/>
          <w:spacing w:val="-3"/>
        </w:rPr>
        <w:t xml:space="preserve">here by reason of some collusion or deliberate Act any tax or charge has not been levied or made </w:t>
      </w:r>
      <w:r w:rsidR="006D52D5" w:rsidRPr="0048479A">
        <w:rPr>
          <w:rFonts w:ascii="Times New Roman" w:hAnsi="Times New Roman" w:cs="Times New Roman"/>
          <w:spacing w:val="-3"/>
        </w:rPr>
        <w:t>or</w:t>
      </w:r>
      <w:r w:rsidR="00A04244" w:rsidRPr="0048479A">
        <w:rPr>
          <w:rFonts w:ascii="Times New Roman" w:hAnsi="Times New Roman" w:cs="Times New Roman"/>
          <w:spacing w:val="-3"/>
        </w:rPr>
        <w:t xml:space="preserve"> has been short levied or has been erroneously refunded, the person liable to pay any amount of tax or charge or the amount of fund erroneously made </w:t>
      </w:r>
      <w:r w:rsidR="006D52D5" w:rsidRPr="0048479A">
        <w:rPr>
          <w:rFonts w:ascii="Times New Roman" w:hAnsi="Times New Roman" w:cs="Times New Roman"/>
          <w:spacing w:val="-3"/>
        </w:rPr>
        <w:t>shall</w:t>
      </w:r>
      <w:r w:rsidR="00A04244" w:rsidRPr="0048479A">
        <w:rPr>
          <w:rFonts w:ascii="Times New Roman" w:hAnsi="Times New Roman" w:cs="Times New Roman"/>
          <w:spacing w:val="-3"/>
        </w:rPr>
        <w:t xml:space="preserve"> be served with the notice requiring him to show cause for payment of the amount specified in the notice.  </w:t>
      </w:r>
    </w:p>
    <w:p w:rsidR="008A4EF1" w:rsidRPr="0048479A" w:rsidRDefault="009E3798" w:rsidP="001C348A">
      <w:pPr>
        <w:tabs>
          <w:tab w:val="clear" w:pos="567"/>
          <w:tab w:val="clear" w:pos="1134"/>
          <w:tab w:val="left" w:pos="720"/>
          <w:tab w:val="left" w:pos="1440"/>
        </w:tabs>
        <w:autoSpaceDE w:val="0"/>
        <w:autoSpaceDN w:val="0"/>
        <w:adjustRightInd w:val="0"/>
        <w:snapToGrid w:val="0"/>
        <w:spacing w:line="360" w:lineRule="auto"/>
        <w:jc w:val="both"/>
        <w:rPr>
          <w:rFonts w:ascii="Times New Roman" w:hAnsi="Times New Roman"/>
          <w:spacing w:val="-3"/>
          <w:sz w:val="24"/>
        </w:rPr>
      </w:pPr>
      <w:r>
        <w:rPr>
          <w:rFonts w:ascii="Times New Roman" w:hAnsi="Times New Roman"/>
          <w:spacing w:val="-3"/>
          <w:sz w:val="24"/>
        </w:rPr>
        <w:tab/>
      </w:r>
      <w:r w:rsidR="008A4EF1" w:rsidRPr="0048479A">
        <w:rPr>
          <w:rFonts w:ascii="Times New Roman" w:hAnsi="Times New Roman"/>
          <w:spacing w:val="-3"/>
          <w:sz w:val="24"/>
        </w:rPr>
        <w:t xml:space="preserve">(4)  </w:t>
      </w:r>
      <w:r w:rsidR="0048479A">
        <w:rPr>
          <w:rFonts w:ascii="Times New Roman" w:hAnsi="Times New Roman"/>
          <w:spacing w:val="-3"/>
          <w:sz w:val="24"/>
        </w:rPr>
        <w:tab/>
      </w:r>
      <w:r w:rsidR="008A4EF1" w:rsidRPr="0048479A">
        <w:rPr>
          <w:rFonts w:ascii="Times New Roman" w:hAnsi="Times New Roman"/>
          <w:spacing w:val="-3"/>
          <w:sz w:val="24"/>
        </w:rPr>
        <w:t>Where,</w:t>
      </w:r>
      <w:r w:rsidR="009A1AF1" w:rsidRPr="0048479A">
        <w:rPr>
          <w:rFonts w:ascii="Times New Roman" w:hAnsi="Times New Roman"/>
          <w:spacing w:val="-3"/>
          <w:sz w:val="24"/>
        </w:rPr>
        <w:t xml:space="preserve"> by</w:t>
      </w:r>
      <w:r w:rsidR="008A4EF1" w:rsidRPr="0048479A">
        <w:rPr>
          <w:rFonts w:ascii="Times New Roman" w:hAnsi="Times New Roman"/>
          <w:spacing w:val="-3"/>
          <w:sz w:val="24"/>
        </w:rPr>
        <w:t xml:space="preserve"> reason of any inadvertence, error or misconstruction any tax or charge has not been levied or made or has been short-levied or has been erroneously refunded, the person liable to the amount of</w:t>
      </w:r>
      <w:r w:rsidR="006D52D5" w:rsidRPr="0048479A">
        <w:rPr>
          <w:rFonts w:ascii="Times New Roman" w:hAnsi="Times New Roman"/>
          <w:spacing w:val="-3"/>
          <w:sz w:val="24"/>
        </w:rPr>
        <w:t xml:space="preserve"> tax or</w:t>
      </w:r>
      <w:r w:rsidR="008A4EF1" w:rsidRPr="0048479A">
        <w:rPr>
          <w:rFonts w:ascii="Times New Roman" w:hAnsi="Times New Roman"/>
          <w:spacing w:val="-3"/>
          <w:sz w:val="24"/>
        </w:rPr>
        <w:t xml:space="preserve"> charge or the amount of refund erroneously made shall be served with a notice requiring him to show cause for payment of the amount specified in the notice;</w:t>
      </w:r>
    </w:p>
    <w:p w:rsidR="008A4EF1" w:rsidRDefault="00BF0F0C" w:rsidP="001C348A">
      <w:pPr>
        <w:tabs>
          <w:tab w:val="clear" w:pos="567"/>
          <w:tab w:val="left" w:pos="720"/>
        </w:tabs>
        <w:autoSpaceDE w:val="0"/>
        <w:autoSpaceDN w:val="0"/>
        <w:adjustRightInd w:val="0"/>
        <w:snapToGrid w:val="0"/>
        <w:spacing w:line="360" w:lineRule="auto"/>
        <w:jc w:val="both"/>
        <w:rPr>
          <w:rFonts w:ascii="Times New Roman" w:hAnsi="Times New Roman"/>
          <w:spacing w:val="-3"/>
          <w:sz w:val="24"/>
        </w:rPr>
      </w:pPr>
      <w:r>
        <w:rPr>
          <w:rFonts w:ascii="Times New Roman" w:hAnsi="Times New Roman"/>
          <w:spacing w:val="-3"/>
          <w:sz w:val="24"/>
        </w:rPr>
        <w:tab/>
      </w:r>
      <w:r w:rsidR="008A4EF1" w:rsidRPr="0048479A">
        <w:rPr>
          <w:rFonts w:ascii="Times New Roman" w:hAnsi="Times New Roman"/>
          <w:spacing w:val="-3"/>
          <w:sz w:val="24"/>
        </w:rPr>
        <w:t>Provided that, where a tax or charge has not been levied under th</w:t>
      </w:r>
      <w:r w:rsidR="006D52D5" w:rsidRPr="0048479A">
        <w:rPr>
          <w:rFonts w:ascii="Times New Roman" w:hAnsi="Times New Roman"/>
          <w:spacing w:val="-3"/>
          <w:sz w:val="24"/>
        </w:rPr>
        <w:t>is</w:t>
      </w:r>
      <w:r w:rsidR="008A4EF1" w:rsidRPr="0048479A">
        <w:rPr>
          <w:rFonts w:ascii="Times New Roman" w:hAnsi="Times New Roman"/>
          <w:spacing w:val="-3"/>
          <w:sz w:val="24"/>
        </w:rPr>
        <w:t xml:space="preserve"> sub section the amount of tax shall be recovered as tax fraction of the value of supply.</w:t>
      </w:r>
    </w:p>
    <w:p w:rsidR="00015F0B" w:rsidRPr="00015F0B" w:rsidRDefault="00015F0B" w:rsidP="001C348A">
      <w:pPr>
        <w:tabs>
          <w:tab w:val="clear" w:pos="567"/>
          <w:tab w:val="left" w:pos="720"/>
        </w:tabs>
        <w:autoSpaceDE w:val="0"/>
        <w:autoSpaceDN w:val="0"/>
        <w:adjustRightInd w:val="0"/>
        <w:snapToGrid w:val="0"/>
        <w:spacing w:line="360" w:lineRule="auto"/>
        <w:jc w:val="both"/>
        <w:rPr>
          <w:rFonts w:ascii="Times New Roman" w:hAnsi="Times New Roman"/>
          <w:color w:val="00B050"/>
          <w:spacing w:val="-3"/>
          <w:sz w:val="24"/>
        </w:rPr>
      </w:pPr>
      <w:r>
        <w:rPr>
          <w:rFonts w:ascii="Arial" w:hAnsi="Arial" w:cs="Arial"/>
          <w:sz w:val="24"/>
        </w:rPr>
        <w:tab/>
      </w:r>
      <w:r w:rsidRPr="00015F0B">
        <w:rPr>
          <w:rStyle w:val="FootnoteReference"/>
          <w:rFonts w:ascii="Arial" w:hAnsi="Arial" w:cs="Arial"/>
          <w:color w:val="00B050"/>
          <w:sz w:val="24"/>
        </w:rPr>
        <w:footnoteReference w:id="230"/>
      </w:r>
      <w:r w:rsidRPr="00015F0B">
        <w:rPr>
          <w:rFonts w:ascii="Arial" w:hAnsi="Arial" w:cs="Arial"/>
          <w:color w:val="00B050"/>
          <w:sz w:val="24"/>
        </w:rPr>
        <w:t>[</w:t>
      </w:r>
      <w:r w:rsidRPr="00015F0B">
        <w:rPr>
          <w:rFonts w:ascii="Times New Roman" w:hAnsi="Times New Roman"/>
          <w:color w:val="00B050"/>
          <w:spacing w:val="-3"/>
          <w:sz w:val="24"/>
        </w:rPr>
        <w:t xml:space="preserve">(4A) </w:t>
      </w:r>
      <w:r w:rsidRPr="00015F0B">
        <w:rPr>
          <w:rFonts w:ascii="Times New Roman" w:hAnsi="Times New Roman"/>
          <w:color w:val="00B050"/>
          <w:spacing w:val="-3"/>
          <w:sz w:val="24"/>
        </w:rPr>
        <w:tab/>
        <w:t>Where any person, required to withhold sales tax under the provisions of this Act or the rules made thereunder, fails to withhold the tax or withholds the same but fails to deposit the same in the prescribed manner, an officer of Inland Revenue shall after a notice to such person to show cause, determine the amount in default</w:t>
      </w:r>
      <w:r>
        <w:rPr>
          <w:rFonts w:ascii="Times New Roman" w:hAnsi="Times New Roman"/>
          <w:color w:val="00B050"/>
          <w:spacing w:val="-3"/>
          <w:sz w:val="24"/>
        </w:rPr>
        <w:t>]</w:t>
      </w:r>
      <w:r w:rsidRPr="00015F0B">
        <w:rPr>
          <w:rFonts w:ascii="Times New Roman" w:hAnsi="Times New Roman"/>
          <w:color w:val="00B050"/>
          <w:spacing w:val="-3"/>
          <w:sz w:val="24"/>
        </w:rPr>
        <w:t>.</w:t>
      </w:r>
    </w:p>
    <w:p w:rsidR="0048479A" w:rsidRPr="0048479A" w:rsidRDefault="0048479A" w:rsidP="0048479A">
      <w:pPr>
        <w:autoSpaceDE w:val="0"/>
        <w:autoSpaceDN w:val="0"/>
        <w:adjustRightInd w:val="0"/>
        <w:snapToGrid w:val="0"/>
        <w:spacing w:line="240" w:lineRule="atLeast"/>
        <w:jc w:val="both"/>
        <w:rPr>
          <w:rFonts w:ascii="Times New Roman" w:hAnsi="Times New Roman"/>
          <w:spacing w:val="-3"/>
          <w:sz w:val="24"/>
        </w:rPr>
      </w:pPr>
    </w:p>
    <w:p w:rsidR="008A5EB5" w:rsidRPr="0048479A" w:rsidRDefault="009E3798"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8A4EF1" w:rsidRPr="0048479A">
        <w:rPr>
          <w:rFonts w:ascii="Times New Roman" w:hAnsi="Times New Roman" w:cs="Times New Roman"/>
          <w:lang w:val="en-GB"/>
        </w:rPr>
        <w:t>(5</w:t>
      </w:r>
      <w:r w:rsidR="00521796" w:rsidRPr="0048479A">
        <w:rPr>
          <w:rFonts w:ascii="Times New Roman" w:hAnsi="Times New Roman" w:cs="Times New Roman"/>
          <w:lang w:val="en-GB"/>
        </w:rPr>
        <w:t>)</w:t>
      </w:r>
      <w:r w:rsidR="00521796" w:rsidRPr="0048479A">
        <w:rPr>
          <w:rFonts w:ascii="Times New Roman" w:hAnsi="Times New Roman" w:cs="Times New Roman"/>
          <w:lang w:val="en-GB"/>
        </w:rPr>
        <w:tab/>
        <w:t xml:space="preserve">No order under this section shall be made by an officer of </w:t>
      </w:r>
      <w:r w:rsidR="003D2295" w:rsidRPr="0048479A">
        <w:rPr>
          <w:rFonts w:ascii="Times New Roman" w:hAnsi="Times New Roman" w:cs="Times New Roman"/>
          <w:lang w:val="en-GB"/>
        </w:rPr>
        <w:t xml:space="preserve">Inland Revenue </w:t>
      </w:r>
      <w:r w:rsidR="00521796" w:rsidRPr="0048479A">
        <w:rPr>
          <w:rFonts w:ascii="Times New Roman" w:hAnsi="Times New Roman" w:cs="Times New Roman"/>
          <w:lang w:val="en-GB"/>
        </w:rPr>
        <w:t xml:space="preserve">unless a notice to show cause is given </w:t>
      </w:r>
      <w:r w:rsidR="00D101E7" w:rsidRPr="0048479A">
        <w:rPr>
          <w:rFonts w:ascii="Times New Roman" w:hAnsi="Times New Roman" w:cs="Times New Roman"/>
          <w:lang w:val="en-GB"/>
        </w:rPr>
        <w:t>within five years</w:t>
      </w:r>
      <w:r w:rsidR="008A4EF1" w:rsidRPr="0048479A">
        <w:rPr>
          <w:rFonts w:ascii="Times New Roman" w:hAnsi="Times New Roman" w:cs="Times New Roman"/>
          <w:spacing w:val="-3"/>
        </w:rPr>
        <w:t>, of the relevant date,</w:t>
      </w:r>
      <w:r w:rsidR="00D101E7" w:rsidRPr="0048479A">
        <w:rPr>
          <w:rFonts w:ascii="Times New Roman" w:hAnsi="Times New Roman" w:cs="Times New Roman"/>
          <w:lang w:val="en-GB"/>
        </w:rPr>
        <w:t xml:space="preserve"> </w:t>
      </w:r>
      <w:r w:rsidR="00521796" w:rsidRPr="0048479A">
        <w:rPr>
          <w:rFonts w:ascii="Times New Roman" w:hAnsi="Times New Roman" w:cs="Times New Roman"/>
          <w:lang w:val="en-GB"/>
        </w:rPr>
        <w:t>to the person in default specifying the grounds on which it is intended to proceed against him and the officer of Sales Tax shall take into consideration the representation made by such person and provide him with an opportunity of being heard:</w:t>
      </w:r>
    </w:p>
    <w:p w:rsidR="00C24CF9" w:rsidRPr="0048479A" w:rsidRDefault="00A1758E" w:rsidP="001C348A">
      <w:pPr>
        <w:pStyle w:val="SectionBody"/>
        <w:tabs>
          <w:tab w:val="clear" w:pos="567"/>
          <w:tab w:val="left" w:pos="720"/>
        </w:tabs>
        <w:spacing w:line="360" w:lineRule="auto"/>
        <w:rPr>
          <w:rFonts w:ascii="Times New Roman" w:hAnsi="Times New Roman" w:cs="Times New Roman"/>
          <w:lang w:val="en-GB"/>
        </w:rPr>
      </w:pPr>
      <w:r w:rsidRPr="0048479A">
        <w:rPr>
          <w:rFonts w:ascii="Times New Roman" w:hAnsi="Times New Roman" w:cs="Times New Roman"/>
          <w:lang w:val="en-GB"/>
        </w:rPr>
        <w:tab/>
      </w:r>
      <w:r w:rsidR="00521796" w:rsidRPr="0048479A">
        <w:rPr>
          <w:rFonts w:ascii="Times New Roman" w:hAnsi="Times New Roman" w:cs="Times New Roman"/>
          <w:lang w:val="en-GB"/>
        </w:rPr>
        <w:t xml:space="preserve">Provided that order under this section shall be made within </w:t>
      </w:r>
      <w:r w:rsidR="008B3F2F" w:rsidRPr="0048479A">
        <w:rPr>
          <w:rFonts w:ascii="Times New Roman" w:hAnsi="Times New Roman" w:cs="Times New Roman"/>
          <w:lang w:val="en-GB"/>
        </w:rPr>
        <w:t>one hundred and twenty</w:t>
      </w:r>
      <w:r w:rsidR="00D101E7" w:rsidRPr="0048479A">
        <w:rPr>
          <w:rFonts w:ascii="Times New Roman" w:hAnsi="Times New Roman" w:cs="Times New Roman"/>
          <w:lang w:val="en-GB"/>
        </w:rPr>
        <w:t xml:space="preserve"> </w:t>
      </w:r>
      <w:r w:rsidR="00521796" w:rsidRPr="0048479A">
        <w:rPr>
          <w:rFonts w:ascii="Times New Roman" w:hAnsi="Times New Roman" w:cs="Times New Roman"/>
          <w:lang w:val="en-GB"/>
        </w:rPr>
        <w:t xml:space="preserve">days of issuance of show cause notice or within such extended period as the </w:t>
      </w:r>
      <w:r w:rsidR="003D2295" w:rsidRPr="0048479A">
        <w:rPr>
          <w:rFonts w:ascii="Times New Roman" w:hAnsi="Times New Roman" w:cs="Times New Roman"/>
          <w:lang w:val="en-GB"/>
        </w:rPr>
        <w:t xml:space="preserve">Commissioner </w:t>
      </w:r>
      <w:r w:rsidR="00521796" w:rsidRPr="0048479A">
        <w:rPr>
          <w:rFonts w:ascii="Times New Roman" w:hAnsi="Times New Roman" w:cs="Times New Roman"/>
          <w:lang w:val="en-GB"/>
        </w:rPr>
        <w:t xml:space="preserve">may, for reasons to be recorded in writing, fix provided that such extended period shall in no case exceed </w:t>
      </w:r>
      <w:r w:rsidR="00F05662" w:rsidRPr="0048479A">
        <w:rPr>
          <w:rFonts w:ascii="Times New Roman" w:hAnsi="Times New Roman" w:cs="Times New Roman"/>
          <w:lang w:val="en-GB"/>
        </w:rPr>
        <w:t>ninety</w:t>
      </w:r>
      <w:r w:rsidR="008B3F2F" w:rsidRPr="0048479A">
        <w:rPr>
          <w:rFonts w:ascii="Times New Roman" w:hAnsi="Times New Roman" w:cs="Times New Roman"/>
          <w:lang w:val="en-GB"/>
        </w:rPr>
        <w:t xml:space="preserve"> </w:t>
      </w:r>
      <w:r w:rsidR="005947AD" w:rsidRPr="0048479A">
        <w:rPr>
          <w:rFonts w:ascii="Times New Roman" w:hAnsi="Times New Roman" w:cs="Times New Roman"/>
          <w:lang w:val="en-GB"/>
        </w:rPr>
        <w:t>days:</w:t>
      </w:r>
    </w:p>
    <w:p w:rsidR="00A84797" w:rsidRPr="0048479A" w:rsidRDefault="00F923A2" w:rsidP="001C348A">
      <w:pPr>
        <w:pStyle w:val="SectionBody"/>
        <w:tabs>
          <w:tab w:val="clear" w:pos="567"/>
          <w:tab w:val="left" w:pos="720"/>
        </w:tabs>
        <w:spacing w:line="360" w:lineRule="auto"/>
        <w:rPr>
          <w:rFonts w:ascii="Times New Roman" w:hAnsi="Times New Roman" w:cs="Times New Roman"/>
          <w:lang w:val="en-GB"/>
        </w:rPr>
      </w:pPr>
      <w:r w:rsidRPr="0048479A">
        <w:rPr>
          <w:rFonts w:ascii="Times New Roman" w:hAnsi="Times New Roman" w:cs="Times New Roman"/>
          <w:vertAlign w:val="superscript"/>
          <w:lang w:val="en-GB"/>
        </w:rPr>
        <w:tab/>
      </w:r>
      <w:r w:rsidR="00C24CF9" w:rsidRPr="0048479A">
        <w:rPr>
          <w:rFonts w:ascii="Times New Roman" w:hAnsi="Times New Roman" w:cs="Times New Roman"/>
          <w:lang w:val="en-GB"/>
        </w:rPr>
        <w:t>Provided further that an</w:t>
      </w:r>
      <w:r w:rsidR="008B3F2F" w:rsidRPr="0048479A">
        <w:rPr>
          <w:rFonts w:ascii="Times New Roman" w:hAnsi="Times New Roman" w:cs="Times New Roman"/>
          <w:lang w:val="en-GB"/>
        </w:rPr>
        <w:t>y</w:t>
      </w:r>
      <w:r w:rsidR="00C24CF9" w:rsidRPr="0048479A">
        <w:rPr>
          <w:rFonts w:ascii="Times New Roman" w:hAnsi="Times New Roman" w:cs="Times New Roman"/>
          <w:lang w:val="en-GB"/>
        </w:rPr>
        <w:t xml:space="preserve"> period during which the proceedings are adjourned on account of a stay order or Alternative Dispute Resolution proceedings or the time taken through adjournment by the petitioner not exceeding </w:t>
      </w:r>
      <w:r w:rsidR="006D52D5" w:rsidRPr="0048479A">
        <w:rPr>
          <w:rFonts w:ascii="Times New Roman" w:hAnsi="Times New Roman" w:cs="Times New Roman"/>
          <w:lang w:val="en-GB"/>
        </w:rPr>
        <w:t>six</w:t>
      </w:r>
      <w:r w:rsidR="00C24CF9" w:rsidRPr="0048479A">
        <w:rPr>
          <w:rFonts w:ascii="Times New Roman" w:hAnsi="Times New Roman" w:cs="Times New Roman"/>
          <w:lang w:val="en-GB"/>
        </w:rPr>
        <w:t>ty days shall be excluded from the computation of the period specified in the first proviso.</w:t>
      </w:r>
    </w:p>
    <w:p w:rsidR="008A5EB5" w:rsidRPr="0048479A" w:rsidRDefault="009E3798"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F569E9" w:rsidRPr="0048479A">
        <w:rPr>
          <w:rFonts w:ascii="Times New Roman" w:hAnsi="Times New Roman" w:cs="Times New Roman"/>
          <w:lang w:val="en-GB"/>
        </w:rPr>
        <w:t>(6</w:t>
      </w:r>
      <w:r w:rsidR="00521796" w:rsidRPr="0048479A">
        <w:rPr>
          <w:rFonts w:ascii="Times New Roman" w:hAnsi="Times New Roman" w:cs="Times New Roman"/>
          <w:lang w:val="en-GB"/>
        </w:rPr>
        <w:t>)</w:t>
      </w:r>
      <w:r w:rsidR="00521796" w:rsidRPr="0048479A">
        <w:rPr>
          <w:rFonts w:ascii="Times New Roman" w:hAnsi="Times New Roman" w:cs="Times New Roman"/>
          <w:lang w:val="en-GB"/>
        </w:rPr>
        <w:tab/>
        <w:t xml:space="preserve">Notwithstanding anything in sub-section (1), where a registered person fails to file a return, an officer </w:t>
      </w:r>
      <w:r w:rsidR="003D2295" w:rsidRPr="0048479A">
        <w:rPr>
          <w:rFonts w:ascii="Times New Roman" w:hAnsi="Times New Roman" w:cs="Times New Roman"/>
          <w:lang w:val="en-GB"/>
        </w:rPr>
        <w:t>of Inland Revenue</w:t>
      </w:r>
      <w:r w:rsidR="00521796" w:rsidRPr="0048479A">
        <w:rPr>
          <w:rFonts w:ascii="Times New Roman" w:hAnsi="Times New Roman" w:cs="Times New Roman"/>
          <w:lang w:val="en-GB"/>
        </w:rPr>
        <w:t xml:space="preserve">, not below the rank of </w:t>
      </w:r>
      <w:r w:rsidR="001105FA">
        <w:rPr>
          <w:rFonts w:ascii="Times New Roman" w:hAnsi="Times New Roman" w:cs="Times New Roman"/>
          <w:lang w:val="en-GB"/>
        </w:rPr>
        <w:t>Assistant Commissioner</w:t>
      </w:r>
      <w:r w:rsidR="00521796" w:rsidRPr="0048479A">
        <w:rPr>
          <w:rFonts w:ascii="Times New Roman" w:hAnsi="Times New Roman" w:cs="Times New Roman"/>
          <w:lang w:val="en-GB"/>
        </w:rPr>
        <w:t xml:space="preserve">, shall subject to such conditions as specified by the </w:t>
      </w:r>
      <w:r w:rsidR="003553D7" w:rsidRPr="0048479A">
        <w:rPr>
          <w:rFonts w:ascii="Times New Roman" w:hAnsi="Times New Roman" w:cs="Times New Roman"/>
          <w:lang w:val="en-GB"/>
        </w:rPr>
        <w:t>Fed</w:t>
      </w:r>
      <w:r w:rsidR="00796543" w:rsidRPr="0048479A">
        <w:rPr>
          <w:rFonts w:ascii="Times New Roman" w:hAnsi="Times New Roman" w:cs="Times New Roman"/>
          <w:lang w:val="en-GB"/>
        </w:rPr>
        <w:t>e</w:t>
      </w:r>
      <w:r w:rsidR="00521796" w:rsidRPr="0048479A">
        <w:rPr>
          <w:rFonts w:ascii="Times New Roman" w:hAnsi="Times New Roman" w:cs="Times New Roman"/>
          <w:lang w:val="en-GB"/>
        </w:rPr>
        <w:t>ral Board of Revenue, determine the minimum tax liability of the registered person.</w:t>
      </w:r>
    </w:p>
    <w:p w:rsidR="001105FA" w:rsidRDefault="009E3798" w:rsidP="009E3798">
      <w:pPr>
        <w:pStyle w:val="SectionBody"/>
        <w:tabs>
          <w:tab w:val="clear" w:pos="567"/>
          <w:tab w:val="clear" w:pos="1134"/>
          <w:tab w:val="left" w:pos="720"/>
          <w:tab w:val="left" w:pos="1440"/>
        </w:tabs>
        <w:rPr>
          <w:rFonts w:ascii="Times New Roman" w:hAnsi="Times New Roman" w:cs="Times New Roman"/>
          <w:lang w:val="en-GB"/>
        </w:rPr>
      </w:pPr>
      <w:r>
        <w:rPr>
          <w:rFonts w:ascii="Times New Roman" w:hAnsi="Times New Roman" w:cs="Times New Roman"/>
          <w:lang w:val="en-GB"/>
        </w:rPr>
        <w:tab/>
      </w:r>
      <w:r w:rsidR="0048479A">
        <w:rPr>
          <w:rFonts w:ascii="Times New Roman" w:hAnsi="Times New Roman" w:cs="Times New Roman"/>
          <w:lang w:val="en-GB"/>
        </w:rPr>
        <w:t>(7)</w:t>
      </w:r>
      <w:r w:rsidR="0048479A">
        <w:rPr>
          <w:rFonts w:ascii="Times New Roman" w:hAnsi="Times New Roman" w:cs="Times New Roman"/>
          <w:lang w:val="en-GB"/>
        </w:rPr>
        <w:tab/>
        <w:t>F</w:t>
      </w:r>
      <w:r w:rsidR="00F569E9" w:rsidRPr="0048479A">
        <w:rPr>
          <w:rFonts w:ascii="Times New Roman" w:hAnsi="Times New Roman" w:cs="Times New Roman"/>
          <w:lang w:val="en-GB"/>
        </w:rPr>
        <w:t>or the purpose of this</w:t>
      </w:r>
      <w:r w:rsidR="00796543" w:rsidRPr="0048479A">
        <w:rPr>
          <w:rFonts w:ascii="Times New Roman" w:hAnsi="Times New Roman" w:cs="Times New Roman"/>
          <w:lang w:val="en-GB"/>
        </w:rPr>
        <w:t xml:space="preserve"> section</w:t>
      </w:r>
      <w:r w:rsidR="00F569E9" w:rsidRPr="0048479A">
        <w:rPr>
          <w:rFonts w:ascii="Times New Roman" w:hAnsi="Times New Roman" w:cs="Times New Roman"/>
          <w:lang w:val="en-GB"/>
        </w:rPr>
        <w:t>,</w:t>
      </w:r>
      <w:r w:rsidR="00796543" w:rsidRPr="0048479A">
        <w:rPr>
          <w:rFonts w:ascii="Times New Roman" w:hAnsi="Times New Roman" w:cs="Times New Roman"/>
          <w:lang w:val="en-GB"/>
        </w:rPr>
        <w:t xml:space="preserve"> the expression</w:t>
      </w:r>
      <w:r w:rsidR="00F569E9" w:rsidRPr="0048479A">
        <w:rPr>
          <w:rFonts w:ascii="Times New Roman" w:hAnsi="Times New Roman" w:cs="Times New Roman"/>
          <w:lang w:val="en-GB"/>
        </w:rPr>
        <w:t xml:space="preserve"> “relevant date” means</w:t>
      </w:r>
      <w:r w:rsidR="001105FA">
        <w:rPr>
          <w:rFonts w:ascii="Times New Roman" w:hAnsi="Times New Roman" w:cs="Times New Roman"/>
          <w:lang w:val="en-GB"/>
        </w:rPr>
        <w:t>—</w:t>
      </w:r>
    </w:p>
    <w:p w:rsidR="00F569E9" w:rsidRPr="001105FA" w:rsidRDefault="001105FA" w:rsidP="001105FA">
      <w:pPr>
        <w:pStyle w:val="SectionBody"/>
        <w:tabs>
          <w:tab w:val="clear" w:pos="567"/>
          <w:tab w:val="clear" w:pos="1134"/>
          <w:tab w:val="clear" w:pos="2268"/>
          <w:tab w:val="left" w:pos="720"/>
          <w:tab w:val="left" w:pos="1440"/>
          <w:tab w:val="left" w:pos="2160"/>
        </w:tabs>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796543" w:rsidRPr="001105FA">
        <w:rPr>
          <w:rFonts w:ascii="Times New Roman" w:hAnsi="Times New Roman" w:cs="Times New Roman"/>
          <w:lang w:val="en-GB"/>
        </w:rPr>
        <w:t>(</w:t>
      </w:r>
      <w:r w:rsidR="00F569E9" w:rsidRPr="001105FA">
        <w:rPr>
          <w:rFonts w:ascii="Times New Roman" w:hAnsi="Times New Roman" w:cs="Times New Roman"/>
          <w:lang w:val="en-GB"/>
        </w:rPr>
        <w:t>a</w:t>
      </w:r>
      <w:r w:rsidR="00796543" w:rsidRPr="001105FA">
        <w:rPr>
          <w:rFonts w:ascii="Times New Roman" w:hAnsi="Times New Roman" w:cs="Times New Roman"/>
          <w:lang w:val="en-GB"/>
        </w:rPr>
        <w:t>)</w:t>
      </w:r>
      <w:r w:rsidR="00F569E9" w:rsidRPr="001105FA">
        <w:rPr>
          <w:rFonts w:ascii="Times New Roman" w:hAnsi="Times New Roman" w:cs="Times New Roman"/>
          <w:lang w:val="en-GB"/>
        </w:rPr>
        <w:t xml:space="preserve">  </w:t>
      </w:r>
      <w:r w:rsidRPr="001105FA">
        <w:rPr>
          <w:rFonts w:ascii="Times New Roman" w:hAnsi="Times New Roman" w:cs="Times New Roman"/>
          <w:lang w:val="en-GB"/>
        </w:rPr>
        <w:tab/>
      </w:r>
      <w:r w:rsidR="00F569E9" w:rsidRPr="001105FA">
        <w:rPr>
          <w:rFonts w:ascii="Times New Roman" w:hAnsi="Times New Roman" w:cs="Times New Roman"/>
          <w:lang w:val="en-GB"/>
        </w:rPr>
        <w:t>the time of payment of tax or charge as provided under section 6;</w:t>
      </w:r>
      <w:r w:rsidR="0048479A" w:rsidRPr="001105FA">
        <w:rPr>
          <w:rFonts w:ascii="Times New Roman" w:hAnsi="Times New Roman" w:cs="Times New Roman"/>
          <w:lang w:val="en-GB"/>
        </w:rPr>
        <w:t xml:space="preserve"> and</w:t>
      </w:r>
    </w:p>
    <w:p w:rsidR="00F569E9" w:rsidRPr="001105FA" w:rsidRDefault="00F569E9" w:rsidP="001105FA">
      <w:pPr>
        <w:pStyle w:val="SectionBody"/>
        <w:tabs>
          <w:tab w:val="clear" w:pos="1701"/>
          <w:tab w:val="clear" w:pos="2268"/>
          <w:tab w:val="left" w:pos="1440"/>
          <w:tab w:val="left" w:pos="2160"/>
        </w:tabs>
        <w:ind w:left="2160" w:hanging="2160"/>
        <w:rPr>
          <w:rFonts w:ascii="Times New Roman" w:hAnsi="Times New Roman" w:cs="Times New Roman"/>
          <w:lang w:val="en-GB"/>
        </w:rPr>
      </w:pPr>
      <w:r w:rsidRPr="001105FA">
        <w:rPr>
          <w:rFonts w:ascii="Times New Roman" w:hAnsi="Times New Roman" w:cs="Times New Roman"/>
          <w:lang w:val="en-GB"/>
        </w:rPr>
        <w:t xml:space="preserve"> </w:t>
      </w:r>
      <w:r w:rsidR="001105FA" w:rsidRPr="001105FA">
        <w:rPr>
          <w:rFonts w:ascii="Times New Roman" w:hAnsi="Times New Roman" w:cs="Times New Roman"/>
          <w:lang w:val="en-GB"/>
        </w:rPr>
        <w:tab/>
      </w:r>
      <w:r w:rsidR="001105FA" w:rsidRPr="001105FA">
        <w:rPr>
          <w:rFonts w:ascii="Times New Roman" w:hAnsi="Times New Roman" w:cs="Times New Roman"/>
          <w:lang w:val="en-GB"/>
        </w:rPr>
        <w:tab/>
      </w:r>
      <w:r w:rsidR="001105FA" w:rsidRPr="001105FA">
        <w:rPr>
          <w:rFonts w:ascii="Times New Roman" w:hAnsi="Times New Roman" w:cs="Times New Roman"/>
          <w:lang w:val="en-GB"/>
        </w:rPr>
        <w:tab/>
        <w:t>(</w:t>
      </w:r>
      <w:r w:rsidRPr="001105FA">
        <w:rPr>
          <w:rFonts w:ascii="Times New Roman" w:hAnsi="Times New Roman" w:cs="Times New Roman"/>
          <w:lang w:val="en-GB"/>
        </w:rPr>
        <w:t xml:space="preserve">b) </w:t>
      </w:r>
      <w:r w:rsidR="001105FA" w:rsidRPr="001105FA">
        <w:rPr>
          <w:rFonts w:ascii="Times New Roman" w:hAnsi="Times New Roman" w:cs="Times New Roman"/>
          <w:lang w:val="en-GB"/>
        </w:rPr>
        <w:tab/>
        <w:t>i</w:t>
      </w:r>
      <w:r w:rsidRPr="001105FA">
        <w:rPr>
          <w:rFonts w:ascii="Times New Roman" w:hAnsi="Times New Roman" w:cs="Times New Roman"/>
          <w:lang w:val="en-GB"/>
        </w:rPr>
        <w:t xml:space="preserve">n </w:t>
      </w:r>
      <w:r w:rsidR="002C15E4" w:rsidRPr="001105FA">
        <w:rPr>
          <w:rFonts w:ascii="Times New Roman" w:hAnsi="Times New Roman" w:cs="Times New Roman"/>
          <w:lang w:val="en-GB"/>
        </w:rPr>
        <w:t xml:space="preserve">a </w:t>
      </w:r>
      <w:r w:rsidRPr="001105FA">
        <w:rPr>
          <w:rFonts w:ascii="Times New Roman" w:hAnsi="Times New Roman" w:cs="Times New Roman"/>
          <w:lang w:val="en-GB"/>
        </w:rPr>
        <w:t xml:space="preserve">case where tax or charge </w:t>
      </w:r>
      <w:r w:rsidR="002C15E4" w:rsidRPr="001105FA">
        <w:rPr>
          <w:rFonts w:ascii="Times New Roman" w:hAnsi="Times New Roman" w:cs="Times New Roman"/>
          <w:lang w:val="en-GB"/>
        </w:rPr>
        <w:t xml:space="preserve">has been </w:t>
      </w:r>
      <w:r w:rsidR="001105FA" w:rsidRPr="001105FA">
        <w:rPr>
          <w:rFonts w:ascii="Times New Roman" w:hAnsi="Times New Roman" w:cs="Times New Roman"/>
          <w:lang w:val="en-GB"/>
        </w:rPr>
        <w:t>erroneously</w:t>
      </w:r>
      <w:r w:rsidRPr="001105FA">
        <w:rPr>
          <w:rFonts w:ascii="Times New Roman" w:hAnsi="Times New Roman" w:cs="Times New Roman"/>
          <w:lang w:val="en-GB"/>
        </w:rPr>
        <w:t xml:space="preserve"> r</w:t>
      </w:r>
      <w:r w:rsidR="00796543" w:rsidRPr="001105FA">
        <w:rPr>
          <w:rFonts w:ascii="Times New Roman" w:hAnsi="Times New Roman" w:cs="Times New Roman"/>
          <w:lang w:val="en-GB"/>
        </w:rPr>
        <w:t>efunded, the date of its refund.</w:t>
      </w:r>
      <w:r w:rsidRPr="001105FA">
        <w:rPr>
          <w:rFonts w:ascii="Times New Roman" w:hAnsi="Times New Roman" w:cs="Times New Roman"/>
          <w:lang w:val="en-GB"/>
        </w:rPr>
        <w:t>]</w:t>
      </w:r>
    </w:p>
    <w:p w:rsidR="008A5EB5" w:rsidRPr="009E3798" w:rsidRDefault="009E3798" w:rsidP="000045DE">
      <w:pPr>
        <w:pStyle w:val="SectionTitle"/>
        <w:tabs>
          <w:tab w:val="clear" w:pos="567"/>
          <w:tab w:val="clear" w:pos="1134"/>
          <w:tab w:val="left" w:pos="720"/>
          <w:tab w:val="left" w:pos="1440"/>
        </w:tabs>
        <w:spacing w:line="360" w:lineRule="auto"/>
        <w:jc w:val="both"/>
        <w:outlineLvl w:val="2"/>
        <w:rPr>
          <w:rFonts w:ascii="Times New Roman" w:hAnsi="Times New Roman" w:cs="Times New Roman"/>
          <w:b w:val="0"/>
          <w:lang w:val="en-GB"/>
        </w:rPr>
      </w:pPr>
      <w:bookmarkStart w:id="18" w:name="_Toc244055615"/>
      <w:r>
        <w:rPr>
          <w:rFonts w:ascii="Times New Roman" w:hAnsi="Times New Roman" w:cs="Times New Roman"/>
          <w:lang w:val="en-GB"/>
        </w:rPr>
        <w:tab/>
      </w:r>
      <w:r w:rsidR="00D900EC" w:rsidRPr="00087F2B">
        <w:rPr>
          <w:rStyle w:val="FootnoteReference"/>
          <w:rFonts w:ascii="Times New Roman" w:hAnsi="Times New Roman" w:cs="Times New Roman"/>
          <w:b w:val="0"/>
          <w:lang w:val="en-GB"/>
        </w:rPr>
        <w:footnoteReference w:id="231"/>
      </w:r>
      <w:r w:rsidR="00F569E9" w:rsidRPr="00AC7A38">
        <w:rPr>
          <w:rFonts w:ascii="Times New Roman" w:hAnsi="Times New Roman" w:cs="Times New Roman"/>
          <w:b w:val="0"/>
          <w:lang w:val="en-GB"/>
        </w:rPr>
        <w:t>[</w:t>
      </w:r>
      <w:r w:rsidR="00521796" w:rsidRPr="0094781D">
        <w:rPr>
          <w:rFonts w:ascii="Times New Roman" w:hAnsi="Times New Roman" w:cs="Times New Roman"/>
          <w:lang w:val="en-GB"/>
        </w:rPr>
        <w:t>11A.</w:t>
      </w:r>
      <w:r w:rsidR="000E2B18">
        <w:rPr>
          <w:rFonts w:ascii="Times New Roman" w:hAnsi="Times New Roman" w:cs="Times New Roman"/>
          <w:lang w:val="en-GB"/>
        </w:rPr>
        <w:t xml:space="preserve"> </w:t>
      </w:r>
      <w:r w:rsidR="00521796" w:rsidRPr="0094781D">
        <w:rPr>
          <w:rFonts w:ascii="Times New Roman" w:hAnsi="Times New Roman" w:cs="Times New Roman"/>
          <w:lang w:val="en-GB"/>
        </w:rPr>
        <w:t>Short paid amounts recoverable without notice.–</w:t>
      </w:r>
      <w:bookmarkEnd w:id="18"/>
      <w:r>
        <w:rPr>
          <w:rFonts w:ascii="Times New Roman" w:hAnsi="Times New Roman" w:cs="Times New Roman"/>
          <w:lang w:val="en-GB"/>
        </w:rPr>
        <w:t xml:space="preserve"> </w:t>
      </w:r>
      <w:r w:rsidR="00521796" w:rsidRPr="009E3798">
        <w:rPr>
          <w:rFonts w:ascii="Times New Roman" w:hAnsi="Times New Roman" w:cs="Times New Roman"/>
          <w:b w:val="0"/>
          <w:lang w:val="en-GB"/>
        </w:rPr>
        <w:t>Notwithstanding any of the provisions of this Act, where a registered person pays the amount of tax less than the tax due as indicated in his return, the short paid amount of tax along with default surcharge shall be recovered from such person by stopping removal of any goods from his business premises and through attachment of his business bank accounts, without giving him a show cause notice and without prejudice to any other action prescribed under section 48 of this Act or the rules made thereunder:</w:t>
      </w:r>
    </w:p>
    <w:p w:rsidR="00936D65" w:rsidRDefault="000A382D" w:rsidP="00936D65">
      <w:pPr>
        <w:pStyle w:val="SectionBody"/>
        <w:spacing w:line="360" w:lineRule="auto"/>
        <w:rPr>
          <w:rFonts w:ascii="Times New Roman" w:hAnsi="Times New Roman" w:cs="Times New Roman"/>
          <w:lang w:val="en-GB"/>
        </w:rPr>
      </w:pPr>
      <w:r w:rsidRPr="0094781D">
        <w:rPr>
          <w:rFonts w:ascii="Times New Roman" w:hAnsi="Times New Roman" w:cs="Times New Roman"/>
          <w:lang w:val="en-GB"/>
        </w:rPr>
        <w:tab/>
      </w:r>
      <w:r w:rsidR="00521796" w:rsidRPr="0094781D">
        <w:rPr>
          <w:rFonts w:ascii="Times New Roman" w:hAnsi="Times New Roman" w:cs="Times New Roman"/>
          <w:lang w:val="en-GB"/>
        </w:rPr>
        <w:t>Provided that no penalty under section 33 of this Act shall be imposed unless a show cause notice is given to such person.</w:t>
      </w:r>
      <w:r w:rsidR="004F3584" w:rsidRPr="0094781D">
        <w:rPr>
          <w:rFonts w:ascii="Times New Roman" w:hAnsi="Times New Roman" w:cs="Times New Roman"/>
          <w:lang w:val="en-GB"/>
        </w:rPr>
        <w:t>]</w:t>
      </w:r>
      <w:bookmarkStart w:id="19" w:name="_Toc244055616"/>
    </w:p>
    <w:p w:rsidR="00936D65" w:rsidRDefault="009E3798" w:rsidP="000045DE">
      <w:pPr>
        <w:pStyle w:val="SectionBody"/>
        <w:tabs>
          <w:tab w:val="clear" w:pos="1134"/>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185BF8" w:rsidRPr="00936D65">
        <w:rPr>
          <w:rStyle w:val="FootnoteReference"/>
          <w:rFonts w:ascii="Times New Roman" w:hAnsi="Times New Roman" w:cs="Times New Roman"/>
          <w:lang w:val="en-GB"/>
        </w:rPr>
        <w:footnoteReference w:id="232"/>
      </w:r>
      <w:r w:rsidR="005C7A61" w:rsidRPr="00F420AE">
        <w:rPr>
          <w:rFonts w:ascii="Times New Roman" w:hAnsi="Times New Roman" w:cs="Times New Roman"/>
          <w:lang w:val="en-GB"/>
        </w:rPr>
        <w:t>[</w:t>
      </w:r>
      <w:r w:rsidR="0065148F" w:rsidRPr="00936D65">
        <w:rPr>
          <w:rFonts w:ascii="Times New Roman" w:hAnsi="Times New Roman" w:cs="Times New Roman"/>
          <w:b/>
          <w:lang w:val="en-GB"/>
        </w:rPr>
        <w:t>12.</w:t>
      </w:r>
      <w:r w:rsidR="0065148F" w:rsidRPr="00F420AE">
        <w:rPr>
          <w:rFonts w:ascii="Times New Roman" w:hAnsi="Times New Roman" w:cs="Times New Roman"/>
          <w:lang w:val="en-GB"/>
        </w:rPr>
        <w:t xml:space="preserve"> </w:t>
      </w:r>
      <w:r>
        <w:rPr>
          <w:rFonts w:ascii="Times New Roman" w:hAnsi="Times New Roman" w:cs="Times New Roman"/>
          <w:lang w:val="en-GB"/>
        </w:rPr>
        <w:tab/>
      </w:r>
      <w:r w:rsidR="0065148F" w:rsidRPr="00F420AE">
        <w:rPr>
          <w:rFonts w:ascii="Times New Roman" w:hAnsi="Times New Roman" w:cs="Times New Roman"/>
          <w:lang w:val="en-GB"/>
        </w:rPr>
        <w:t>***</w:t>
      </w:r>
      <w:r w:rsidR="005C7A61" w:rsidRPr="00F420AE">
        <w:rPr>
          <w:rFonts w:ascii="Times New Roman" w:hAnsi="Times New Roman" w:cs="Times New Roman"/>
          <w:lang w:val="en-GB"/>
        </w:rPr>
        <w:t>]</w:t>
      </w:r>
      <w:bookmarkStart w:id="20" w:name="_Toc244055617"/>
      <w:bookmarkEnd w:id="19"/>
    </w:p>
    <w:p w:rsidR="008A5EB5" w:rsidRPr="00936D65" w:rsidRDefault="009E3798" w:rsidP="000045DE">
      <w:pPr>
        <w:pStyle w:val="SectionBody"/>
        <w:tabs>
          <w:tab w:val="clear" w:pos="1701"/>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C343DD" w:rsidRPr="00936D65">
        <w:rPr>
          <w:rStyle w:val="FootnoteReference"/>
          <w:rFonts w:ascii="Times New Roman" w:hAnsi="Times New Roman" w:cs="Times New Roman"/>
          <w:lang w:val="en-GB"/>
        </w:rPr>
        <w:footnoteReference w:id="233"/>
      </w:r>
      <w:r w:rsidR="005C7A61" w:rsidRPr="00F420AE">
        <w:rPr>
          <w:rFonts w:ascii="Times New Roman" w:hAnsi="Times New Roman" w:cs="Times New Roman"/>
          <w:lang w:val="en-GB"/>
        </w:rPr>
        <w:t>[</w:t>
      </w:r>
      <w:r w:rsidR="00521796" w:rsidRPr="00936D65">
        <w:rPr>
          <w:rFonts w:ascii="Times New Roman" w:hAnsi="Times New Roman" w:cs="Times New Roman"/>
          <w:b/>
          <w:lang w:val="en-GB"/>
        </w:rPr>
        <w:t>13.</w:t>
      </w:r>
      <w:r w:rsidR="008A5EB5" w:rsidRPr="00936D65">
        <w:rPr>
          <w:rFonts w:ascii="Times New Roman" w:hAnsi="Times New Roman" w:cs="Times New Roman"/>
          <w:b/>
          <w:lang w:val="en-GB"/>
        </w:rPr>
        <w:t xml:space="preserve"> </w:t>
      </w:r>
      <w:r w:rsidRPr="00936D65">
        <w:rPr>
          <w:rFonts w:ascii="Times New Roman" w:hAnsi="Times New Roman" w:cs="Times New Roman"/>
          <w:b/>
          <w:lang w:val="en-GB"/>
        </w:rPr>
        <w:tab/>
      </w:r>
      <w:r w:rsidR="000045DE">
        <w:rPr>
          <w:rFonts w:ascii="Times New Roman" w:hAnsi="Times New Roman" w:cs="Times New Roman"/>
          <w:b/>
          <w:lang w:val="en-GB"/>
        </w:rPr>
        <w:tab/>
      </w:r>
      <w:r w:rsidR="00521796" w:rsidRPr="00936D65">
        <w:rPr>
          <w:rFonts w:ascii="Times New Roman" w:hAnsi="Times New Roman" w:cs="Times New Roman"/>
          <w:b/>
          <w:lang w:val="en-GB"/>
        </w:rPr>
        <w:t>Exemption.</w:t>
      </w:r>
      <w:bookmarkEnd w:id="20"/>
      <w:r w:rsidR="0065148F" w:rsidRPr="00936D65">
        <w:rPr>
          <w:rFonts w:ascii="Times New Roman" w:hAnsi="Times New Roman" w:cs="Times New Roman"/>
          <w:b/>
          <w:bCs/>
        </w:rPr>
        <w:t>–</w:t>
      </w:r>
      <w:r>
        <w:rPr>
          <w:rFonts w:ascii="Times New Roman" w:hAnsi="Times New Roman" w:cs="Times New Roman"/>
          <w:b/>
          <w:bCs/>
        </w:rPr>
        <w:t xml:space="preserve"> </w:t>
      </w:r>
      <w:r w:rsidR="00E30D55">
        <w:rPr>
          <w:rFonts w:ascii="Times New Roman" w:hAnsi="Times New Roman" w:cs="Times New Roman"/>
          <w:b/>
          <w:bCs/>
        </w:rPr>
        <w:t xml:space="preserve"> </w:t>
      </w:r>
      <w:r w:rsidR="00521796" w:rsidRPr="00936D65">
        <w:rPr>
          <w:rFonts w:ascii="Times New Roman" w:hAnsi="Times New Roman" w:cs="Times New Roman"/>
          <w:lang w:val="en-GB"/>
        </w:rPr>
        <w:t>(1)</w:t>
      </w:r>
      <w:r w:rsidR="008A5EB5" w:rsidRPr="00936D65">
        <w:rPr>
          <w:rFonts w:ascii="Times New Roman" w:hAnsi="Times New Roman" w:cs="Times New Roman"/>
          <w:lang w:val="en-GB"/>
        </w:rPr>
        <w:t xml:space="preserve"> </w:t>
      </w:r>
      <w:r w:rsidR="00521796" w:rsidRPr="00936D65">
        <w:rPr>
          <w:rFonts w:ascii="Times New Roman" w:hAnsi="Times New Roman" w:cs="Times New Roman"/>
          <w:lang w:val="en-GB"/>
        </w:rPr>
        <w:t xml:space="preserve">Notwithstanding the provisions of section 3, supply of goods or import of goods specified in the </w:t>
      </w:r>
      <w:hyperlink r:id="rId9" w:history="1">
        <w:r w:rsidR="00521796" w:rsidRPr="00936D65">
          <w:rPr>
            <w:rFonts w:ascii="Times New Roman" w:hAnsi="Times New Roman" w:cs="Times New Roman"/>
            <w:lang w:val="en-GB"/>
          </w:rPr>
          <w:t>Sixth Schedule</w:t>
        </w:r>
      </w:hyperlink>
      <w:r w:rsidR="00521796" w:rsidRPr="00936D65">
        <w:rPr>
          <w:rFonts w:ascii="Times New Roman" w:hAnsi="Times New Roman" w:cs="Times New Roman"/>
          <w:lang w:val="en-GB"/>
        </w:rPr>
        <w:t xml:space="preserve"> shall, subject to such conditions as may be specified by the </w:t>
      </w:r>
      <w:r w:rsidR="008579E4" w:rsidRPr="00936D65">
        <w:rPr>
          <w:rStyle w:val="FootnoteReference"/>
          <w:rFonts w:ascii="Times New Roman" w:hAnsi="Times New Roman" w:cs="Times New Roman"/>
          <w:lang w:val="en-GB"/>
        </w:rPr>
        <w:footnoteReference w:id="234"/>
      </w:r>
      <w:r w:rsidR="005C7A61" w:rsidRPr="00936D65">
        <w:rPr>
          <w:rFonts w:ascii="Times New Roman" w:hAnsi="Times New Roman" w:cs="Times New Roman"/>
          <w:lang w:val="en-GB"/>
        </w:rPr>
        <w:t>[</w:t>
      </w:r>
      <w:r w:rsidR="00521796" w:rsidRPr="00936D65">
        <w:rPr>
          <w:rFonts w:ascii="Times New Roman" w:hAnsi="Times New Roman" w:cs="Times New Roman"/>
          <w:lang w:val="en-GB"/>
        </w:rPr>
        <w:t>Federal Government</w:t>
      </w:r>
      <w:r w:rsidR="005C7A61" w:rsidRPr="00936D65">
        <w:rPr>
          <w:rFonts w:ascii="Times New Roman" w:hAnsi="Times New Roman" w:cs="Times New Roman"/>
          <w:lang w:val="en-GB"/>
        </w:rPr>
        <w:t>]</w:t>
      </w:r>
      <w:r w:rsidR="00521796" w:rsidRPr="00936D65">
        <w:rPr>
          <w:rFonts w:ascii="Times New Roman" w:hAnsi="Times New Roman" w:cs="Times New Roman"/>
          <w:lang w:val="en-GB"/>
        </w:rPr>
        <w:t>, be exempt from tax under this Act</w:t>
      </w:r>
      <w:r w:rsidR="005C7A61" w:rsidRPr="00936D65">
        <w:rPr>
          <w:rFonts w:ascii="Times New Roman" w:hAnsi="Times New Roman" w:cs="Times New Roman"/>
          <w:lang w:val="en-GB"/>
        </w:rPr>
        <w:t xml:space="preserve"> </w:t>
      </w:r>
      <w:r w:rsidR="00A82D73" w:rsidRPr="00936D65">
        <w:rPr>
          <w:rStyle w:val="FootnoteReference"/>
          <w:rFonts w:ascii="Times New Roman" w:hAnsi="Times New Roman" w:cs="Times New Roman"/>
          <w:lang w:val="en-GB"/>
        </w:rPr>
        <w:footnoteReference w:id="235"/>
      </w:r>
      <w:r w:rsidR="005C7A61" w:rsidRPr="00936D65">
        <w:rPr>
          <w:rFonts w:ascii="Times New Roman" w:hAnsi="Times New Roman" w:cs="Times New Roman"/>
          <w:lang w:val="en-GB"/>
        </w:rPr>
        <w:t>[</w:t>
      </w:r>
      <w:r w:rsidR="00521796" w:rsidRPr="00936D65">
        <w:rPr>
          <w:rFonts w:ascii="Times New Roman" w:hAnsi="Times New Roman" w:cs="Times New Roman"/>
          <w:lang w:val="en-GB"/>
        </w:rPr>
        <w:t>.</w:t>
      </w:r>
      <w:r w:rsidR="005C7A61" w:rsidRPr="00936D65">
        <w:rPr>
          <w:rFonts w:ascii="Times New Roman" w:hAnsi="Times New Roman" w:cs="Times New Roman"/>
          <w:lang w:val="en-GB"/>
        </w:rPr>
        <w:t>]</w:t>
      </w:r>
    </w:p>
    <w:p w:rsidR="005C7A61" w:rsidRDefault="008A6FA4" w:rsidP="008A6FA4">
      <w:pPr>
        <w:pStyle w:val="SectionBody"/>
        <w:tabs>
          <w:tab w:val="clear" w:pos="567"/>
          <w:tab w:val="left" w:pos="720"/>
        </w:tabs>
        <w:rPr>
          <w:rFonts w:ascii="Times New Roman" w:hAnsi="Times New Roman" w:cs="Times New Roman"/>
          <w:lang w:val="en-GB"/>
        </w:rPr>
      </w:pPr>
      <w:r>
        <w:rPr>
          <w:rFonts w:ascii="Times New Roman" w:hAnsi="Times New Roman" w:cs="Times New Roman"/>
          <w:lang w:val="en-GB"/>
        </w:rPr>
        <w:tab/>
      </w:r>
      <w:r w:rsidR="007D4DC8" w:rsidRPr="00F420AE">
        <w:rPr>
          <w:rStyle w:val="FootnoteReference"/>
          <w:rFonts w:ascii="Times New Roman" w:hAnsi="Times New Roman" w:cs="Times New Roman"/>
          <w:lang w:val="en-GB"/>
        </w:rPr>
        <w:footnoteReference w:id="236"/>
      </w:r>
      <w:r w:rsidR="005C7A61" w:rsidRPr="00F420AE">
        <w:rPr>
          <w:rFonts w:ascii="Times New Roman" w:hAnsi="Times New Roman" w:cs="Times New Roman"/>
          <w:lang w:val="en-GB"/>
        </w:rPr>
        <w:t>[</w:t>
      </w:r>
      <w:r w:rsidR="00E40A89">
        <w:rPr>
          <w:rFonts w:ascii="Times New Roman" w:hAnsi="Times New Roman" w:cs="Times New Roman"/>
          <w:lang w:val="en-GB"/>
        </w:rPr>
        <w:t>***</w:t>
      </w:r>
      <w:r w:rsidR="005C7A61" w:rsidRPr="00F420AE">
        <w:rPr>
          <w:rFonts w:ascii="Times New Roman" w:hAnsi="Times New Roman" w:cs="Times New Roman"/>
          <w:lang w:val="en-GB"/>
        </w:rPr>
        <w:t>]</w:t>
      </w:r>
    </w:p>
    <w:p w:rsidR="00E30D55" w:rsidRPr="00F420AE" w:rsidRDefault="00E30D55" w:rsidP="008A6FA4">
      <w:pPr>
        <w:pStyle w:val="SectionBody"/>
        <w:tabs>
          <w:tab w:val="clear" w:pos="567"/>
          <w:tab w:val="left" w:pos="720"/>
        </w:tabs>
        <w:rPr>
          <w:rFonts w:ascii="Times New Roman" w:hAnsi="Times New Roman" w:cs="Times New Roman"/>
          <w:lang w:val="en-GB"/>
        </w:rPr>
      </w:pPr>
    </w:p>
    <w:p w:rsidR="00521796" w:rsidRPr="00F420AE" w:rsidRDefault="008A6FA4" w:rsidP="008A6FA4">
      <w:pPr>
        <w:pStyle w:val="SectionBody"/>
        <w:tabs>
          <w:tab w:val="clear" w:pos="567"/>
          <w:tab w:val="clear" w:pos="1134"/>
          <w:tab w:val="left" w:pos="720"/>
          <w:tab w:val="left" w:pos="1440"/>
        </w:tabs>
        <w:rPr>
          <w:rFonts w:ascii="Times New Roman" w:hAnsi="Times New Roman" w:cs="Times New Roman"/>
          <w:lang w:val="en-GB"/>
        </w:rPr>
      </w:pPr>
      <w:r>
        <w:rPr>
          <w:rFonts w:ascii="Times New Roman" w:hAnsi="Times New Roman" w:cs="Times New Roman"/>
          <w:lang w:val="en-GB"/>
        </w:rPr>
        <w:tab/>
      </w:r>
      <w:r w:rsidR="00521796" w:rsidRPr="00F420AE">
        <w:rPr>
          <w:rFonts w:ascii="Times New Roman" w:hAnsi="Times New Roman" w:cs="Times New Roman"/>
          <w:lang w:val="en-GB"/>
        </w:rPr>
        <w:t>(2)</w:t>
      </w:r>
      <w:r w:rsidR="008A5EB5" w:rsidRPr="00F420AE">
        <w:rPr>
          <w:rFonts w:ascii="Times New Roman" w:hAnsi="Times New Roman" w:cs="Times New Roman"/>
          <w:lang w:val="en-GB"/>
        </w:rPr>
        <w:t xml:space="preserve"> </w:t>
      </w:r>
      <w:r w:rsidR="00F420AE">
        <w:rPr>
          <w:rFonts w:ascii="Times New Roman" w:hAnsi="Times New Roman" w:cs="Times New Roman"/>
          <w:lang w:val="en-GB"/>
        </w:rPr>
        <w:tab/>
      </w:r>
      <w:r w:rsidR="00521796" w:rsidRPr="00F420AE">
        <w:rPr>
          <w:rFonts w:ascii="Times New Roman" w:hAnsi="Times New Roman" w:cs="Times New Roman"/>
          <w:lang w:val="en-GB"/>
        </w:rPr>
        <w:t>Notwithstanding th</w:t>
      </w:r>
      <w:r w:rsidR="00C05B02" w:rsidRPr="00F420AE">
        <w:rPr>
          <w:rFonts w:ascii="Times New Roman" w:hAnsi="Times New Roman" w:cs="Times New Roman"/>
          <w:lang w:val="en-GB"/>
        </w:rPr>
        <w:t xml:space="preserve">e provisions of sub-section (1) </w:t>
      </w:r>
      <w:r w:rsidR="00C05B02" w:rsidRPr="00F420AE">
        <w:rPr>
          <w:rFonts w:ascii="Times New Roman" w:hAnsi="Times New Roman" w:cs="Times New Roman"/>
          <w:b/>
          <w:bCs/>
        </w:rPr>
        <w:t>–</w:t>
      </w:r>
    </w:p>
    <w:p w:rsidR="008A5EB5" w:rsidRPr="00F420AE" w:rsidRDefault="008A6FA4" w:rsidP="008A6FA4">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t>(</w:t>
      </w:r>
      <w:r w:rsidR="00521796" w:rsidRPr="00F420AE">
        <w:rPr>
          <w:rFonts w:ascii="Times New Roman" w:hAnsi="Times New Roman" w:cs="Times New Roman"/>
          <w:lang w:val="en-GB"/>
        </w:rPr>
        <w:t>a)</w:t>
      </w:r>
      <w:r w:rsidR="00A1758E" w:rsidRPr="00F420AE">
        <w:rPr>
          <w:rFonts w:ascii="Times New Roman" w:hAnsi="Times New Roman" w:cs="Times New Roman"/>
          <w:lang w:val="en-GB"/>
        </w:rPr>
        <w:tab/>
      </w:r>
      <w:r w:rsidR="00521796" w:rsidRPr="00F420AE">
        <w:rPr>
          <w:rFonts w:ascii="Times New Roman" w:hAnsi="Times New Roman" w:cs="Times New Roman"/>
          <w:lang w:val="en-GB"/>
        </w:rPr>
        <w:t>the Federal Government may</w:t>
      </w:r>
      <w:r w:rsidR="00B22E32" w:rsidRPr="00F420AE">
        <w:rPr>
          <w:rFonts w:ascii="Times New Roman" w:hAnsi="Times New Roman" w:cs="Times New Roman"/>
          <w:lang w:val="en-GB"/>
        </w:rPr>
        <w:t xml:space="preserve"> </w:t>
      </w:r>
      <w:r w:rsidR="00087F2B" w:rsidRPr="00176A52">
        <w:rPr>
          <w:rStyle w:val="FootnoteReference"/>
          <w:rFonts w:ascii="Times New Roman" w:hAnsi="Times New Roman" w:cs="Times New Roman"/>
          <w:color w:val="0070C0"/>
          <w:lang w:val="en-GB"/>
        </w:rPr>
        <w:footnoteReference w:id="237"/>
      </w:r>
      <w:r w:rsidR="00B22E32" w:rsidRPr="00176A52">
        <w:rPr>
          <w:rFonts w:ascii="Times New Roman" w:hAnsi="Times New Roman" w:cs="Times New Roman"/>
          <w:color w:val="0070C0"/>
          <w:lang w:val="en-GB"/>
        </w:rPr>
        <w:t>[</w:t>
      </w:r>
      <w:r w:rsidR="0062300C" w:rsidRPr="00F420AE">
        <w:rPr>
          <w:rFonts w:ascii="Times New Roman" w:hAnsi="Times New Roman" w:cs="Times New Roman"/>
          <w:color w:val="0070C0"/>
          <w:lang w:val="en-GB"/>
        </w:rPr>
        <w:t>, pursuant to the approval of the Economic Coordination Committee of Cabinet, whenever circumstances exist to take immediate action for the purposes of national security, natural disaster, national food security in emergency situations, protection of national economic interests in situations arising out of abnormal fluctuation in international commodity prices, removal of anomalies in taxes, development of backward areas and implementation of bilateral</w:t>
      </w:r>
      <w:r w:rsidR="007E0919">
        <w:rPr>
          <w:rFonts w:ascii="Times New Roman" w:hAnsi="Times New Roman" w:cs="Times New Roman"/>
          <w:color w:val="0070C0"/>
          <w:lang w:val="en-GB"/>
        </w:rPr>
        <w:t xml:space="preserve"> </w:t>
      </w:r>
      <w:r w:rsidR="007E0919">
        <w:rPr>
          <w:rStyle w:val="FootnoteReference"/>
          <w:rFonts w:ascii="Times New Roman" w:hAnsi="Times New Roman" w:cs="Times New Roman"/>
          <w:color w:val="0070C0"/>
          <w:lang w:val="en-GB"/>
        </w:rPr>
        <w:footnoteReference w:id="238"/>
      </w:r>
      <w:r w:rsidR="007E0919" w:rsidRPr="007E0919">
        <w:rPr>
          <w:rFonts w:ascii="Times New Roman" w:hAnsi="Times New Roman" w:cs="Times New Roman"/>
          <w:color w:val="00B050"/>
          <w:lang w:val="en-GB"/>
        </w:rPr>
        <w:t>[,]</w:t>
      </w:r>
      <w:r w:rsidR="0062300C" w:rsidRPr="00F420AE">
        <w:rPr>
          <w:rFonts w:ascii="Times New Roman" w:hAnsi="Times New Roman" w:cs="Times New Roman"/>
          <w:color w:val="0070C0"/>
          <w:lang w:val="en-GB"/>
        </w:rPr>
        <w:t xml:space="preserve"> multilateral agreements</w:t>
      </w:r>
      <w:r w:rsidR="007E0919">
        <w:rPr>
          <w:rFonts w:ascii="Times New Roman" w:hAnsi="Times New Roman" w:cs="Times New Roman"/>
          <w:color w:val="0070C0"/>
          <w:lang w:val="en-GB"/>
        </w:rPr>
        <w:t xml:space="preserve"> </w:t>
      </w:r>
      <w:r w:rsidR="007E0919" w:rsidRPr="007E0919">
        <w:rPr>
          <w:rStyle w:val="FootnoteReference"/>
          <w:rFonts w:ascii="Times New Roman" w:hAnsi="Times New Roman" w:cs="Times New Roman"/>
          <w:color w:val="00B050"/>
          <w:lang w:val="en-GB"/>
        </w:rPr>
        <w:footnoteReference w:id="239"/>
      </w:r>
      <w:r w:rsidR="007E0919" w:rsidRPr="007E0919">
        <w:rPr>
          <w:rFonts w:ascii="Times New Roman" w:hAnsi="Times New Roman" w:cs="Times New Roman"/>
          <w:color w:val="00B050"/>
          <w:lang w:val="en-GB"/>
        </w:rPr>
        <w:t>[and matters relating to international financial institutions or foreign government-owned financial institutions</w:t>
      </w:r>
      <w:r w:rsidR="00B22E32" w:rsidRPr="007E0919">
        <w:rPr>
          <w:rFonts w:ascii="Times New Roman" w:hAnsi="Times New Roman" w:cs="Times New Roman"/>
          <w:color w:val="00B050"/>
          <w:lang w:val="en-GB"/>
        </w:rPr>
        <w:t>]</w:t>
      </w:r>
      <w:r w:rsidR="0062300C" w:rsidRPr="00F420AE">
        <w:rPr>
          <w:rFonts w:ascii="Times New Roman" w:hAnsi="Times New Roman" w:cs="Times New Roman"/>
          <w:color w:val="FF0000"/>
          <w:lang w:val="en-GB"/>
        </w:rPr>
        <w:t xml:space="preserve"> </w:t>
      </w:r>
      <w:r w:rsidR="00521796" w:rsidRPr="00F420AE">
        <w:rPr>
          <w:rFonts w:ascii="Times New Roman" w:hAnsi="Times New Roman" w:cs="Times New Roman"/>
          <w:lang w:val="en-GB"/>
        </w:rPr>
        <w:t>by notification in the official Gazette, exempt any taxable supplies made</w:t>
      </w:r>
      <w:r w:rsidR="00EE7D8E" w:rsidRPr="00F420AE">
        <w:rPr>
          <w:rFonts w:ascii="Times New Roman" w:hAnsi="Times New Roman" w:cs="Times New Roman"/>
          <w:lang w:val="en-GB"/>
        </w:rPr>
        <w:t xml:space="preserve"> </w:t>
      </w:r>
      <w:r w:rsidR="00F8724A" w:rsidRPr="00F420AE">
        <w:rPr>
          <w:rStyle w:val="FootnoteReference"/>
          <w:rFonts w:ascii="Times New Roman" w:hAnsi="Times New Roman" w:cs="Times New Roman"/>
          <w:lang w:val="en-GB"/>
        </w:rPr>
        <w:footnoteReference w:id="240"/>
      </w:r>
      <w:r w:rsidR="00EE7D8E" w:rsidRPr="00F420AE">
        <w:rPr>
          <w:rFonts w:ascii="Times New Roman" w:hAnsi="Times New Roman" w:cs="Times New Roman"/>
          <w:lang w:val="en-GB"/>
        </w:rPr>
        <w:t>[</w:t>
      </w:r>
      <w:r w:rsidR="00E40A89">
        <w:rPr>
          <w:rFonts w:ascii="Times New Roman" w:hAnsi="Times New Roman" w:cs="Times New Roman"/>
          <w:lang w:val="en-GB"/>
        </w:rPr>
        <w:t>***</w:t>
      </w:r>
      <w:r w:rsidR="00EE7D8E" w:rsidRPr="00F420AE">
        <w:rPr>
          <w:rFonts w:ascii="Times New Roman" w:hAnsi="Times New Roman" w:cs="Times New Roman"/>
          <w:lang w:val="en-GB"/>
        </w:rPr>
        <w:t>]</w:t>
      </w:r>
      <w:r w:rsidR="00521796" w:rsidRPr="00F420AE">
        <w:rPr>
          <w:rFonts w:ascii="Times New Roman" w:hAnsi="Times New Roman" w:cs="Times New Roman"/>
          <w:lang w:val="en-GB"/>
        </w:rPr>
        <w:t xml:space="preserve"> or</w:t>
      </w:r>
      <w:r w:rsidR="00EE7D8E" w:rsidRPr="00F420AE">
        <w:rPr>
          <w:rFonts w:ascii="Times New Roman" w:hAnsi="Times New Roman" w:cs="Times New Roman"/>
          <w:lang w:val="en-GB"/>
        </w:rPr>
        <w:t xml:space="preserve"> </w:t>
      </w:r>
      <w:r w:rsidR="002F02FA" w:rsidRPr="00F420AE">
        <w:rPr>
          <w:rStyle w:val="FootnoteReference"/>
          <w:rFonts w:ascii="Times New Roman" w:hAnsi="Times New Roman" w:cs="Times New Roman"/>
          <w:lang w:val="en-GB"/>
        </w:rPr>
        <w:footnoteReference w:id="241"/>
      </w:r>
      <w:r w:rsidR="00EE7D8E" w:rsidRPr="00F420AE">
        <w:rPr>
          <w:rFonts w:ascii="Times New Roman" w:hAnsi="Times New Roman" w:cs="Times New Roman"/>
          <w:lang w:val="en-GB"/>
        </w:rPr>
        <w:t>[</w:t>
      </w:r>
      <w:r w:rsidR="00D921C5" w:rsidRPr="00F420AE">
        <w:rPr>
          <w:rFonts w:ascii="Times New Roman" w:hAnsi="Times New Roman" w:cs="Times New Roman"/>
          <w:lang w:val="en-GB"/>
        </w:rPr>
        <w:t>import</w:t>
      </w:r>
      <w:r w:rsidR="00521796" w:rsidRPr="00F420AE">
        <w:rPr>
          <w:rFonts w:ascii="Times New Roman" w:hAnsi="Times New Roman" w:cs="Times New Roman"/>
          <w:lang w:val="en-GB"/>
        </w:rPr>
        <w:t xml:space="preserve"> </w:t>
      </w:r>
      <w:r w:rsidR="00D921C5" w:rsidRPr="00F420AE">
        <w:rPr>
          <w:rFonts w:ascii="Times New Roman" w:hAnsi="Times New Roman" w:cs="Times New Roman"/>
          <w:lang w:val="en-GB"/>
        </w:rPr>
        <w:t>or supply of</w:t>
      </w:r>
      <w:r w:rsidR="00EE7D8E" w:rsidRPr="00F420AE">
        <w:rPr>
          <w:rFonts w:ascii="Times New Roman" w:hAnsi="Times New Roman" w:cs="Times New Roman"/>
          <w:lang w:val="en-GB"/>
        </w:rPr>
        <w:t>]</w:t>
      </w:r>
      <w:r w:rsidR="00D921C5" w:rsidRPr="00F420AE">
        <w:rPr>
          <w:rFonts w:ascii="Times New Roman" w:hAnsi="Times New Roman" w:cs="Times New Roman"/>
          <w:lang w:val="en-GB"/>
        </w:rPr>
        <w:t xml:space="preserve"> </w:t>
      </w:r>
      <w:r w:rsidR="00521796" w:rsidRPr="00F420AE">
        <w:rPr>
          <w:rFonts w:ascii="Times New Roman" w:hAnsi="Times New Roman" w:cs="Times New Roman"/>
          <w:lang w:val="en-GB"/>
        </w:rPr>
        <w:t>any goods or class of goods, from the whole or any part of the tax chargeable under this Act, subject to the conditions and</w:t>
      </w:r>
      <w:r w:rsidR="008A5EB5" w:rsidRPr="00F420AE">
        <w:rPr>
          <w:rFonts w:ascii="Times New Roman" w:hAnsi="Times New Roman" w:cs="Times New Roman"/>
          <w:lang w:val="en-GB"/>
        </w:rPr>
        <w:t xml:space="preserve"> </w:t>
      </w:r>
      <w:r w:rsidR="00CA1AE6">
        <w:rPr>
          <w:rFonts w:ascii="Times New Roman" w:hAnsi="Times New Roman" w:cs="Times New Roman"/>
          <w:lang w:val="en-GB"/>
        </w:rPr>
        <w:t>limitations specified therein;</w:t>
      </w:r>
      <w:r w:rsidR="004F3AEC" w:rsidRPr="00F420AE">
        <w:rPr>
          <w:rFonts w:ascii="Times New Roman" w:hAnsi="Times New Roman" w:cs="Times New Roman"/>
          <w:lang w:val="en-GB"/>
        </w:rPr>
        <w:t xml:space="preserve"> </w:t>
      </w:r>
      <w:r w:rsidR="00087F2B">
        <w:rPr>
          <w:rStyle w:val="FootnoteReference"/>
          <w:rFonts w:ascii="Times New Roman" w:hAnsi="Times New Roman" w:cs="Times New Roman"/>
          <w:lang w:val="en-GB"/>
        </w:rPr>
        <w:footnoteReference w:id="242"/>
      </w:r>
      <w:r w:rsidR="00E40A89">
        <w:rPr>
          <w:rFonts w:ascii="Times New Roman" w:hAnsi="Times New Roman" w:cs="Times New Roman"/>
          <w:color w:val="0070C0"/>
          <w:lang w:val="en-GB"/>
        </w:rPr>
        <w:t>[***</w:t>
      </w:r>
      <w:r w:rsidR="004F3AEC" w:rsidRPr="00F420AE">
        <w:rPr>
          <w:rFonts w:ascii="Times New Roman" w:hAnsi="Times New Roman" w:cs="Times New Roman"/>
          <w:color w:val="0070C0"/>
          <w:lang w:val="en-GB"/>
        </w:rPr>
        <w:t>]</w:t>
      </w:r>
    </w:p>
    <w:p w:rsidR="00E30D55" w:rsidRDefault="008A6FA4" w:rsidP="008A6FA4">
      <w:pPr>
        <w:pStyle w:val="MainClause"/>
        <w:tabs>
          <w:tab w:val="clear" w:pos="1134"/>
          <w:tab w:val="left" w:pos="1440"/>
        </w:tabs>
        <w:rPr>
          <w:rFonts w:ascii="Times New Roman" w:hAnsi="Times New Roman" w:cs="Times New Roman"/>
          <w:color w:val="0070C0"/>
          <w:lang w:val="en-GB"/>
        </w:rPr>
      </w:pPr>
      <w:r>
        <w:rPr>
          <w:rFonts w:ascii="Times New Roman" w:hAnsi="Times New Roman" w:cs="Times New Roman"/>
          <w:color w:val="0070C0"/>
          <w:lang w:val="en-GB"/>
        </w:rPr>
        <w:tab/>
      </w:r>
      <w:r>
        <w:rPr>
          <w:rFonts w:ascii="Times New Roman" w:hAnsi="Times New Roman" w:cs="Times New Roman"/>
          <w:color w:val="0070C0"/>
          <w:lang w:val="en-GB"/>
        </w:rPr>
        <w:tab/>
      </w:r>
      <w:r w:rsidR="00087F2B">
        <w:rPr>
          <w:rStyle w:val="FootnoteReference"/>
          <w:rFonts w:ascii="Times New Roman" w:hAnsi="Times New Roman" w:cs="Times New Roman"/>
          <w:color w:val="0070C0"/>
          <w:lang w:val="en-GB"/>
        </w:rPr>
        <w:footnoteReference w:id="243"/>
      </w:r>
      <w:r w:rsidR="00F420AE">
        <w:rPr>
          <w:rFonts w:ascii="Times New Roman" w:hAnsi="Times New Roman" w:cs="Times New Roman"/>
          <w:color w:val="0070C0"/>
          <w:lang w:val="en-GB"/>
        </w:rPr>
        <w:t>[(b) ***</w:t>
      </w:r>
      <w:r w:rsidR="004F3AEC" w:rsidRPr="00F420AE">
        <w:rPr>
          <w:rFonts w:ascii="Times New Roman" w:hAnsi="Times New Roman" w:cs="Times New Roman"/>
          <w:color w:val="0070C0"/>
          <w:lang w:val="en-GB"/>
        </w:rPr>
        <w:t>]</w:t>
      </w:r>
    </w:p>
    <w:p w:rsidR="008A5EB5" w:rsidRPr="00F420AE" w:rsidRDefault="00A1758E" w:rsidP="008A6FA4">
      <w:pPr>
        <w:pStyle w:val="MainClause"/>
        <w:tabs>
          <w:tab w:val="clear" w:pos="1134"/>
          <w:tab w:val="left" w:pos="1440"/>
        </w:tabs>
        <w:rPr>
          <w:rFonts w:ascii="Times New Roman" w:hAnsi="Times New Roman" w:cs="Times New Roman"/>
          <w:color w:val="0070C0"/>
          <w:lang w:val="en-GB"/>
        </w:rPr>
      </w:pPr>
      <w:r w:rsidRPr="00F420AE">
        <w:rPr>
          <w:rFonts w:ascii="Times New Roman" w:hAnsi="Times New Roman" w:cs="Times New Roman"/>
          <w:color w:val="0070C0"/>
          <w:lang w:val="en-GB"/>
        </w:rPr>
        <w:tab/>
      </w:r>
    </w:p>
    <w:p w:rsidR="00C2757E" w:rsidRDefault="008A6FA4"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521796" w:rsidRPr="00F420AE">
        <w:rPr>
          <w:rFonts w:ascii="Times New Roman" w:hAnsi="Times New Roman" w:cs="Times New Roman"/>
          <w:lang w:val="en-GB"/>
        </w:rPr>
        <w:t>(3)</w:t>
      </w:r>
      <w:r w:rsidR="008A5EB5" w:rsidRPr="00F420AE">
        <w:rPr>
          <w:rFonts w:ascii="Times New Roman" w:hAnsi="Times New Roman" w:cs="Times New Roman"/>
          <w:lang w:val="en-GB"/>
        </w:rPr>
        <w:t xml:space="preserve"> </w:t>
      </w:r>
      <w:r w:rsidR="00F420AE">
        <w:rPr>
          <w:rFonts w:ascii="Times New Roman" w:hAnsi="Times New Roman" w:cs="Times New Roman"/>
          <w:lang w:val="en-GB"/>
        </w:rPr>
        <w:tab/>
      </w:r>
      <w:r w:rsidR="00521796" w:rsidRPr="00F420AE">
        <w:rPr>
          <w:rFonts w:ascii="Times New Roman" w:hAnsi="Times New Roman" w:cs="Times New Roman"/>
          <w:lang w:val="en-GB"/>
        </w:rPr>
        <w:t>The exemption from tax chargeable under sub-section (2) may be allowed from any previous date specified in the notification issued under clause (a)</w:t>
      </w:r>
      <w:r w:rsidR="004F3AEC" w:rsidRPr="00F420AE">
        <w:rPr>
          <w:rFonts w:ascii="Times New Roman" w:hAnsi="Times New Roman" w:cs="Times New Roman"/>
          <w:lang w:val="en-GB"/>
        </w:rPr>
        <w:t xml:space="preserve"> </w:t>
      </w:r>
      <w:r w:rsidR="00087F2B">
        <w:rPr>
          <w:rStyle w:val="FootnoteReference"/>
          <w:rFonts w:ascii="Times New Roman" w:hAnsi="Times New Roman" w:cs="Times New Roman"/>
          <w:lang w:val="en-GB"/>
        </w:rPr>
        <w:footnoteReference w:id="244"/>
      </w:r>
      <w:r w:rsidR="00F420AE">
        <w:rPr>
          <w:rFonts w:ascii="Times New Roman" w:hAnsi="Times New Roman" w:cs="Times New Roman"/>
          <w:color w:val="0070C0"/>
          <w:lang w:val="en-GB"/>
        </w:rPr>
        <w:t>[***</w:t>
      </w:r>
      <w:r w:rsidR="004F3AEC" w:rsidRPr="00F420AE">
        <w:rPr>
          <w:rFonts w:ascii="Times New Roman" w:hAnsi="Times New Roman" w:cs="Times New Roman"/>
          <w:color w:val="0070C0"/>
          <w:lang w:val="en-GB"/>
        </w:rPr>
        <w:t>]</w:t>
      </w:r>
      <w:r w:rsidR="00521796" w:rsidRPr="00F420AE">
        <w:rPr>
          <w:rFonts w:ascii="Times New Roman" w:hAnsi="Times New Roman" w:cs="Times New Roman"/>
          <w:lang w:val="en-GB"/>
        </w:rPr>
        <w:t>.</w:t>
      </w:r>
      <w:r w:rsidR="00B21986" w:rsidRPr="00F420AE">
        <w:rPr>
          <w:rFonts w:ascii="Times New Roman" w:hAnsi="Times New Roman" w:cs="Times New Roman"/>
          <w:lang w:val="en-GB"/>
        </w:rPr>
        <w:t>]</w:t>
      </w:r>
    </w:p>
    <w:p w:rsidR="0086201F" w:rsidRDefault="0086201F" w:rsidP="0086201F">
      <w:pPr>
        <w:pStyle w:val="SectionBody"/>
        <w:tabs>
          <w:tab w:val="clear" w:pos="567"/>
          <w:tab w:val="clear" w:pos="1134"/>
          <w:tab w:val="left" w:pos="720"/>
          <w:tab w:val="left" w:pos="1440"/>
        </w:tabs>
        <w:rPr>
          <w:rFonts w:ascii="Times New Roman" w:hAnsi="Times New Roman" w:cs="Times New Roman"/>
          <w:lang w:val="en-GB"/>
        </w:rPr>
      </w:pPr>
      <w:r>
        <w:rPr>
          <w:rFonts w:ascii="Times New Roman" w:hAnsi="Times New Roman" w:cs="Times New Roman"/>
          <w:lang w:val="en-GB"/>
        </w:rPr>
        <w:tab/>
      </w:r>
      <w:r w:rsidR="000736CD">
        <w:rPr>
          <w:rStyle w:val="FootnoteReference"/>
          <w:rFonts w:ascii="Times New Roman" w:hAnsi="Times New Roman" w:cs="Times New Roman"/>
          <w:lang w:val="en-GB"/>
        </w:rPr>
        <w:footnoteReference w:id="245"/>
      </w:r>
      <w:r w:rsidR="000736CD">
        <w:rPr>
          <w:rFonts w:ascii="Times New Roman" w:hAnsi="Times New Roman" w:cs="Times New Roman"/>
          <w:lang w:val="en-GB"/>
        </w:rPr>
        <w:t>[</w:t>
      </w:r>
      <w:r>
        <w:rPr>
          <w:rFonts w:ascii="Times New Roman" w:hAnsi="Times New Roman" w:cs="Times New Roman"/>
          <w:lang w:val="en-GB"/>
        </w:rPr>
        <w:t>(4)</w:t>
      </w:r>
      <w:r>
        <w:rPr>
          <w:rFonts w:ascii="Times New Roman" w:hAnsi="Times New Roman" w:cs="Times New Roman"/>
          <w:lang w:val="en-GB"/>
        </w:rPr>
        <w:tab/>
        <w:t>***]</w:t>
      </w:r>
    </w:p>
    <w:p w:rsidR="001C348A" w:rsidRDefault="001C348A" w:rsidP="0086201F">
      <w:pPr>
        <w:pStyle w:val="SectionBody"/>
        <w:tabs>
          <w:tab w:val="clear" w:pos="567"/>
          <w:tab w:val="clear" w:pos="1134"/>
          <w:tab w:val="left" w:pos="720"/>
          <w:tab w:val="left" w:pos="1440"/>
        </w:tabs>
        <w:rPr>
          <w:rFonts w:ascii="Times New Roman" w:hAnsi="Times New Roman" w:cs="Times New Roman"/>
          <w:lang w:val="en-GB"/>
        </w:rPr>
      </w:pPr>
    </w:p>
    <w:p w:rsidR="0086201F" w:rsidRDefault="0086201F" w:rsidP="0086201F">
      <w:pPr>
        <w:pStyle w:val="SectionBody"/>
        <w:tabs>
          <w:tab w:val="clear" w:pos="567"/>
          <w:tab w:val="clear" w:pos="1134"/>
          <w:tab w:val="left" w:pos="720"/>
          <w:tab w:val="left" w:pos="1440"/>
        </w:tabs>
        <w:rPr>
          <w:rFonts w:ascii="Times New Roman" w:hAnsi="Times New Roman" w:cs="Times New Roman"/>
          <w:lang w:val="en-GB"/>
        </w:rPr>
      </w:pPr>
      <w:r>
        <w:rPr>
          <w:rFonts w:ascii="Times New Roman" w:hAnsi="Times New Roman" w:cs="Times New Roman"/>
          <w:lang w:val="en-GB"/>
        </w:rPr>
        <w:tab/>
      </w:r>
      <w:r w:rsidR="000736CD">
        <w:rPr>
          <w:rStyle w:val="FootnoteReference"/>
          <w:rFonts w:ascii="Times New Roman" w:hAnsi="Times New Roman" w:cs="Times New Roman"/>
          <w:lang w:val="en-GB"/>
        </w:rPr>
        <w:footnoteReference w:id="246"/>
      </w:r>
      <w:r w:rsidR="000736CD">
        <w:rPr>
          <w:rFonts w:ascii="Times New Roman" w:hAnsi="Times New Roman" w:cs="Times New Roman"/>
          <w:lang w:val="en-GB"/>
        </w:rPr>
        <w:t>[</w:t>
      </w:r>
      <w:r>
        <w:rPr>
          <w:rFonts w:ascii="Times New Roman" w:hAnsi="Times New Roman" w:cs="Times New Roman"/>
          <w:lang w:val="en-GB"/>
        </w:rPr>
        <w:t>(5)</w:t>
      </w:r>
      <w:r>
        <w:rPr>
          <w:rFonts w:ascii="Times New Roman" w:hAnsi="Times New Roman" w:cs="Times New Roman"/>
          <w:lang w:val="en-GB"/>
        </w:rPr>
        <w:tab/>
        <w:t>***</w:t>
      </w:r>
      <w:r w:rsidR="000736CD">
        <w:rPr>
          <w:rFonts w:ascii="Times New Roman" w:hAnsi="Times New Roman" w:cs="Times New Roman"/>
          <w:lang w:val="en-GB"/>
        </w:rPr>
        <w:t>]</w:t>
      </w:r>
    </w:p>
    <w:p w:rsidR="004E1531" w:rsidRPr="00F420AE" w:rsidRDefault="004E1531" w:rsidP="0086201F">
      <w:pPr>
        <w:pStyle w:val="SectionBody"/>
        <w:tabs>
          <w:tab w:val="clear" w:pos="567"/>
          <w:tab w:val="clear" w:pos="1134"/>
          <w:tab w:val="left" w:pos="720"/>
          <w:tab w:val="left" w:pos="1440"/>
        </w:tabs>
        <w:rPr>
          <w:rFonts w:ascii="Times New Roman" w:hAnsi="Times New Roman" w:cs="Times New Roman"/>
          <w:lang w:val="en-GB"/>
        </w:rPr>
      </w:pPr>
    </w:p>
    <w:p w:rsidR="00AE59C6" w:rsidRPr="00820E0D" w:rsidRDefault="008A6FA4" w:rsidP="001C348A">
      <w:pPr>
        <w:tabs>
          <w:tab w:val="clear" w:pos="567"/>
          <w:tab w:val="clear" w:pos="1701"/>
          <w:tab w:val="clear" w:pos="2835"/>
          <w:tab w:val="left" w:pos="0"/>
          <w:tab w:val="left" w:pos="720"/>
          <w:tab w:val="left" w:pos="1440"/>
        </w:tabs>
        <w:spacing w:line="360" w:lineRule="auto"/>
        <w:jc w:val="both"/>
        <w:rPr>
          <w:rFonts w:ascii="Times New Roman" w:hAnsi="Times New Roman"/>
          <w:color w:val="0070C0"/>
          <w:sz w:val="24"/>
        </w:rPr>
      </w:pPr>
      <w:bookmarkStart w:id="21" w:name="_Toc244055618"/>
      <w:r>
        <w:rPr>
          <w:rFonts w:ascii="Times New Roman" w:hAnsi="Times New Roman"/>
          <w:color w:val="0070C0"/>
          <w:sz w:val="24"/>
        </w:rPr>
        <w:tab/>
      </w:r>
      <w:r w:rsidR="00087F2B">
        <w:rPr>
          <w:rStyle w:val="FootnoteReference"/>
          <w:rFonts w:ascii="Times New Roman" w:hAnsi="Times New Roman"/>
          <w:color w:val="0070C0"/>
          <w:sz w:val="24"/>
        </w:rPr>
        <w:footnoteReference w:id="247"/>
      </w:r>
      <w:r w:rsidR="004F3AEC" w:rsidRPr="00820E0D">
        <w:rPr>
          <w:rFonts w:ascii="Times New Roman" w:hAnsi="Times New Roman"/>
          <w:color w:val="0070C0"/>
          <w:sz w:val="24"/>
        </w:rPr>
        <w:t>[</w:t>
      </w:r>
      <w:r w:rsidR="00AE59C6" w:rsidRPr="000736CD">
        <w:rPr>
          <w:rFonts w:ascii="Times New Roman" w:hAnsi="Times New Roman"/>
          <w:color w:val="0070C0"/>
          <w:sz w:val="24"/>
        </w:rPr>
        <w:t>(6)</w:t>
      </w:r>
      <w:r w:rsidR="00AE59C6" w:rsidRPr="00820E0D">
        <w:rPr>
          <w:rFonts w:ascii="Times New Roman" w:hAnsi="Times New Roman"/>
          <w:color w:val="0070C0"/>
          <w:sz w:val="24"/>
        </w:rPr>
        <w:tab/>
        <w:t>The Federal Government shall place before the National Assembly all notifications issued under this section in a financial year.</w:t>
      </w:r>
    </w:p>
    <w:p w:rsidR="00AE59C6" w:rsidRPr="00820E0D" w:rsidRDefault="00AE59C6" w:rsidP="00F420AE">
      <w:pPr>
        <w:ind w:left="2880" w:hanging="720"/>
        <w:jc w:val="both"/>
        <w:rPr>
          <w:rFonts w:ascii="Times New Roman" w:hAnsi="Times New Roman"/>
          <w:color w:val="0070C0"/>
          <w:sz w:val="24"/>
        </w:rPr>
      </w:pPr>
    </w:p>
    <w:p w:rsidR="00AE59C6" w:rsidRPr="00820E0D" w:rsidRDefault="00CA1AE6" w:rsidP="001C348A">
      <w:pPr>
        <w:tabs>
          <w:tab w:val="clear" w:pos="567"/>
          <w:tab w:val="clear" w:pos="1134"/>
          <w:tab w:val="clear" w:pos="2835"/>
          <w:tab w:val="left" w:pos="720"/>
          <w:tab w:val="left" w:pos="1440"/>
        </w:tabs>
        <w:spacing w:line="360" w:lineRule="auto"/>
        <w:jc w:val="both"/>
        <w:rPr>
          <w:rFonts w:ascii="Times New Roman" w:hAnsi="Times New Roman"/>
          <w:color w:val="0070C0"/>
          <w:sz w:val="24"/>
        </w:rPr>
      </w:pPr>
      <w:r>
        <w:rPr>
          <w:rFonts w:ascii="Times New Roman" w:hAnsi="Times New Roman"/>
          <w:color w:val="0070C0"/>
          <w:sz w:val="24"/>
        </w:rPr>
        <w:tab/>
      </w:r>
      <w:r w:rsidR="00AE59C6" w:rsidRPr="00820E0D">
        <w:rPr>
          <w:rFonts w:ascii="Times New Roman" w:hAnsi="Times New Roman"/>
          <w:color w:val="0070C0"/>
          <w:sz w:val="24"/>
        </w:rPr>
        <w:t>(7)</w:t>
      </w:r>
      <w:r w:rsidR="00AE59C6" w:rsidRPr="00820E0D">
        <w:rPr>
          <w:rFonts w:ascii="Times New Roman" w:hAnsi="Times New Roman"/>
          <w:color w:val="0070C0"/>
          <w:sz w:val="24"/>
        </w:rPr>
        <w:tab/>
        <w:t xml:space="preserve">Any notification issued under sub-section (2), </w:t>
      </w:r>
      <w:r w:rsidR="00D012EB" w:rsidRPr="00820E0D">
        <w:rPr>
          <w:rFonts w:ascii="Times New Roman" w:hAnsi="Times New Roman"/>
          <w:color w:val="0070C0"/>
          <w:sz w:val="24"/>
        </w:rPr>
        <w:t>after 1</w:t>
      </w:r>
      <w:r w:rsidR="00D012EB" w:rsidRPr="00820E0D">
        <w:rPr>
          <w:rFonts w:ascii="Times New Roman" w:hAnsi="Times New Roman"/>
          <w:color w:val="0070C0"/>
          <w:sz w:val="24"/>
          <w:vertAlign w:val="superscript"/>
        </w:rPr>
        <w:t>st</w:t>
      </w:r>
      <w:r w:rsidR="00D012EB" w:rsidRPr="00820E0D">
        <w:rPr>
          <w:rFonts w:ascii="Times New Roman" w:hAnsi="Times New Roman"/>
          <w:color w:val="0070C0"/>
          <w:sz w:val="24"/>
        </w:rPr>
        <w:t xml:space="preserve"> July, 2015 </w:t>
      </w:r>
      <w:r w:rsidR="00AE59C6" w:rsidRPr="00820E0D">
        <w:rPr>
          <w:rFonts w:ascii="Times New Roman" w:hAnsi="Times New Roman"/>
          <w:color w:val="0070C0"/>
          <w:sz w:val="24"/>
        </w:rPr>
        <w:t>shall, if not earlier rescinded, stand rescinded on the expiry of the financial year in which it was issued.</w:t>
      </w:r>
      <w:r w:rsidR="004F3AEC" w:rsidRPr="00820E0D">
        <w:rPr>
          <w:rFonts w:ascii="Times New Roman" w:hAnsi="Times New Roman"/>
          <w:color w:val="0070C0"/>
          <w:sz w:val="24"/>
        </w:rPr>
        <w:t>]</w:t>
      </w:r>
    </w:p>
    <w:p w:rsidR="00AC7A38" w:rsidRDefault="00AC7A38" w:rsidP="00820E0D">
      <w:pPr>
        <w:pStyle w:val="ChapterNo"/>
        <w:outlineLvl w:val="0"/>
        <w:rPr>
          <w:rFonts w:ascii="Times New Roman" w:hAnsi="Times New Roman" w:cs="Times New Roman"/>
          <w:sz w:val="28"/>
          <w:szCs w:val="28"/>
          <w:lang w:val="en-GB"/>
        </w:rPr>
      </w:pPr>
    </w:p>
    <w:p w:rsidR="00521796" w:rsidRPr="00820E0D" w:rsidRDefault="00346032" w:rsidP="00820E0D">
      <w:pPr>
        <w:pStyle w:val="ChapterNo"/>
        <w:outlineLvl w:val="0"/>
        <w:rPr>
          <w:rFonts w:ascii="Times New Roman" w:hAnsi="Times New Roman" w:cs="Times New Roman"/>
          <w:sz w:val="28"/>
          <w:szCs w:val="28"/>
          <w:lang w:val="en-GB"/>
        </w:rPr>
      </w:pPr>
      <w:r w:rsidRPr="00820E0D">
        <w:rPr>
          <w:rFonts w:ascii="Times New Roman" w:hAnsi="Times New Roman" w:cs="Times New Roman"/>
          <w:sz w:val="28"/>
          <w:szCs w:val="28"/>
          <w:lang w:val="en-GB"/>
        </w:rPr>
        <w:t>Chapter-III</w:t>
      </w:r>
      <w:bookmarkEnd w:id="21"/>
    </w:p>
    <w:p w:rsidR="00346032" w:rsidRDefault="00346032" w:rsidP="00820E0D">
      <w:pPr>
        <w:pStyle w:val="ChapterHead"/>
        <w:outlineLvl w:val="0"/>
        <w:rPr>
          <w:rFonts w:ascii="Times New Roman" w:hAnsi="Times New Roman" w:cs="Times New Roman"/>
          <w:sz w:val="28"/>
          <w:szCs w:val="28"/>
          <w:lang w:val="en-GB"/>
        </w:rPr>
      </w:pPr>
      <w:bookmarkStart w:id="22" w:name="_Toc244055619"/>
      <w:r w:rsidRPr="00820E0D">
        <w:rPr>
          <w:rFonts w:ascii="Times New Roman" w:hAnsi="Times New Roman" w:cs="Times New Roman"/>
          <w:sz w:val="28"/>
          <w:szCs w:val="28"/>
          <w:lang w:val="en-GB"/>
        </w:rPr>
        <w:t>REGISTRATION</w:t>
      </w:r>
      <w:bookmarkEnd w:id="22"/>
    </w:p>
    <w:p w:rsidR="00AC7A38" w:rsidRPr="00AC7A38" w:rsidRDefault="00AC7A38" w:rsidP="00AC7A38">
      <w:pPr>
        <w:pStyle w:val="SectionBody"/>
        <w:rPr>
          <w:lang w:val="en-GB"/>
        </w:rPr>
      </w:pPr>
    </w:p>
    <w:p w:rsidR="002E2773" w:rsidRPr="00820E0D" w:rsidRDefault="00F90784" w:rsidP="001C348A">
      <w:pPr>
        <w:tabs>
          <w:tab w:val="clear" w:pos="567"/>
          <w:tab w:val="clear" w:pos="1701"/>
          <w:tab w:val="left" w:pos="720"/>
          <w:tab w:val="left" w:pos="1440"/>
        </w:tabs>
        <w:spacing w:after="120" w:line="360" w:lineRule="auto"/>
        <w:jc w:val="both"/>
        <w:rPr>
          <w:rFonts w:ascii="Times New Roman" w:hAnsi="Times New Roman"/>
          <w:color w:val="0070C0"/>
          <w:sz w:val="24"/>
        </w:rPr>
      </w:pPr>
      <w:r>
        <w:rPr>
          <w:rFonts w:ascii="Times New Roman" w:hAnsi="Times New Roman"/>
          <w:color w:val="0070C0"/>
          <w:sz w:val="24"/>
        </w:rPr>
        <w:tab/>
      </w:r>
      <w:r w:rsidR="00163912">
        <w:rPr>
          <w:rStyle w:val="FootnoteReference"/>
          <w:rFonts w:ascii="Times New Roman" w:hAnsi="Times New Roman"/>
          <w:color w:val="0070C0"/>
          <w:sz w:val="24"/>
        </w:rPr>
        <w:footnoteReference w:id="248"/>
      </w:r>
      <w:r w:rsidR="007B6132" w:rsidRPr="00820E0D">
        <w:rPr>
          <w:rFonts w:ascii="Times New Roman" w:hAnsi="Times New Roman"/>
          <w:color w:val="0070C0"/>
          <w:sz w:val="24"/>
        </w:rPr>
        <w:t>[</w:t>
      </w:r>
      <w:r w:rsidR="002E2773" w:rsidRPr="00820E0D">
        <w:rPr>
          <w:rFonts w:ascii="Times New Roman" w:hAnsi="Times New Roman"/>
          <w:b/>
          <w:color w:val="0070C0"/>
          <w:sz w:val="24"/>
        </w:rPr>
        <w:t xml:space="preserve">14. </w:t>
      </w:r>
      <w:r w:rsidR="002E2773" w:rsidRPr="00820E0D">
        <w:rPr>
          <w:rFonts w:ascii="Times New Roman" w:hAnsi="Times New Roman"/>
          <w:b/>
          <w:color w:val="0070C0"/>
          <w:sz w:val="24"/>
        </w:rPr>
        <w:tab/>
        <w:t>Registration</w:t>
      </w:r>
      <w:r w:rsidR="002E2773" w:rsidRPr="00820E0D">
        <w:rPr>
          <w:rFonts w:ascii="Times New Roman" w:hAnsi="Times New Roman"/>
          <w:color w:val="0070C0"/>
          <w:sz w:val="24"/>
        </w:rPr>
        <w:t>.—</w:t>
      </w:r>
      <w:r w:rsidR="000E2B18">
        <w:rPr>
          <w:rFonts w:ascii="Times New Roman" w:hAnsi="Times New Roman"/>
          <w:color w:val="0070C0"/>
          <w:sz w:val="24"/>
        </w:rPr>
        <w:t xml:space="preserve"> </w:t>
      </w:r>
      <w:r w:rsidR="002E2773" w:rsidRPr="00820E0D">
        <w:rPr>
          <w:rFonts w:ascii="Times New Roman" w:hAnsi="Times New Roman"/>
          <w:color w:val="0070C0"/>
          <w:sz w:val="24"/>
        </w:rPr>
        <w:t>(1) Every person engaged in making taxable supplies in Pakistan, including zero-rated supplies, in the course or furtherance of any taxable activity carried on by him, falling in any of the following categories, if not already registered, is required to be registered under this Act, namely:-</w:t>
      </w:r>
    </w:p>
    <w:p w:rsidR="002E2773" w:rsidRPr="00820E0D" w:rsidRDefault="00F90784" w:rsidP="00F90784">
      <w:pPr>
        <w:tabs>
          <w:tab w:val="clear" w:pos="1701"/>
          <w:tab w:val="clear" w:pos="2268"/>
          <w:tab w:val="clear" w:pos="3402"/>
          <w:tab w:val="left" w:pos="1440"/>
          <w:tab w:val="left" w:pos="2160"/>
        </w:tabs>
        <w:ind w:left="1440" w:hanging="810"/>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t>(a)</w:t>
      </w:r>
      <w:r>
        <w:rPr>
          <w:rFonts w:ascii="Times New Roman" w:hAnsi="Times New Roman"/>
          <w:color w:val="0070C0"/>
          <w:sz w:val="24"/>
        </w:rPr>
        <w:tab/>
      </w:r>
      <w:r w:rsidR="002E2773" w:rsidRPr="00820E0D">
        <w:rPr>
          <w:rFonts w:ascii="Times New Roman" w:hAnsi="Times New Roman"/>
          <w:color w:val="0070C0"/>
          <w:sz w:val="24"/>
        </w:rPr>
        <w:t xml:space="preserve">a manufacturer who is not running a cottage industry; </w:t>
      </w:r>
    </w:p>
    <w:p w:rsidR="002E2773" w:rsidRPr="00820E0D" w:rsidRDefault="00F90784" w:rsidP="00F90784">
      <w:pPr>
        <w:tabs>
          <w:tab w:val="clear" w:pos="1134"/>
          <w:tab w:val="clear" w:pos="2268"/>
          <w:tab w:val="clear" w:pos="3402"/>
          <w:tab w:val="left" w:pos="1170"/>
          <w:tab w:val="left" w:pos="1440"/>
          <w:tab w:val="left" w:pos="2160"/>
        </w:tabs>
        <w:ind w:left="2160" w:hanging="1530"/>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r>
      <w:r w:rsidR="002E2773" w:rsidRPr="00820E0D">
        <w:rPr>
          <w:rFonts w:ascii="Times New Roman" w:hAnsi="Times New Roman"/>
          <w:color w:val="0070C0"/>
          <w:sz w:val="24"/>
        </w:rPr>
        <w:t xml:space="preserve">(b) </w:t>
      </w:r>
      <w:r>
        <w:rPr>
          <w:rFonts w:ascii="Times New Roman" w:hAnsi="Times New Roman"/>
          <w:color w:val="0070C0"/>
          <w:sz w:val="24"/>
        </w:rPr>
        <w:t xml:space="preserve">  </w:t>
      </w:r>
      <w:r>
        <w:rPr>
          <w:rFonts w:ascii="Times New Roman" w:hAnsi="Times New Roman"/>
          <w:color w:val="0070C0"/>
          <w:sz w:val="24"/>
        </w:rPr>
        <w:tab/>
      </w:r>
      <w:r w:rsidR="002E2773" w:rsidRPr="00820E0D">
        <w:rPr>
          <w:rFonts w:ascii="Times New Roman" w:hAnsi="Times New Roman"/>
          <w:color w:val="0070C0"/>
          <w:sz w:val="24"/>
        </w:rPr>
        <w:t xml:space="preserve">a retailer who is liable to pay sales tax under the Act or rules made thereunder, excluding such retailer required to pay sales tax through his electricity bill under sub-section (9) of section 3; </w:t>
      </w:r>
    </w:p>
    <w:p w:rsidR="002E2773" w:rsidRPr="00820E0D" w:rsidRDefault="00F90784" w:rsidP="00F90784">
      <w:pPr>
        <w:tabs>
          <w:tab w:val="clear" w:pos="1701"/>
          <w:tab w:val="clear" w:pos="2268"/>
          <w:tab w:val="left" w:pos="1440"/>
          <w:tab w:val="left" w:pos="2160"/>
        </w:tabs>
        <w:ind w:left="3312" w:hanging="2682"/>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t>(c)</w:t>
      </w:r>
      <w:r>
        <w:rPr>
          <w:rFonts w:ascii="Times New Roman" w:hAnsi="Times New Roman"/>
          <w:color w:val="0070C0"/>
          <w:sz w:val="24"/>
        </w:rPr>
        <w:tab/>
      </w:r>
      <w:r w:rsidR="002E2773" w:rsidRPr="00820E0D">
        <w:rPr>
          <w:rFonts w:ascii="Times New Roman" w:hAnsi="Times New Roman"/>
          <w:color w:val="0070C0"/>
          <w:sz w:val="24"/>
        </w:rPr>
        <w:t xml:space="preserve">an importer; </w:t>
      </w:r>
    </w:p>
    <w:p w:rsidR="002E2773" w:rsidRPr="00820E0D" w:rsidRDefault="00F90784" w:rsidP="00F90784">
      <w:pPr>
        <w:tabs>
          <w:tab w:val="clear" w:pos="2268"/>
          <w:tab w:val="clear" w:pos="3402"/>
          <w:tab w:val="left" w:pos="1440"/>
          <w:tab w:val="left" w:pos="2160"/>
        </w:tabs>
        <w:ind w:left="2160" w:hanging="1530"/>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r>
      <w:r w:rsidR="002E2773" w:rsidRPr="00820E0D">
        <w:rPr>
          <w:rFonts w:ascii="Times New Roman" w:hAnsi="Times New Roman"/>
          <w:color w:val="0070C0"/>
          <w:sz w:val="24"/>
        </w:rPr>
        <w:t>(d)</w:t>
      </w:r>
      <w:r w:rsidR="002E2773" w:rsidRPr="00820E0D">
        <w:rPr>
          <w:rFonts w:ascii="Times New Roman" w:hAnsi="Times New Roman"/>
          <w:color w:val="0070C0"/>
          <w:sz w:val="24"/>
        </w:rPr>
        <w:tab/>
        <w:t>an exporter who intends to obtain sales tax refund against his zero-rated supplies;</w:t>
      </w:r>
    </w:p>
    <w:p w:rsidR="002E2773" w:rsidRPr="00820E0D" w:rsidRDefault="00F90784" w:rsidP="00F90784">
      <w:pPr>
        <w:tabs>
          <w:tab w:val="clear" w:pos="1701"/>
          <w:tab w:val="clear" w:pos="2268"/>
          <w:tab w:val="left" w:pos="1440"/>
          <w:tab w:val="left" w:pos="2160"/>
        </w:tabs>
        <w:ind w:left="3312" w:hanging="2682"/>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t xml:space="preserve">(e) </w:t>
      </w:r>
      <w:r>
        <w:rPr>
          <w:rFonts w:ascii="Times New Roman" w:hAnsi="Times New Roman"/>
          <w:color w:val="0070C0"/>
          <w:sz w:val="24"/>
        </w:rPr>
        <w:tab/>
      </w:r>
      <w:r w:rsidR="002E2773" w:rsidRPr="00820E0D">
        <w:rPr>
          <w:rFonts w:ascii="Times New Roman" w:hAnsi="Times New Roman"/>
          <w:color w:val="0070C0"/>
          <w:sz w:val="24"/>
        </w:rPr>
        <w:t>a wholesaler, dealer or distributor; and</w:t>
      </w:r>
    </w:p>
    <w:p w:rsidR="002E2773" w:rsidRDefault="00F90784" w:rsidP="00F90784">
      <w:pPr>
        <w:tabs>
          <w:tab w:val="clear" w:pos="1701"/>
          <w:tab w:val="clear" w:pos="2268"/>
          <w:tab w:val="clear" w:pos="2835"/>
          <w:tab w:val="clear" w:pos="3402"/>
          <w:tab w:val="left" w:pos="1440"/>
          <w:tab w:val="left" w:pos="2160"/>
        </w:tabs>
        <w:ind w:left="2160" w:hanging="1530"/>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r>
      <w:r w:rsidR="002E2773" w:rsidRPr="00820E0D">
        <w:rPr>
          <w:rFonts w:ascii="Times New Roman" w:hAnsi="Times New Roman"/>
          <w:color w:val="0070C0"/>
          <w:sz w:val="24"/>
        </w:rPr>
        <w:t>(f)</w:t>
      </w:r>
      <w:r w:rsidR="002E2773" w:rsidRPr="00820E0D">
        <w:rPr>
          <w:rFonts w:ascii="Times New Roman" w:hAnsi="Times New Roman"/>
          <w:color w:val="0070C0"/>
          <w:sz w:val="24"/>
        </w:rPr>
        <w:tab/>
        <w:t>a person who is required, under any other Federal law or Provincial law, to be registered for the purpose of any duty or tax collected or paid as if it were a levy of sales ta</w:t>
      </w:r>
      <w:r w:rsidR="0086452F">
        <w:rPr>
          <w:rFonts w:ascii="Times New Roman" w:hAnsi="Times New Roman"/>
          <w:color w:val="0070C0"/>
          <w:sz w:val="24"/>
        </w:rPr>
        <w:t>x to be collected under the Act.</w:t>
      </w:r>
    </w:p>
    <w:p w:rsidR="0086452F" w:rsidRPr="00820E0D" w:rsidRDefault="0086452F" w:rsidP="00F90784">
      <w:pPr>
        <w:tabs>
          <w:tab w:val="clear" w:pos="1701"/>
          <w:tab w:val="clear" w:pos="2268"/>
          <w:tab w:val="clear" w:pos="2835"/>
          <w:tab w:val="clear" w:pos="3402"/>
          <w:tab w:val="left" w:pos="1440"/>
          <w:tab w:val="left" w:pos="2160"/>
        </w:tabs>
        <w:ind w:left="2160" w:hanging="1530"/>
        <w:jc w:val="both"/>
        <w:rPr>
          <w:rFonts w:ascii="Times New Roman" w:hAnsi="Times New Roman"/>
          <w:color w:val="0070C0"/>
          <w:sz w:val="24"/>
        </w:rPr>
      </w:pPr>
    </w:p>
    <w:p w:rsidR="00952BF8" w:rsidRPr="00820E0D" w:rsidRDefault="00952BF8" w:rsidP="00820E0D">
      <w:pPr>
        <w:tabs>
          <w:tab w:val="clear" w:pos="3402"/>
        </w:tabs>
        <w:ind w:left="1440" w:hanging="810"/>
        <w:jc w:val="both"/>
        <w:rPr>
          <w:rFonts w:ascii="Times New Roman" w:hAnsi="Times New Roman"/>
          <w:color w:val="0070C0"/>
          <w:sz w:val="24"/>
        </w:rPr>
      </w:pPr>
    </w:p>
    <w:p w:rsidR="0086452F" w:rsidRPr="00820E0D" w:rsidRDefault="00F90784" w:rsidP="001C348A">
      <w:pPr>
        <w:tabs>
          <w:tab w:val="clear" w:pos="567"/>
          <w:tab w:val="clear" w:pos="1134"/>
          <w:tab w:val="clear" w:pos="1701"/>
          <w:tab w:val="left" w:pos="0"/>
          <w:tab w:val="left" w:pos="720"/>
          <w:tab w:val="left" w:pos="1440"/>
        </w:tabs>
        <w:spacing w:after="120" w:line="360" w:lineRule="auto"/>
        <w:jc w:val="both"/>
        <w:rPr>
          <w:rFonts w:ascii="Times New Roman" w:hAnsi="Times New Roman"/>
          <w:color w:val="0070C0"/>
          <w:sz w:val="24"/>
        </w:rPr>
      </w:pPr>
      <w:r>
        <w:rPr>
          <w:rFonts w:ascii="Times New Roman" w:hAnsi="Times New Roman"/>
          <w:color w:val="0070C0"/>
          <w:sz w:val="24"/>
        </w:rPr>
        <w:tab/>
      </w:r>
      <w:r w:rsidR="00952BF8" w:rsidRPr="00820E0D">
        <w:rPr>
          <w:rFonts w:ascii="Times New Roman" w:hAnsi="Times New Roman"/>
          <w:color w:val="0070C0"/>
          <w:sz w:val="24"/>
        </w:rPr>
        <w:t xml:space="preserve">(2) </w:t>
      </w:r>
      <w:r>
        <w:rPr>
          <w:rFonts w:ascii="Times New Roman" w:hAnsi="Times New Roman"/>
          <w:color w:val="0070C0"/>
          <w:sz w:val="24"/>
        </w:rPr>
        <w:tab/>
      </w:r>
      <w:r w:rsidR="002E2773" w:rsidRPr="00820E0D">
        <w:rPr>
          <w:rFonts w:ascii="Times New Roman" w:hAnsi="Times New Roman"/>
          <w:color w:val="0070C0"/>
          <w:sz w:val="24"/>
        </w:rPr>
        <w:t xml:space="preserve">Persons not engaged in making of taxable supplies in Pakistan, if required to be registered for making imports or exports, or under any provisions of the Act, or any other Federal law, may apply for registration. </w:t>
      </w:r>
    </w:p>
    <w:p w:rsidR="000F101A" w:rsidRDefault="00F90784" w:rsidP="0086452F">
      <w:pPr>
        <w:tabs>
          <w:tab w:val="clear" w:pos="567"/>
          <w:tab w:val="clear" w:pos="1134"/>
          <w:tab w:val="left" w:pos="720"/>
          <w:tab w:val="left" w:pos="1440"/>
        </w:tabs>
        <w:spacing w:after="120" w:line="360" w:lineRule="auto"/>
        <w:jc w:val="both"/>
        <w:rPr>
          <w:rFonts w:ascii="Times New Roman" w:hAnsi="Times New Roman"/>
          <w:color w:val="0070C0"/>
          <w:sz w:val="24"/>
        </w:rPr>
      </w:pPr>
      <w:r>
        <w:rPr>
          <w:rFonts w:ascii="Times New Roman" w:hAnsi="Times New Roman"/>
          <w:color w:val="0070C0"/>
          <w:sz w:val="24"/>
        </w:rPr>
        <w:tab/>
      </w:r>
      <w:r w:rsidR="002E2773" w:rsidRPr="00820E0D">
        <w:rPr>
          <w:rFonts w:ascii="Times New Roman" w:hAnsi="Times New Roman"/>
          <w:color w:val="0070C0"/>
          <w:sz w:val="24"/>
        </w:rPr>
        <w:t xml:space="preserve">(3) </w:t>
      </w:r>
      <w:r w:rsidR="002E2773" w:rsidRPr="00820E0D">
        <w:rPr>
          <w:rFonts w:ascii="Times New Roman" w:hAnsi="Times New Roman"/>
          <w:color w:val="0070C0"/>
          <w:sz w:val="24"/>
        </w:rPr>
        <w:tab/>
        <w:t>The registration under this Act shall be regulated in such manner as the Board may, by notification in the official Gazette, prescribe.</w:t>
      </w:r>
      <w:r w:rsidR="007B6132" w:rsidRPr="00820E0D">
        <w:rPr>
          <w:rFonts w:ascii="Times New Roman" w:hAnsi="Times New Roman"/>
          <w:color w:val="0070C0"/>
          <w:sz w:val="24"/>
        </w:rPr>
        <w:t>]</w:t>
      </w:r>
      <w:bookmarkStart w:id="23" w:name="_Toc244055621"/>
    </w:p>
    <w:p w:rsidR="00AC7A38" w:rsidRDefault="00AC7A38" w:rsidP="0086452F">
      <w:pPr>
        <w:tabs>
          <w:tab w:val="clear" w:pos="567"/>
          <w:tab w:val="clear" w:pos="1134"/>
          <w:tab w:val="left" w:pos="720"/>
          <w:tab w:val="left" w:pos="1440"/>
        </w:tabs>
        <w:spacing w:after="120" w:line="360" w:lineRule="auto"/>
        <w:jc w:val="both"/>
        <w:rPr>
          <w:rFonts w:ascii="Times New Roman" w:hAnsi="Times New Roman"/>
          <w:color w:val="0070C0"/>
          <w:sz w:val="24"/>
        </w:rPr>
      </w:pPr>
    </w:p>
    <w:p w:rsidR="000F101A" w:rsidRPr="000F101A" w:rsidRDefault="000E2B18" w:rsidP="0086452F">
      <w:pPr>
        <w:tabs>
          <w:tab w:val="clear" w:pos="567"/>
          <w:tab w:val="clear" w:pos="1134"/>
          <w:tab w:val="left" w:pos="720"/>
          <w:tab w:val="left" w:pos="1440"/>
        </w:tabs>
        <w:spacing w:after="120" w:line="360" w:lineRule="auto"/>
        <w:jc w:val="both"/>
        <w:rPr>
          <w:rFonts w:ascii="Times New Roman" w:hAnsi="Times New Roman"/>
          <w:sz w:val="24"/>
        </w:rPr>
      </w:pPr>
      <w:r>
        <w:rPr>
          <w:rFonts w:ascii="Times New Roman" w:hAnsi="Times New Roman"/>
        </w:rPr>
        <w:tab/>
      </w:r>
      <w:r w:rsidR="0086452F" w:rsidRPr="000F101A">
        <w:rPr>
          <w:rStyle w:val="FootnoteReference"/>
          <w:rFonts w:ascii="Times New Roman" w:hAnsi="Times New Roman"/>
          <w:sz w:val="24"/>
        </w:rPr>
        <w:footnoteReference w:id="249"/>
      </w:r>
      <w:r w:rsidR="009822E4" w:rsidRPr="000F101A">
        <w:rPr>
          <w:rFonts w:ascii="Times New Roman" w:hAnsi="Times New Roman"/>
          <w:sz w:val="24"/>
        </w:rPr>
        <w:t>[</w:t>
      </w:r>
      <w:r w:rsidR="0029046A" w:rsidRPr="000F101A">
        <w:rPr>
          <w:rFonts w:ascii="Times New Roman" w:hAnsi="Times New Roman"/>
          <w:b/>
          <w:sz w:val="24"/>
        </w:rPr>
        <w:t xml:space="preserve">15. </w:t>
      </w:r>
      <w:r w:rsidRPr="000F101A">
        <w:rPr>
          <w:rFonts w:ascii="Times New Roman" w:hAnsi="Times New Roman"/>
          <w:b/>
          <w:sz w:val="24"/>
        </w:rPr>
        <w:tab/>
      </w:r>
      <w:r w:rsidR="00176A52" w:rsidRPr="000F101A">
        <w:rPr>
          <w:rFonts w:ascii="Times New Roman" w:hAnsi="Times New Roman"/>
          <w:b/>
          <w:sz w:val="24"/>
        </w:rPr>
        <w:t>***</w:t>
      </w:r>
      <w:r w:rsidR="009822E4" w:rsidRPr="000F101A">
        <w:rPr>
          <w:rFonts w:ascii="Times New Roman" w:hAnsi="Times New Roman"/>
          <w:sz w:val="24"/>
        </w:rPr>
        <w:t>]</w:t>
      </w:r>
      <w:bookmarkStart w:id="24" w:name="_Toc244055622"/>
      <w:bookmarkEnd w:id="23"/>
    </w:p>
    <w:p w:rsidR="000F101A" w:rsidRPr="000F101A" w:rsidRDefault="000E2B18" w:rsidP="0086452F">
      <w:pPr>
        <w:tabs>
          <w:tab w:val="clear" w:pos="567"/>
          <w:tab w:val="clear" w:pos="1134"/>
          <w:tab w:val="left" w:pos="720"/>
          <w:tab w:val="left" w:pos="1440"/>
        </w:tabs>
        <w:spacing w:after="120" w:line="360" w:lineRule="auto"/>
        <w:jc w:val="both"/>
        <w:rPr>
          <w:rFonts w:ascii="Times New Roman" w:hAnsi="Times New Roman"/>
          <w:sz w:val="24"/>
        </w:rPr>
      </w:pPr>
      <w:r w:rsidRPr="00176A52">
        <w:rPr>
          <w:rFonts w:ascii="Times New Roman" w:hAnsi="Times New Roman"/>
          <w:b/>
        </w:rPr>
        <w:tab/>
      </w:r>
      <w:r w:rsidR="00DB6E83" w:rsidRPr="000F101A">
        <w:rPr>
          <w:rStyle w:val="FootnoteReference"/>
          <w:rFonts w:ascii="Times New Roman" w:hAnsi="Times New Roman"/>
          <w:sz w:val="24"/>
        </w:rPr>
        <w:footnoteReference w:id="250"/>
      </w:r>
      <w:r w:rsidR="009822E4" w:rsidRPr="000F101A">
        <w:rPr>
          <w:rFonts w:ascii="Times New Roman" w:hAnsi="Times New Roman"/>
          <w:sz w:val="24"/>
        </w:rPr>
        <w:t>[</w:t>
      </w:r>
      <w:r w:rsidR="0029046A" w:rsidRPr="000F101A">
        <w:rPr>
          <w:rFonts w:ascii="Times New Roman" w:hAnsi="Times New Roman"/>
          <w:b/>
          <w:sz w:val="24"/>
        </w:rPr>
        <w:t xml:space="preserve">16. </w:t>
      </w:r>
      <w:r w:rsidRPr="000F101A">
        <w:rPr>
          <w:rFonts w:ascii="Times New Roman" w:hAnsi="Times New Roman"/>
          <w:b/>
          <w:sz w:val="24"/>
        </w:rPr>
        <w:tab/>
      </w:r>
      <w:r w:rsidR="00176A52" w:rsidRPr="000F101A">
        <w:rPr>
          <w:rFonts w:ascii="Times New Roman" w:hAnsi="Times New Roman"/>
          <w:b/>
          <w:sz w:val="24"/>
        </w:rPr>
        <w:t>***</w:t>
      </w:r>
      <w:r w:rsidR="009822E4" w:rsidRPr="000F101A">
        <w:rPr>
          <w:rFonts w:ascii="Times New Roman" w:hAnsi="Times New Roman"/>
          <w:sz w:val="24"/>
        </w:rPr>
        <w:t>]</w:t>
      </w:r>
      <w:bookmarkStart w:id="25" w:name="_Toc244055623"/>
      <w:bookmarkEnd w:id="24"/>
    </w:p>
    <w:p w:rsidR="000F101A" w:rsidRPr="000F101A" w:rsidRDefault="000E2B18" w:rsidP="000F101A">
      <w:pPr>
        <w:tabs>
          <w:tab w:val="clear" w:pos="567"/>
          <w:tab w:val="clear" w:pos="1134"/>
          <w:tab w:val="left" w:pos="720"/>
          <w:tab w:val="left" w:pos="1440"/>
        </w:tabs>
        <w:spacing w:after="120" w:line="360" w:lineRule="auto"/>
        <w:jc w:val="both"/>
        <w:rPr>
          <w:rFonts w:ascii="Times New Roman" w:hAnsi="Times New Roman"/>
          <w:b/>
          <w:sz w:val="24"/>
        </w:rPr>
      </w:pPr>
      <w:r w:rsidRPr="00176A52">
        <w:rPr>
          <w:rFonts w:ascii="Times New Roman" w:hAnsi="Times New Roman"/>
          <w:b/>
        </w:rPr>
        <w:tab/>
      </w:r>
      <w:r w:rsidR="00DB6E83" w:rsidRPr="000F101A">
        <w:rPr>
          <w:rStyle w:val="FootnoteReference"/>
          <w:rFonts w:ascii="Times New Roman" w:hAnsi="Times New Roman"/>
          <w:sz w:val="24"/>
        </w:rPr>
        <w:footnoteReference w:id="251"/>
      </w:r>
      <w:r w:rsidR="009822E4" w:rsidRPr="000F101A">
        <w:rPr>
          <w:rFonts w:ascii="Times New Roman" w:hAnsi="Times New Roman"/>
          <w:sz w:val="24"/>
        </w:rPr>
        <w:t>[</w:t>
      </w:r>
      <w:r w:rsidR="0029046A" w:rsidRPr="000F101A">
        <w:rPr>
          <w:rFonts w:ascii="Times New Roman" w:hAnsi="Times New Roman"/>
          <w:b/>
          <w:sz w:val="24"/>
        </w:rPr>
        <w:t xml:space="preserve">17. </w:t>
      </w:r>
      <w:r w:rsidRPr="000F101A">
        <w:rPr>
          <w:rFonts w:ascii="Times New Roman" w:hAnsi="Times New Roman"/>
          <w:b/>
          <w:sz w:val="24"/>
        </w:rPr>
        <w:tab/>
      </w:r>
      <w:r w:rsidR="00176A52" w:rsidRPr="000F101A">
        <w:rPr>
          <w:rFonts w:ascii="Times New Roman" w:hAnsi="Times New Roman"/>
          <w:b/>
          <w:sz w:val="24"/>
        </w:rPr>
        <w:t>***</w:t>
      </w:r>
      <w:bookmarkStart w:id="26" w:name="_Toc244055624"/>
      <w:bookmarkEnd w:id="25"/>
    </w:p>
    <w:p w:rsidR="000F101A" w:rsidRPr="000F101A" w:rsidRDefault="000E2B18" w:rsidP="000F101A">
      <w:pPr>
        <w:tabs>
          <w:tab w:val="clear" w:pos="567"/>
          <w:tab w:val="clear" w:pos="1134"/>
          <w:tab w:val="left" w:pos="720"/>
          <w:tab w:val="left" w:pos="1440"/>
        </w:tabs>
        <w:spacing w:after="120" w:line="360" w:lineRule="auto"/>
        <w:jc w:val="both"/>
        <w:rPr>
          <w:rFonts w:ascii="Times New Roman" w:hAnsi="Times New Roman"/>
          <w:b/>
          <w:sz w:val="24"/>
        </w:rPr>
      </w:pPr>
      <w:r w:rsidRPr="000F101A">
        <w:rPr>
          <w:rFonts w:ascii="Times New Roman" w:hAnsi="Times New Roman"/>
          <w:b/>
          <w:sz w:val="24"/>
        </w:rPr>
        <w:tab/>
      </w:r>
      <w:r w:rsidR="0029046A" w:rsidRPr="000F101A">
        <w:rPr>
          <w:rFonts w:ascii="Times New Roman" w:hAnsi="Times New Roman"/>
          <w:b/>
          <w:sz w:val="24"/>
        </w:rPr>
        <w:t xml:space="preserve">18. </w:t>
      </w:r>
      <w:r w:rsidRPr="000F101A">
        <w:rPr>
          <w:rFonts w:ascii="Times New Roman" w:hAnsi="Times New Roman"/>
          <w:b/>
          <w:sz w:val="24"/>
        </w:rPr>
        <w:tab/>
      </w:r>
      <w:r w:rsidR="00176A52" w:rsidRPr="000F101A">
        <w:rPr>
          <w:rFonts w:ascii="Times New Roman" w:hAnsi="Times New Roman"/>
          <w:b/>
          <w:sz w:val="24"/>
        </w:rPr>
        <w:t>***</w:t>
      </w:r>
      <w:bookmarkStart w:id="27" w:name="_Toc244055625"/>
      <w:bookmarkEnd w:id="26"/>
    </w:p>
    <w:p w:rsidR="000F101A" w:rsidRPr="000F101A" w:rsidRDefault="000E2B18" w:rsidP="00AC7A38">
      <w:pPr>
        <w:tabs>
          <w:tab w:val="clear" w:pos="567"/>
          <w:tab w:val="clear" w:pos="1134"/>
          <w:tab w:val="left" w:pos="720"/>
          <w:tab w:val="left" w:pos="1440"/>
        </w:tabs>
        <w:spacing w:after="120" w:line="360" w:lineRule="auto"/>
        <w:jc w:val="both"/>
        <w:rPr>
          <w:rFonts w:ascii="Times New Roman" w:hAnsi="Times New Roman"/>
          <w:b/>
          <w:sz w:val="24"/>
        </w:rPr>
      </w:pPr>
      <w:r w:rsidRPr="000F101A">
        <w:rPr>
          <w:rFonts w:ascii="Times New Roman" w:hAnsi="Times New Roman"/>
          <w:b/>
          <w:sz w:val="24"/>
        </w:rPr>
        <w:tab/>
      </w:r>
      <w:r w:rsidR="0029046A" w:rsidRPr="000F101A">
        <w:rPr>
          <w:rFonts w:ascii="Times New Roman" w:hAnsi="Times New Roman"/>
          <w:b/>
          <w:sz w:val="24"/>
        </w:rPr>
        <w:t xml:space="preserve">19. </w:t>
      </w:r>
      <w:r w:rsidRPr="000F101A">
        <w:rPr>
          <w:rFonts w:ascii="Times New Roman" w:hAnsi="Times New Roman"/>
          <w:b/>
          <w:sz w:val="24"/>
        </w:rPr>
        <w:tab/>
      </w:r>
      <w:r w:rsidR="00176A52" w:rsidRPr="000F101A">
        <w:rPr>
          <w:rFonts w:ascii="Times New Roman" w:hAnsi="Times New Roman"/>
          <w:b/>
          <w:sz w:val="24"/>
        </w:rPr>
        <w:t>***</w:t>
      </w:r>
      <w:bookmarkEnd w:id="27"/>
    </w:p>
    <w:p w:rsidR="000F101A" w:rsidRPr="000F101A" w:rsidRDefault="000E2B18" w:rsidP="00AC7A38">
      <w:pPr>
        <w:pStyle w:val="SectionTitle"/>
        <w:tabs>
          <w:tab w:val="clear" w:pos="567"/>
          <w:tab w:val="clear" w:pos="1134"/>
          <w:tab w:val="left" w:pos="720"/>
          <w:tab w:val="left" w:pos="1440"/>
        </w:tabs>
        <w:spacing w:line="360" w:lineRule="auto"/>
        <w:jc w:val="both"/>
        <w:outlineLvl w:val="1"/>
        <w:rPr>
          <w:rFonts w:ascii="Times New Roman" w:hAnsi="Times New Roman" w:cs="Times New Roman"/>
          <w:b w:val="0"/>
          <w:lang w:val="en-GB"/>
        </w:rPr>
      </w:pPr>
      <w:r w:rsidRPr="000F101A">
        <w:rPr>
          <w:rFonts w:ascii="Times New Roman" w:hAnsi="Times New Roman" w:cs="Times New Roman"/>
          <w:b w:val="0"/>
          <w:lang w:val="en-GB"/>
        </w:rPr>
        <w:tab/>
      </w:r>
      <w:r w:rsidR="0029046A" w:rsidRPr="000F101A">
        <w:rPr>
          <w:rFonts w:ascii="Times New Roman" w:hAnsi="Times New Roman" w:cs="Times New Roman"/>
          <w:lang w:val="en-GB"/>
        </w:rPr>
        <w:t>20.</w:t>
      </w:r>
      <w:r w:rsidR="0029046A" w:rsidRPr="000F101A">
        <w:rPr>
          <w:rFonts w:ascii="Times New Roman" w:hAnsi="Times New Roman" w:cs="Times New Roman"/>
          <w:b w:val="0"/>
          <w:lang w:val="en-GB"/>
        </w:rPr>
        <w:t xml:space="preserve"> </w:t>
      </w:r>
      <w:r w:rsidRPr="000F101A">
        <w:rPr>
          <w:rFonts w:ascii="Times New Roman" w:hAnsi="Times New Roman" w:cs="Times New Roman"/>
          <w:b w:val="0"/>
          <w:lang w:val="en-GB"/>
        </w:rPr>
        <w:tab/>
      </w:r>
      <w:r w:rsidR="00176A52" w:rsidRPr="000F101A">
        <w:rPr>
          <w:rFonts w:ascii="Times New Roman" w:hAnsi="Times New Roman" w:cs="Times New Roman"/>
          <w:b w:val="0"/>
          <w:lang w:val="en-GB"/>
        </w:rPr>
        <w:t>***</w:t>
      </w:r>
      <w:r w:rsidR="00E05C2C" w:rsidRPr="000F101A">
        <w:rPr>
          <w:rFonts w:ascii="Times New Roman" w:hAnsi="Times New Roman" w:cs="Times New Roman"/>
          <w:b w:val="0"/>
          <w:lang w:val="en-GB"/>
        </w:rPr>
        <w:t>]</w:t>
      </w:r>
    </w:p>
    <w:p w:rsidR="008A5EB5" w:rsidRPr="005E40FC" w:rsidRDefault="005E40FC" w:rsidP="001C348A">
      <w:pPr>
        <w:pStyle w:val="SectionTitle"/>
        <w:tabs>
          <w:tab w:val="clear" w:pos="567"/>
          <w:tab w:val="clear" w:pos="1134"/>
          <w:tab w:val="left" w:pos="720"/>
          <w:tab w:val="left" w:pos="1440"/>
        </w:tabs>
        <w:spacing w:line="360" w:lineRule="auto"/>
        <w:jc w:val="both"/>
        <w:outlineLvl w:val="1"/>
        <w:rPr>
          <w:rFonts w:ascii="Times New Roman" w:hAnsi="Times New Roman" w:cs="Times New Roman"/>
          <w:b w:val="0"/>
          <w:lang w:val="en-GB"/>
        </w:rPr>
      </w:pPr>
      <w:bookmarkStart w:id="28" w:name="_Toc244055627"/>
      <w:r>
        <w:rPr>
          <w:rFonts w:ascii="Times New Roman" w:hAnsi="Times New Roman" w:cs="Times New Roman"/>
          <w:lang w:val="en-GB"/>
        </w:rPr>
        <w:tab/>
      </w:r>
      <w:r w:rsidR="00257394" w:rsidRPr="00163912">
        <w:rPr>
          <w:rStyle w:val="FootnoteReference"/>
          <w:rFonts w:ascii="Times New Roman" w:hAnsi="Times New Roman" w:cs="Times New Roman"/>
          <w:b w:val="0"/>
          <w:lang w:val="en-GB"/>
        </w:rPr>
        <w:footnoteReference w:id="252"/>
      </w:r>
      <w:r w:rsidR="00870901" w:rsidRPr="00DE2AC5">
        <w:rPr>
          <w:rFonts w:ascii="Times New Roman" w:hAnsi="Times New Roman" w:cs="Times New Roman"/>
          <w:lang w:val="en-GB"/>
        </w:rPr>
        <w:t>[</w:t>
      </w:r>
      <w:r w:rsidR="00521796" w:rsidRPr="00DE2AC5">
        <w:rPr>
          <w:rFonts w:ascii="Times New Roman" w:hAnsi="Times New Roman" w:cs="Times New Roman"/>
          <w:lang w:val="en-GB"/>
        </w:rPr>
        <w:t>21.</w:t>
      </w:r>
      <w:r w:rsidR="008A5EB5" w:rsidRPr="00DE2AC5">
        <w:rPr>
          <w:rFonts w:ascii="Times New Roman" w:hAnsi="Times New Roman" w:cs="Times New Roman"/>
          <w:lang w:val="en-GB"/>
        </w:rPr>
        <w:t xml:space="preserve"> </w:t>
      </w:r>
      <w:r>
        <w:rPr>
          <w:rFonts w:ascii="Times New Roman" w:hAnsi="Times New Roman" w:cs="Times New Roman"/>
          <w:lang w:val="en-GB"/>
        </w:rPr>
        <w:tab/>
      </w:r>
      <w:r w:rsidR="00521796" w:rsidRPr="00DE2AC5">
        <w:rPr>
          <w:rFonts w:ascii="Times New Roman" w:hAnsi="Times New Roman" w:cs="Times New Roman"/>
          <w:lang w:val="en-GB"/>
        </w:rPr>
        <w:t>De-registration, blacklisting and suspension of registration.</w:t>
      </w:r>
      <w:bookmarkEnd w:id="28"/>
      <w:r w:rsidR="0029046A" w:rsidRPr="00DE2AC5">
        <w:rPr>
          <w:rFonts w:ascii="Times New Roman" w:hAnsi="Times New Roman" w:cs="Times New Roman"/>
          <w:b w:val="0"/>
          <w:bCs w:val="0"/>
        </w:rPr>
        <w:t>–</w:t>
      </w:r>
      <w:r>
        <w:rPr>
          <w:rFonts w:ascii="Times New Roman" w:hAnsi="Times New Roman" w:cs="Times New Roman"/>
          <w:b w:val="0"/>
          <w:bCs w:val="0"/>
        </w:rPr>
        <w:t xml:space="preserve"> </w:t>
      </w:r>
      <w:r w:rsidR="00521796" w:rsidRPr="005E40FC">
        <w:rPr>
          <w:rFonts w:ascii="Times New Roman" w:hAnsi="Times New Roman" w:cs="Times New Roman"/>
          <w:b w:val="0"/>
          <w:lang w:val="en-GB"/>
        </w:rPr>
        <w:t>(1)</w:t>
      </w:r>
      <w:r w:rsidR="008A5EB5" w:rsidRPr="005E40FC">
        <w:rPr>
          <w:rFonts w:ascii="Times New Roman" w:hAnsi="Times New Roman" w:cs="Times New Roman"/>
          <w:b w:val="0"/>
          <w:lang w:val="en-GB"/>
        </w:rPr>
        <w:t xml:space="preserve"> </w:t>
      </w:r>
      <w:r w:rsidR="00521796" w:rsidRPr="005E40FC">
        <w:rPr>
          <w:rFonts w:ascii="Times New Roman" w:hAnsi="Times New Roman" w:cs="Times New Roman"/>
          <w:b w:val="0"/>
          <w:lang w:val="en-GB"/>
        </w:rPr>
        <w:t>The Board or any officer, authorized in this behalf, may subject to the rules, de-register a registered</w:t>
      </w:r>
      <w:r w:rsidR="00346032" w:rsidRPr="005E40FC">
        <w:rPr>
          <w:rFonts w:ascii="Times New Roman" w:hAnsi="Times New Roman" w:cs="Times New Roman"/>
          <w:b w:val="0"/>
          <w:lang w:val="en-GB"/>
        </w:rPr>
        <w:t xml:space="preserve"> </w:t>
      </w:r>
      <w:r w:rsidR="00521796" w:rsidRPr="005E40FC">
        <w:rPr>
          <w:rFonts w:ascii="Times New Roman" w:hAnsi="Times New Roman" w:cs="Times New Roman"/>
          <w:b w:val="0"/>
          <w:lang w:val="en-GB"/>
        </w:rPr>
        <w:t>person or such class of registered persons not required to be registered under this Act.</w:t>
      </w:r>
    </w:p>
    <w:p w:rsidR="00870901" w:rsidRDefault="0047312E"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870901" w:rsidRPr="00DE2AC5">
        <w:rPr>
          <w:rFonts w:ascii="Times New Roman" w:hAnsi="Times New Roman" w:cs="Times New Roman"/>
          <w:lang w:val="en-GB"/>
        </w:rPr>
        <w:t xml:space="preserve">(2) </w:t>
      </w:r>
      <w:r>
        <w:rPr>
          <w:rFonts w:ascii="Times New Roman" w:hAnsi="Times New Roman" w:cs="Times New Roman"/>
          <w:lang w:val="en-GB"/>
        </w:rPr>
        <w:tab/>
      </w:r>
      <w:r w:rsidR="00870901" w:rsidRPr="00DE2AC5">
        <w:rPr>
          <w:rFonts w:ascii="Times New Roman" w:hAnsi="Times New Roman" w:cs="Times New Roman"/>
          <w:lang w:val="en-GB"/>
        </w:rPr>
        <w:t>Notwithstanding anything contained i</w:t>
      </w:r>
      <w:r w:rsidR="00585638" w:rsidRPr="00DE2AC5">
        <w:rPr>
          <w:rFonts w:ascii="Times New Roman" w:hAnsi="Times New Roman" w:cs="Times New Roman"/>
          <w:lang w:val="en-GB"/>
        </w:rPr>
        <w:t xml:space="preserve">n this Act, in cases where the </w:t>
      </w:r>
      <w:r w:rsidR="00585638" w:rsidRPr="00DE2AC5">
        <w:rPr>
          <w:rStyle w:val="FootnoteReference"/>
          <w:rFonts w:ascii="Times New Roman" w:hAnsi="Times New Roman" w:cs="Times New Roman"/>
          <w:lang w:val="en-GB"/>
        </w:rPr>
        <w:footnoteReference w:id="253"/>
      </w:r>
      <w:r w:rsidR="00870901" w:rsidRPr="00DE2AC5">
        <w:rPr>
          <w:rFonts w:ascii="Times New Roman" w:hAnsi="Times New Roman" w:cs="Times New Roman"/>
          <w:lang w:val="en-GB"/>
        </w:rPr>
        <w:t>[Commissioner] is satisfied that a registered person is foun</w:t>
      </w:r>
      <w:r w:rsidR="00585638" w:rsidRPr="00DE2AC5">
        <w:rPr>
          <w:rFonts w:ascii="Times New Roman" w:hAnsi="Times New Roman" w:cs="Times New Roman"/>
          <w:lang w:val="en-GB"/>
        </w:rPr>
        <w:t xml:space="preserve">d to have issued fake invoices </w:t>
      </w:r>
      <w:r w:rsidR="00585638" w:rsidRPr="00DE2AC5">
        <w:rPr>
          <w:rStyle w:val="FootnoteReference"/>
          <w:rFonts w:ascii="Times New Roman" w:hAnsi="Times New Roman" w:cs="Times New Roman"/>
          <w:lang w:val="en-GB"/>
        </w:rPr>
        <w:footnoteReference w:id="254"/>
      </w:r>
      <w:r w:rsidR="00E26C3F" w:rsidRPr="00DE2AC5">
        <w:rPr>
          <w:rFonts w:ascii="Times New Roman" w:hAnsi="Times New Roman" w:cs="Times New Roman"/>
          <w:lang w:val="en-GB"/>
        </w:rPr>
        <w:t>[</w:t>
      </w:r>
      <w:r w:rsidR="00224161" w:rsidRPr="00DE2AC5">
        <w:rPr>
          <w:rFonts w:ascii="Times New Roman" w:hAnsi="Times New Roman" w:cs="Times New Roman"/>
          <w:lang w:val="en-GB"/>
        </w:rPr>
        <w:t>...</w:t>
      </w:r>
      <w:r w:rsidR="00E26C3F" w:rsidRPr="00DE2AC5">
        <w:rPr>
          <w:rFonts w:ascii="Times New Roman" w:hAnsi="Times New Roman" w:cs="Times New Roman"/>
          <w:lang w:val="en-GB"/>
        </w:rPr>
        <w:t xml:space="preserve">] or has </w:t>
      </w:r>
      <w:r w:rsidR="00E26C3F" w:rsidRPr="00DE2AC5">
        <w:rPr>
          <w:rStyle w:val="FootnoteReference"/>
          <w:rFonts w:ascii="Times New Roman" w:hAnsi="Times New Roman" w:cs="Times New Roman"/>
          <w:lang w:val="en-GB"/>
        </w:rPr>
        <w:footnoteReference w:id="255"/>
      </w:r>
      <w:r w:rsidR="00870901" w:rsidRPr="00DE2AC5">
        <w:rPr>
          <w:rFonts w:ascii="Times New Roman" w:hAnsi="Times New Roman" w:cs="Times New Roman"/>
          <w:lang w:val="en-GB"/>
        </w:rPr>
        <w:t>[otherwise] committed tax fraud, he may blacklist such person or suspend his registration in accordance with s</w:t>
      </w:r>
      <w:r w:rsidR="00224161" w:rsidRPr="00DE2AC5">
        <w:rPr>
          <w:rFonts w:ascii="Times New Roman" w:hAnsi="Times New Roman" w:cs="Times New Roman"/>
          <w:lang w:val="en-GB"/>
        </w:rPr>
        <w:t xml:space="preserve">uch procedure as the Board may </w:t>
      </w:r>
      <w:r w:rsidR="00870901" w:rsidRPr="00DE2AC5">
        <w:rPr>
          <w:rFonts w:ascii="Times New Roman" w:hAnsi="Times New Roman" w:cs="Times New Roman"/>
          <w:lang w:val="en-GB"/>
        </w:rPr>
        <w:t xml:space="preserve">by notification in the official Gazette, prescribe.] </w:t>
      </w:r>
    </w:p>
    <w:p w:rsidR="00E30D55" w:rsidRPr="00DE2AC5" w:rsidRDefault="00E30D55"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p>
    <w:p w:rsidR="001C348A" w:rsidRDefault="0047312E"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2574B" w:rsidRPr="00DE2AC5">
        <w:rPr>
          <w:rStyle w:val="FootnoteReference"/>
          <w:rFonts w:ascii="Times New Roman" w:hAnsi="Times New Roman" w:cs="Times New Roman"/>
          <w:lang w:val="en-GB"/>
        </w:rPr>
        <w:footnoteReference w:id="256"/>
      </w:r>
      <w:r w:rsidR="00870901" w:rsidRPr="00DE2AC5">
        <w:rPr>
          <w:rFonts w:ascii="Times New Roman" w:hAnsi="Times New Roman" w:cs="Times New Roman"/>
          <w:lang w:val="en-GB"/>
        </w:rPr>
        <w:t xml:space="preserve">[(3) </w:t>
      </w:r>
      <w:r>
        <w:rPr>
          <w:rFonts w:ascii="Times New Roman" w:hAnsi="Times New Roman" w:cs="Times New Roman"/>
          <w:lang w:val="en-GB"/>
        </w:rPr>
        <w:tab/>
      </w:r>
      <w:r w:rsidR="00870901" w:rsidRPr="00DE2AC5">
        <w:rPr>
          <w:rFonts w:ascii="Times New Roman" w:hAnsi="Times New Roman" w:cs="Times New Roman"/>
          <w:lang w:val="en-GB"/>
        </w:rPr>
        <w:t xml:space="preserve">During the period of suspension of registration, the invoices issued by such person shall not be entertained for the purposes of sales Tax </w:t>
      </w:r>
      <w:r w:rsidR="00224161" w:rsidRPr="00DE2AC5">
        <w:rPr>
          <w:rFonts w:ascii="Times New Roman" w:hAnsi="Times New Roman" w:cs="Times New Roman"/>
          <w:lang w:val="en-GB"/>
        </w:rPr>
        <w:t>refund</w:t>
      </w:r>
      <w:r w:rsidR="00870901" w:rsidRPr="00DE2AC5">
        <w:rPr>
          <w:rFonts w:ascii="Times New Roman" w:hAnsi="Times New Roman" w:cs="Times New Roman"/>
          <w:lang w:val="en-GB"/>
        </w:rPr>
        <w:t xml:space="preserve"> or input tax credit, and once such person is black listed, the refund or input tax credit claimed against the invoices issued by </w:t>
      </w:r>
      <w:r w:rsidR="00DE2AC5" w:rsidRPr="00DE2AC5">
        <w:rPr>
          <w:rFonts w:ascii="Times New Roman" w:hAnsi="Times New Roman" w:cs="Times New Roman"/>
          <w:lang w:val="en-GB"/>
        </w:rPr>
        <w:t>him,</w:t>
      </w:r>
      <w:r w:rsidR="00DE2AC5">
        <w:rPr>
          <w:rFonts w:ascii="Times New Roman" w:hAnsi="Times New Roman" w:cs="Times New Roman"/>
          <w:lang w:val="en-GB"/>
        </w:rPr>
        <w:t xml:space="preserve"> </w:t>
      </w:r>
      <w:r w:rsidR="00870901" w:rsidRPr="00DE2AC5">
        <w:rPr>
          <w:rFonts w:ascii="Times New Roman" w:hAnsi="Times New Roman" w:cs="Times New Roman"/>
          <w:lang w:val="en-GB"/>
        </w:rPr>
        <w:t xml:space="preserve">whether prior or after such black listing, shall </w:t>
      </w:r>
      <w:r w:rsidR="0042574B" w:rsidRPr="00DE2AC5">
        <w:rPr>
          <w:rStyle w:val="FootnoteReference"/>
          <w:rFonts w:ascii="Times New Roman" w:hAnsi="Times New Roman" w:cs="Times New Roman"/>
          <w:lang w:val="en-GB"/>
        </w:rPr>
        <w:footnoteReference w:id="257"/>
      </w:r>
      <w:r>
        <w:rPr>
          <w:rFonts w:ascii="Times New Roman" w:hAnsi="Times New Roman" w:cs="Times New Roman"/>
          <w:lang w:val="en-GB"/>
        </w:rPr>
        <w:t>[...</w:t>
      </w:r>
      <w:r w:rsidR="00870901" w:rsidRPr="00DE2AC5">
        <w:rPr>
          <w:rFonts w:ascii="Times New Roman" w:hAnsi="Times New Roman" w:cs="Times New Roman"/>
          <w:lang w:val="en-GB"/>
        </w:rPr>
        <w:t>] be rejected through a self</w:t>
      </w:r>
      <w:r w:rsidR="00B10556" w:rsidRPr="00DE2AC5">
        <w:rPr>
          <w:rFonts w:ascii="Times New Roman" w:hAnsi="Times New Roman" w:cs="Times New Roman"/>
          <w:lang w:val="en-GB"/>
        </w:rPr>
        <w:t>-</w:t>
      </w:r>
      <w:r w:rsidR="00870901" w:rsidRPr="00DE2AC5">
        <w:rPr>
          <w:rFonts w:ascii="Times New Roman" w:hAnsi="Times New Roman" w:cs="Times New Roman"/>
          <w:lang w:val="en-GB"/>
        </w:rPr>
        <w:t>speaking appealable order and after affording an opportunity of be</w:t>
      </w:r>
      <w:r w:rsidR="00B10556" w:rsidRPr="00DE2AC5">
        <w:rPr>
          <w:rFonts w:ascii="Times New Roman" w:hAnsi="Times New Roman" w:cs="Times New Roman"/>
          <w:lang w:val="en-GB"/>
        </w:rPr>
        <w:t>ing</w:t>
      </w:r>
      <w:r w:rsidR="00870901" w:rsidRPr="00DE2AC5">
        <w:rPr>
          <w:rFonts w:ascii="Times New Roman" w:hAnsi="Times New Roman" w:cs="Times New Roman"/>
          <w:lang w:val="en-GB"/>
        </w:rPr>
        <w:t xml:space="preserve"> heard to such person.] </w:t>
      </w:r>
    </w:p>
    <w:p w:rsidR="00870901" w:rsidRPr="00DE2AC5" w:rsidRDefault="00870901"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sidRPr="00DE2AC5">
        <w:rPr>
          <w:rFonts w:ascii="Times New Roman" w:hAnsi="Times New Roman" w:cs="Times New Roman"/>
          <w:lang w:val="en-GB"/>
        </w:rPr>
        <w:t xml:space="preserve"> </w:t>
      </w:r>
    </w:p>
    <w:p w:rsidR="0075694A" w:rsidRDefault="0047312E"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FD7A31" w:rsidRPr="00DE2AC5">
        <w:rPr>
          <w:rStyle w:val="FootnoteReference"/>
          <w:rFonts w:ascii="Times New Roman" w:hAnsi="Times New Roman" w:cs="Times New Roman"/>
          <w:lang w:val="en-GB"/>
        </w:rPr>
        <w:footnoteReference w:id="258"/>
      </w:r>
      <w:r w:rsidR="00870901" w:rsidRPr="00DE2AC5">
        <w:rPr>
          <w:rFonts w:ascii="Times New Roman" w:hAnsi="Times New Roman" w:cs="Times New Roman"/>
          <w:lang w:val="en-GB"/>
        </w:rPr>
        <w:t xml:space="preserve">[(4) </w:t>
      </w:r>
      <w:r>
        <w:rPr>
          <w:rFonts w:ascii="Times New Roman" w:hAnsi="Times New Roman" w:cs="Times New Roman"/>
          <w:lang w:val="en-GB"/>
        </w:rPr>
        <w:tab/>
      </w:r>
      <w:r w:rsidR="00870901" w:rsidRPr="00DE2AC5">
        <w:rPr>
          <w:rFonts w:ascii="Times New Roman" w:hAnsi="Times New Roman" w:cs="Times New Roman"/>
          <w:lang w:val="en-GB"/>
        </w:rPr>
        <w:t xml:space="preserve">Notwithstanding anything contained in this </w:t>
      </w:r>
      <w:r w:rsidR="00781938" w:rsidRPr="00DE2AC5">
        <w:rPr>
          <w:rFonts w:ascii="Times New Roman" w:hAnsi="Times New Roman" w:cs="Times New Roman"/>
          <w:lang w:val="en-GB"/>
        </w:rPr>
        <w:t>A</w:t>
      </w:r>
      <w:r w:rsidR="00870901" w:rsidRPr="00DE2AC5">
        <w:rPr>
          <w:rFonts w:ascii="Times New Roman" w:hAnsi="Times New Roman" w:cs="Times New Roman"/>
          <w:lang w:val="en-GB"/>
        </w:rPr>
        <w:t>ct, where the Board, the concerned Commissioner or any officer authorized by the Board in this behalf has reasons to believe that a registered person is engaged in issuing fake or flying invoices, claiming fraudulent input tax or refunds, does not physically exist or conduct actual business, or is committing any other fraudulent activity, the Board, concerned Commissioner or such Officer may after recording reasons in writing, block the refunds or input tax adjustments of such p</w:t>
      </w:r>
      <w:r w:rsidR="00163912">
        <w:rPr>
          <w:rFonts w:ascii="Times New Roman" w:hAnsi="Times New Roman" w:cs="Times New Roman"/>
          <w:lang w:val="en-GB"/>
        </w:rPr>
        <w:t xml:space="preserve">erson and direct the concerned </w:t>
      </w:r>
      <w:r w:rsidR="00870901" w:rsidRPr="00DE2AC5">
        <w:rPr>
          <w:rFonts w:ascii="Times New Roman" w:hAnsi="Times New Roman" w:cs="Times New Roman"/>
          <w:lang w:val="en-GB"/>
        </w:rPr>
        <w:t>Commissioner having jurisdiction for further investigati</w:t>
      </w:r>
      <w:r w:rsidR="00781938" w:rsidRPr="00DE2AC5">
        <w:rPr>
          <w:rFonts w:ascii="Times New Roman" w:hAnsi="Times New Roman" w:cs="Times New Roman"/>
          <w:lang w:val="en-GB"/>
        </w:rPr>
        <w:t>on and appropriate legal action.</w:t>
      </w:r>
      <w:r w:rsidR="00870901" w:rsidRPr="00DE2AC5">
        <w:rPr>
          <w:rFonts w:ascii="Times New Roman" w:hAnsi="Times New Roman" w:cs="Times New Roman"/>
          <w:lang w:val="en-GB"/>
        </w:rPr>
        <w:t>]</w:t>
      </w:r>
    </w:p>
    <w:p w:rsidR="001909C4" w:rsidRPr="00DE2AC5" w:rsidRDefault="001909C4" w:rsidP="0047312E">
      <w:pPr>
        <w:pStyle w:val="SectionBody"/>
        <w:tabs>
          <w:tab w:val="clear" w:pos="567"/>
          <w:tab w:val="clear" w:pos="1134"/>
          <w:tab w:val="left" w:pos="720"/>
          <w:tab w:val="left" w:pos="1440"/>
        </w:tabs>
        <w:rPr>
          <w:rFonts w:ascii="Times New Roman" w:hAnsi="Times New Roman" w:cs="Times New Roman"/>
          <w:lang w:val="en-GB"/>
        </w:rPr>
      </w:pPr>
    </w:p>
    <w:p w:rsidR="001D5E4F" w:rsidRPr="00DE2AC5" w:rsidRDefault="009423EC" w:rsidP="001C348A">
      <w:pPr>
        <w:tabs>
          <w:tab w:val="clear" w:pos="567"/>
          <w:tab w:val="clear" w:pos="1134"/>
          <w:tab w:val="clear" w:pos="2268"/>
          <w:tab w:val="left" w:pos="720"/>
          <w:tab w:val="left" w:pos="1440"/>
        </w:tabs>
        <w:spacing w:line="360" w:lineRule="auto"/>
        <w:jc w:val="both"/>
        <w:rPr>
          <w:rFonts w:ascii="Times New Roman" w:hAnsi="Times New Roman"/>
          <w:color w:val="0070C0"/>
          <w:sz w:val="24"/>
        </w:rPr>
      </w:pPr>
      <w:r>
        <w:rPr>
          <w:rFonts w:ascii="Times New Roman" w:hAnsi="Times New Roman"/>
          <w:color w:val="0070C0"/>
          <w:sz w:val="24"/>
        </w:rPr>
        <w:tab/>
      </w:r>
      <w:r w:rsidR="00163912">
        <w:rPr>
          <w:rStyle w:val="FootnoteReference"/>
          <w:rFonts w:ascii="Times New Roman" w:hAnsi="Times New Roman"/>
          <w:color w:val="0070C0"/>
          <w:sz w:val="24"/>
        </w:rPr>
        <w:footnoteReference w:id="259"/>
      </w:r>
      <w:r w:rsidR="007B6132" w:rsidRPr="00DE2AC5">
        <w:rPr>
          <w:rFonts w:ascii="Times New Roman" w:hAnsi="Times New Roman"/>
          <w:color w:val="0070C0"/>
          <w:sz w:val="24"/>
        </w:rPr>
        <w:t>[</w:t>
      </w:r>
      <w:r w:rsidR="00163912">
        <w:rPr>
          <w:rFonts w:ascii="Times New Roman" w:hAnsi="Times New Roman"/>
          <w:b/>
          <w:color w:val="0070C0"/>
          <w:sz w:val="24"/>
        </w:rPr>
        <w:t xml:space="preserve">21A. </w:t>
      </w:r>
      <w:r>
        <w:rPr>
          <w:rFonts w:ascii="Times New Roman" w:hAnsi="Times New Roman"/>
          <w:b/>
          <w:color w:val="0070C0"/>
          <w:sz w:val="24"/>
        </w:rPr>
        <w:tab/>
      </w:r>
      <w:r w:rsidR="001D5E4F" w:rsidRPr="00DE2AC5">
        <w:rPr>
          <w:rFonts w:ascii="Times New Roman" w:hAnsi="Times New Roman"/>
          <w:b/>
          <w:color w:val="0070C0"/>
          <w:sz w:val="24"/>
        </w:rPr>
        <w:t>Active taxpayers list.-</w:t>
      </w:r>
      <w:r w:rsidR="001D5E4F" w:rsidRPr="00DE2AC5">
        <w:rPr>
          <w:rFonts w:ascii="Times New Roman" w:hAnsi="Times New Roman"/>
          <w:color w:val="0070C0"/>
          <w:sz w:val="24"/>
        </w:rPr>
        <w:t>The Board shall have the power to maintain active taxpayers list in the manner as may be prescribed by rules and such rules may provide for the restrictions and limitations to be imposed on a person who ceases to be an active taxpayer.</w:t>
      </w:r>
      <w:r w:rsidR="007B6132" w:rsidRPr="00DE2AC5">
        <w:rPr>
          <w:rFonts w:ascii="Times New Roman" w:hAnsi="Times New Roman"/>
          <w:color w:val="0070C0"/>
          <w:sz w:val="24"/>
        </w:rPr>
        <w:t>]</w:t>
      </w:r>
    </w:p>
    <w:p w:rsidR="00AC7A38" w:rsidRDefault="00AC7A38" w:rsidP="00B12B57">
      <w:pPr>
        <w:pStyle w:val="ChapterNo"/>
        <w:outlineLvl w:val="0"/>
        <w:rPr>
          <w:rFonts w:ascii="Times New Roman" w:hAnsi="Times New Roman" w:cs="Times New Roman"/>
          <w:sz w:val="28"/>
          <w:szCs w:val="28"/>
          <w:lang w:val="en-GB"/>
        </w:rPr>
      </w:pPr>
      <w:bookmarkStart w:id="29" w:name="_Toc244055628"/>
    </w:p>
    <w:p w:rsidR="00AC7A38" w:rsidRPr="00DE2AC5" w:rsidRDefault="000C53B1" w:rsidP="00AC7A38">
      <w:pPr>
        <w:pStyle w:val="ChapterNo"/>
        <w:spacing w:line="360" w:lineRule="auto"/>
        <w:outlineLvl w:val="0"/>
        <w:rPr>
          <w:rFonts w:ascii="Times New Roman" w:hAnsi="Times New Roman" w:cs="Times New Roman"/>
          <w:sz w:val="28"/>
          <w:szCs w:val="28"/>
          <w:lang w:val="en-GB"/>
        </w:rPr>
      </w:pPr>
      <w:r w:rsidRPr="00DE2AC5">
        <w:rPr>
          <w:rFonts w:ascii="Times New Roman" w:hAnsi="Times New Roman" w:cs="Times New Roman"/>
          <w:sz w:val="28"/>
          <w:szCs w:val="28"/>
          <w:lang w:val="en-GB"/>
        </w:rPr>
        <w:t>Chapter-IV</w:t>
      </w:r>
      <w:bookmarkEnd w:id="29"/>
    </w:p>
    <w:p w:rsidR="00AC7A38" w:rsidRDefault="000C53B1" w:rsidP="00AC7A38">
      <w:pPr>
        <w:pStyle w:val="ChapterHead"/>
        <w:spacing w:before="0" w:after="0" w:line="360" w:lineRule="auto"/>
        <w:outlineLvl w:val="0"/>
        <w:rPr>
          <w:rFonts w:ascii="Times New Roman" w:hAnsi="Times New Roman" w:cs="Times New Roman"/>
          <w:sz w:val="28"/>
          <w:szCs w:val="28"/>
          <w:lang w:val="en-GB"/>
        </w:rPr>
      </w:pPr>
      <w:bookmarkStart w:id="30" w:name="_Toc244055629"/>
      <w:r w:rsidRPr="00DE2AC5">
        <w:rPr>
          <w:rFonts w:ascii="Times New Roman" w:hAnsi="Times New Roman" w:cs="Times New Roman"/>
          <w:sz w:val="28"/>
          <w:szCs w:val="28"/>
          <w:lang w:val="en-GB"/>
        </w:rPr>
        <w:t xml:space="preserve">BOOK KEEPING AND INVOICING </w:t>
      </w:r>
    </w:p>
    <w:p w:rsidR="00346032" w:rsidRDefault="000C53B1" w:rsidP="00AC7A38">
      <w:pPr>
        <w:pStyle w:val="ChapterHead"/>
        <w:spacing w:before="0" w:after="0"/>
        <w:outlineLvl w:val="0"/>
        <w:rPr>
          <w:rFonts w:ascii="Times New Roman" w:hAnsi="Times New Roman" w:cs="Times New Roman"/>
          <w:sz w:val="28"/>
          <w:szCs w:val="28"/>
          <w:lang w:val="en-GB"/>
        </w:rPr>
      </w:pPr>
      <w:r w:rsidRPr="00DE2AC5">
        <w:rPr>
          <w:rFonts w:ascii="Times New Roman" w:hAnsi="Times New Roman" w:cs="Times New Roman"/>
          <w:sz w:val="28"/>
          <w:szCs w:val="28"/>
          <w:lang w:val="en-GB"/>
        </w:rPr>
        <w:t>REQUIREMENTS</w:t>
      </w:r>
      <w:bookmarkEnd w:id="30"/>
    </w:p>
    <w:p w:rsidR="00AC7A38" w:rsidRPr="00AC7A38" w:rsidRDefault="00AC7A38" w:rsidP="00AC7A38">
      <w:pPr>
        <w:pStyle w:val="SectionBody"/>
        <w:rPr>
          <w:lang w:val="en-GB"/>
        </w:rPr>
      </w:pPr>
    </w:p>
    <w:p w:rsidR="008A5EB5" w:rsidRPr="0074681A" w:rsidRDefault="0074681A" w:rsidP="001C348A">
      <w:pPr>
        <w:pStyle w:val="SectionTitle"/>
        <w:tabs>
          <w:tab w:val="clear" w:pos="567"/>
          <w:tab w:val="clear" w:pos="1134"/>
          <w:tab w:val="left" w:pos="720"/>
          <w:tab w:val="left" w:pos="1440"/>
        </w:tabs>
        <w:spacing w:line="360" w:lineRule="auto"/>
        <w:jc w:val="both"/>
        <w:outlineLvl w:val="1"/>
        <w:rPr>
          <w:rFonts w:ascii="Times New Roman" w:hAnsi="Times New Roman" w:cs="Times New Roman"/>
          <w:b w:val="0"/>
          <w:lang w:val="en-GB"/>
        </w:rPr>
      </w:pPr>
      <w:bookmarkStart w:id="31" w:name="_Toc244055630"/>
      <w:r>
        <w:rPr>
          <w:rFonts w:ascii="Times New Roman" w:hAnsi="Times New Roman" w:cs="Times New Roman"/>
          <w:lang w:val="en-GB"/>
        </w:rPr>
        <w:tab/>
      </w:r>
      <w:r w:rsidR="00970C02" w:rsidRPr="00190840">
        <w:rPr>
          <w:rStyle w:val="FootnoteReference"/>
          <w:rFonts w:ascii="Times New Roman" w:hAnsi="Times New Roman" w:cs="Times New Roman"/>
          <w:b w:val="0"/>
          <w:lang w:val="en-GB"/>
        </w:rPr>
        <w:footnoteReference w:id="260"/>
      </w:r>
      <w:r w:rsidR="00C0039C" w:rsidRPr="00AC7A38">
        <w:rPr>
          <w:rFonts w:ascii="Times New Roman" w:hAnsi="Times New Roman" w:cs="Times New Roman"/>
          <w:b w:val="0"/>
          <w:lang w:val="en-GB"/>
        </w:rPr>
        <w:t>[</w:t>
      </w:r>
      <w:r w:rsidR="00521796" w:rsidRPr="00DE2AC5">
        <w:rPr>
          <w:rFonts w:ascii="Times New Roman" w:hAnsi="Times New Roman" w:cs="Times New Roman"/>
          <w:lang w:val="en-GB"/>
        </w:rPr>
        <w:t>22.</w:t>
      </w:r>
      <w:r w:rsidR="008A5EB5" w:rsidRPr="00DE2AC5">
        <w:rPr>
          <w:rFonts w:ascii="Times New Roman" w:hAnsi="Times New Roman" w:cs="Times New Roman"/>
          <w:lang w:val="en-GB"/>
        </w:rPr>
        <w:t xml:space="preserve"> </w:t>
      </w:r>
      <w:r>
        <w:rPr>
          <w:rFonts w:ascii="Times New Roman" w:hAnsi="Times New Roman" w:cs="Times New Roman"/>
          <w:lang w:val="en-GB"/>
        </w:rPr>
        <w:tab/>
      </w:r>
      <w:r w:rsidR="00521796" w:rsidRPr="00DE2AC5">
        <w:rPr>
          <w:rFonts w:ascii="Times New Roman" w:hAnsi="Times New Roman" w:cs="Times New Roman"/>
          <w:lang w:val="en-GB"/>
        </w:rPr>
        <w:t>Records.–</w:t>
      </w:r>
      <w:bookmarkEnd w:id="31"/>
      <w:r w:rsidR="00E656B2" w:rsidRPr="00DE2AC5">
        <w:rPr>
          <w:rFonts w:ascii="Times New Roman" w:hAnsi="Times New Roman" w:cs="Times New Roman"/>
          <w:lang w:val="en-GB"/>
        </w:rPr>
        <w:t xml:space="preserve"> </w:t>
      </w:r>
      <w:r w:rsidR="00521796" w:rsidRPr="0074681A">
        <w:rPr>
          <w:rFonts w:ascii="Times New Roman" w:hAnsi="Times New Roman" w:cs="Times New Roman"/>
          <w:b w:val="0"/>
          <w:lang w:val="en-GB"/>
        </w:rPr>
        <w:t>(1)</w:t>
      </w:r>
      <w:r w:rsidR="008A5EB5" w:rsidRPr="0074681A">
        <w:rPr>
          <w:rFonts w:ascii="Times New Roman" w:hAnsi="Times New Roman" w:cs="Times New Roman"/>
          <w:b w:val="0"/>
          <w:lang w:val="en-GB"/>
        </w:rPr>
        <w:t xml:space="preserve"> </w:t>
      </w:r>
      <w:r w:rsidR="00521796" w:rsidRPr="0074681A">
        <w:rPr>
          <w:rFonts w:ascii="Times New Roman" w:hAnsi="Times New Roman" w:cs="Times New Roman"/>
          <w:b w:val="0"/>
          <w:lang w:val="en-GB"/>
        </w:rPr>
        <w:t>A registered person making taxable supplies shall maintain and keep at his business premises or registered office in English or Urdu language the following records of goods purchased</w:t>
      </w:r>
      <w:r w:rsidR="00970C02" w:rsidRPr="0074681A">
        <w:rPr>
          <w:rFonts w:ascii="Times New Roman" w:hAnsi="Times New Roman" w:cs="Times New Roman"/>
          <w:b w:val="0"/>
          <w:lang w:val="en-GB"/>
        </w:rPr>
        <w:t xml:space="preserve"> </w:t>
      </w:r>
      <w:r w:rsidR="00970C02" w:rsidRPr="0074681A">
        <w:rPr>
          <w:rStyle w:val="FootnoteReference"/>
          <w:rFonts w:ascii="Times New Roman" w:hAnsi="Times New Roman" w:cs="Times New Roman"/>
          <w:b w:val="0"/>
          <w:lang w:val="en-GB"/>
        </w:rPr>
        <w:footnoteReference w:id="261"/>
      </w:r>
      <w:r w:rsidR="00C0039C" w:rsidRPr="0074681A">
        <w:rPr>
          <w:rFonts w:ascii="Times New Roman" w:hAnsi="Times New Roman" w:cs="Times New Roman"/>
          <w:b w:val="0"/>
          <w:lang w:val="en-GB"/>
        </w:rPr>
        <w:t>[</w:t>
      </w:r>
      <w:r w:rsidR="00521796" w:rsidRPr="0074681A">
        <w:rPr>
          <w:rFonts w:ascii="Times New Roman" w:hAnsi="Times New Roman" w:cs="Times New Roman"/>
          <w:b w:val="0"/>
          <w:lang w:val="en-GB"/>
        </w:rPr>
        <w:t>, imported</w:t>
      </w:r>
      <w:r w:rsidR="00C0039C" w:rsidRPr="0074681A">
        <w:rPr>
          <w:rFonts w:ascii="Times New Roman" w:hAnsi="Times New Roman" w:cs="Times New Roman"/>
          <w:b w:val="0"/>
          <w:lang w:val="en-GB"/>
        </w:rPr>
        <w:t>]</w:t>
      </w:r>
      <w:r w:rsidR="00C87B01" w:rsidRPr="0074681A">
        <w:rPr>
          <w:rFonts w:ascii="Times New Roman" w:hAnsi="Times New Roman" w:cs="Times New Roman"/>
          <w:b w:val="0"/>
          <w:lang w:val="en-GB"/>
        </w:rPr>
        <w:t xml:space="preserve"> and supplied</w:t>
      </w:r>
      <w:r w:rsidR="00521796" w:rsidRPr="0074681A">
        <w:rPr>
          <w:rFonts w:ascii="Times New Roman" w:hAnsi="Times New Roman" w:cs="Times New Roman"/>
          <w:b w:val="0"/>
          <w:lang w:val="en-GB"/>
        </w:rPr>
        <w:t xml:space="preserve"> (including zero-rated and exempt supplies) made by him or by his agent acting on his behalf in such form and manner as would permit ready ascertainment of his tax</w:t>
      </w:r>
      <w:r w:rsidR="008A7737" w:rsidRPr="0074681A">
        <w:rPr>
          <w:rFonts w:ascii="Times New Roman" w:hAnsi="Times New Roman" w:cs="Times New Roman"/>
          <w:b w:val="0"/>
          <w:lang w:val="en-GB"/>
        </w:rPr>
        <w:t xml:space="preserve"> liability during a tax period </w:t>
      </w:r>
      <w:r>
        <w:rPr>
          <w:rFonts w:ascii="Times New Roman" w:hAnsi="Times New Roman" w:cs="Times New Roman"/>
          <w:b w:val="0"/>
          <w:bCs w:val="0"/>
        </w:rPr>
        <w:t xml:space="preserve">– </w:t>
      </w:r>
    </w:p>
    <w:p w:rsidR="008A5EB5" w:rsidRPr="00DE2AC5" w:rsidRDefault="0074681A" w:rsidP="0074681A">
      <w:pPr>
        <w:pStyle w:val="MainClause"/>
        <w:tabs>
          <w:tab w:val="clear" w:pos="1134"/>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sidR="00521796" w:rsidRPr="00DE2AC5">
        <w:rPr>
          <w:rFonts w:ascii="Times New Roman" w:hAnsi="Times New Roman" w:cs="Times New Roman"/>
          <w:lang w:val="en-GB"/>
        </w:rPr>
        <w:t>(a)</w:t>
      </w:r>
      <w:r w:rsidR="00850B55" w:rsidRPr="00DE2AC5">
        <w:rPr>
          <w:rFonts w:ascii="Times New Roman" w:hAnsi="Times New Roman" w:cs="Times New Roman"/>
          <w:lang w:val="en-GB"/>
        </w:rPr>
        <w:tab/>
      </w:r>
      <w:r w:rsidR="00521796" w:rsidRPr="00DE2AC5">
        <w:rPr>
          <w:rFonts w:ascii="Times New Roman" w:hAnsi="Times New Roman" w:cs="Times New Roman"/>
          <w:lang w:val="en-GB"/>
        </w:rPr>
        <w:t>records of supplies made shall indicate the description, quantity and value of goods, name and address of the person to whom supplies were made and the amount of the tax charged;</w:t>
      </w:r>
    </w:p>
    <w:p w:rsidR="008A5EB5" w:rsidRPr="00DE2AC5" w:rsidRDefault="0074681A" w:rsidP="0074681A">
      <w:pPr>
        <w:pStyle w:val="MainClause"/>
        <w:tabs>
          <w:tab w:val="clear" w:pos="1134"/>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sidR="00521796" w:rsidRPr="00DE2AC5">
        <w:rPr>
          <w:rFonts w:ascii="Times New Roman" w:hAnsi="Times New Roman" w:cs="Times New Roman"/>
          <w:lang w:val="en-GB"/>
        </w:rPr>
        <w:t>(b)</w:t>
      </w:r>
      <w:r w:rsidR="00850B55" w:rsidRPr="00DE2AC5">
        <w:rPr>
          <w:rFonts w:ascii="Times New Roman" w:hAnsi="Times New Roman" w:cs="Times New Roman"/>
          <w:lang w:val="en-GB"/>
        </w:rPr>
        <w:tab/>
      </w:r>
      <w:r w:rsidR="00521796" w:rsidRPr="00DE2AC5">
        <w:rPr>
          <w:rFonts w:ascii="Times New Roman" w:hAnsi="Times New Roman" w:cs="Times New Roman"/>
          <w:lang w:val="en-GB"/>
        </w:rPr>
        <w:t>records of goods purchased shall show the description, quantity and value of goods, name, address and registration number of the supplier and the amount of the tax on purchases;</w:t>
      </w:r>
    </w:p>
    <w:p w:rsidR="008A5EB5" w:rsidRPr="00DE2AC5" w:rsidRDefault="0074681A" w:rsidP="0074681A">
      <w:pPr>
        <w:pStyle w:val="MainClause"/>
        <w:tabs>
          <w:tab w:val="clear" w:pos="1134"/>
          <w:tab w:val="clear" w:pos="1701"/>
          <w:tab w:val="clear" w:pos="2268"/>
          <w:tab w:val="clear" w:pos="2835"/>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sidR="00CD3351" w:rsidRPr="00DE2AC5">
        <w:rPr>
          <w:rStyle w:val="FootnoteReference"/>
          <w:rFonts w:ascii="Times New Roman" w:hAnsi="Times New Roman" w:cs="Times New Roman"/>
          <w:lang w:val="en-GB"/>
        </w:rPr>
        <w:footnoteReference w:id="262"/>
      </w:r>
      <w:r w:rsidR="00C0039C" w:rsidRPr="00DE2AC5">
        <w:rPr>
          <w:rFonts w:ascii="Times New Roman" w:hAnsi="Times New Roman" w:cs="Times New Roman"/>
          <w:lang w:val="en-GB"/>
        </w:rPr>
        <w:t>[</w:t>
      </w:r>
      <w:r w:rsidR="00521796" w:rsidRPr="00DE2AC5">
        <w:rPr>
          <w:rFonts w:ascii="Times New Roman" w:hAnsi="Times New Roman" w:cs="Times New Roman"/>
          <w:lang w:val="en-GB"/>
        </w:rPr>
        <w:t>(c)</w:t>
      </w:r>
      <w:r>
        <w:rPr>
          <w:rFonts w:ascii="Times New Roman" w:hAnsi="Times New Roman" w:cs="Times New Roman"/>
          <w:lang w:val="en-GB"/>
        </w:rPr>
        <w:tab/>
      </w:r>
      <w:r w:rsidR="00521796" w:rsidRPr="00DE2AC5">
        <w:rPr>
          <w:rFonts w:ascii="Times New Roman" w:hAnsi="Times New Roman" w:cs="Times New Roman"/>
          <w:lang w:val="en-GB"/>
        </w:rPr>
        <w:t>records of goods imported shall show the description, quantity and value of goods and the amount of tax paid on imports;</w:t>
      </w:r>
      <w:r w:rsidR="00C0039C" w:rsidRPr="00DE2AC5">
        <w:rPr>
          <w:rFonts w:ascii="Times New Roman" w:hAnsi="Times New Roman" w:cs="Times New Roman"/>
          <w:lang w:val="en-GB"/>
        </w:rPr>
        <w:t>]</w:t>
      </w:r>
    </w:p>
    <w:p w:rsidR="008A5EB5" w:rsidRPr="00DE2AC5" w:rsidRDefault="0074681A" w:rsidP="0074681A">
      <w:pPr>
        <w:pStyle w:val="MainClause"/>
        <w:tabs>
          <w:tab w:val="clear" w:pos="1134"/>
          <w:tab w:val="clear" w:pos="2268"/>
          <w:tab w:val="left" w:pos="1440"/>
          <w:tab w:val="left" w:pos="2160"/>
        </w:tabs>
        <w:ind w:left="1440" w:hanging="873"/>
        <w:rPr>
          <w:rFonts w:ascii="Times New Roman" w:hAnsi="Times New Roman" w:cs="Times New Roman"/>
          <w:lang w:val="en-GB"/>
        </w:rPr>
      </w:pPr>
      <w:r>
        <w:rPr>
          <w:rFonts w:ascii="Times New Roman" w:hAnsi="Times New Roman" w:cs="Times New Roman"/>
          <w:lang w:val="en-GB"/>
        </w:rPr>
        <w:tab/>
      </w:r>
      <w:r w:rsidR="00CD3351" w:rsidRPr="00DE2AC5">
        <w:rPr>
          <w:rStyle w:val="FootnoteReference"/>
          <w:rFonts w:ascii="Times New Roman" w:hAnsi="Times New Roman" w:cs="Times New Roman"/>
          <w:lang w:val="en-GB"/>
        </w:rPr>
        <w:footnoteReference w:id="263"/>
      </w:r>
      <w:r w:rsidR="00C0039C" w:rsidRPr="00DE2AC5">
        <w:rPr>
          <w:rFonts w:ascii="Times New Roman" w:hAnsi="Times New Roman" w:cs="Times New Roman"/>
          <w:lang w:val="en-GB"/>
        </w:rPr>
        <w:t>[</w:t>
      </w:r>
      <w:r w:rsidR="00521796" w:rsidRPr="00DE2AC5">
        <w:rPr>
          <w:rFonts w:ascii="Times New Roman" w:hAnsi="Times New Roman" w:cs="Times New Roman"/>
          <w:lang w:val="en-GB"/>
        </w:rPr>
        <w:t>(d)</w:t>
      </w:r>
      <w:r w:rsidR="00C0039C" w:rsidRPr="00DE2AC5">
        <w:rPr>
          <w:rFonts w:ascii="Times New Roman" w:hAnsi="Times New Roman" w:cs="Times New Roman"/>
          <w:lang w:val="en-GB"/>
        </w:rPr>
        <w:t>]</w:t>
      </w:r>
      <w:r w:rsidR="00850B55" w:rsidRPr="00DE2AC5">
        <w:rPr>
          <w:rFonts w:ascii="Times New Roman" w:hAnsi="Times New Roman" w:cs="Times New Roman"/>
          <w:lang w:val="en-GB"/>
        </w:rPr>
        <w:tab/>
      </w:r>
      <w:r w:rsidR="00521796" w:rsidRPr="00DE2AC5">
        <w:rPr>
          <w:rFonts w:ascii="Times New Roman" w:hAnsi="Times New Roman" w:cs="Times New Roman"/>
          <w:lang w:val="en-GB"/>
        </w:rPr>
        <w:t>records of zero-rated and exempt supplies;</w:t>
      </w:r>
    </w:p>
    <w:p w:rsidR="008A5EB5" w:rsidRPr="00DE2AC5" w:rsidRDefault="0074681A" w:rsidP="0074681A">
      <w:pPr>
        <w:pStyle w:val="MainClause"/>
        <w:tabs>
          <w:tab w:val="clear" w:pos="1134"/>
          <w:tab w:val="clear" w:pos="2268"/>
          <w:tab w:val="left" w:pos="1440"/>
          <w:tab w:val="left" w:pos="2160"/>
        </w:tabs>
        <w:ind w:left="1440" w:hanging="873"/>
        <w:rPr>
          <w:rFonts w:ascii="Times New Roman" w:hAnsi="Times New Roman" w:cs="Times New Roman"/>
          <w:lang w:val="en-GB"/>
        </w:rPr>
      </w:pPr>
      <w:r>
        <w:rPr>
          <w:rFonts w:ascii="Times New Roman" w:hAnsi="Times New Roman" w:cs="Times New Roman"/>
          <w:lang w:val="en-GB"/>
        </w:rPr>
        <w:tab/>
      </w:r>
      <w:r w:rsidR="00C21A28" w:rsidRPr="00DE2AC5">
        <w:rPr>
          <w:rStyle w:val="FootnoteReference"/>
          <w:rFonts w:ascii="Times New Roman" w:hAnsi="Times New Roman" w:cs="Times New Roman"/>
          <w:lang w:val="en-GB"/>
        </w:rPr>
        <w:footnoteReference w:id="264"/>
      </w:r>
      <w:r w:rsidR="00C0039C" w:rsidRPr="00DE2AC5">
        <w:rPr>
          <w:rFonts w:ascii="Times New Roman" w:hAnsi="Times New Roman" w:cs="Times New Roman"/>
          <w:lang w:val="en-GB"/>
        </w:rPr>
        <w:t>[</w:t>
      </w:r>
      <w:r w:rsidR="00521796" w:rsidRPr="00DE2AC5">
        <w:rPr>
          <w:rFonts w:ascii="Times New Roman" w:hAnsi="Times New Roman" w:cs="Times New Roman"/>
          <w:lang w:val="en-GB"/>
        </w:rPr>
        <w:t>(da)</w:t>
      </w:r>
      <w:r w:rsidR="008A5EB5" w:rsidRPr="00DE2AC5">
        <w:rPr>
          <w:rFonts w:ascii="Times New Roman" w:hAnsi="Times New Roman" w:cs="Times New Roman"/>
          <w:lang w:val="en-GB"/>
        </w:rPr>
        <w:t xml:space="preserve"> </w:t>
      </w:r>
      <w:r>
        <w:rPr>
          <w:rFonts w:ascii="Times New Roman" w:hAnsi="Times New Roman" w:cs="Times New Roman"/>
          <w:lang w:val="en-GB"/>
        </w:rPr>
        <w:tab/>
      </w:r>
      <w:r w:rsidR="00C87B01" w:rsidRPr="00DE2AC5">
        <w:rPr>
          <w:rFonts w:ascii="Times New Roman" w:hAnsi="Times New Roman" w:cs="Times New Roman"/>
          <w:lang w:val="en-GB"/>
        </w:rPr>
        <w:t>double entry sales tax accounts;]</w:t>
      </w:r>
    </w:p>
    <w:p w:rsidR="008A5EB5" w:rsidRPr="00DE2AC5" w:rsidRDefault="0074681A" w:rsidP="0074681A">
      <w:pPr>
        <w:pStyle w:val="MainClause"/>
        <w:tabs>
          <w:tab w:val="clear" w:pos="1134"/>
          <w:tab w:val="clear" w:pos="2268"/>
          <w:tab w:val="left" w:pos="1440"/>
          <w:tab w:val="left" w:pos="2160"/>
        </w:tabs>
        <w:ind w:left="2160" w:hanging="1593"/>
        <w:rPr>
          <w:rFonts w:ascii="Times New Roman" w:hAnsi="Times New Roman" w:cs="Times New Roman"/>
          <w:lang w:val="en-GB"/>
        </w:rPr>
      </w:pPr>
      <w:r>
        <w:rPr>
          <w:rFonts w:ascii="Times New Roman" w:hAnsi="Times New Roman" w:cs="Times New Roman"/>
          <w:lang w:val="en-GB"/>
        </w:rPr>
        <w:tab/>
      </w:r>
      <w:r w:rsidR="00C21A28" w:rsidRPr="00DE2AC5">
        <w:rPr>
          <w:rStyle w:val="FootnoteReference"/>
          <w:rFonts w:ascii="Times New Roman" w:hAnsi="Times New Roman" w:cs="Times New Roman"/>
          <w:lang w:val="en-GB"/>
        </w:rPr>
        <w:footnoteReference w:id="265"/>
      </w:r>
      <w:r w:rsidR="00C0039C" w:rsidRPr="00DE2AC5">
        <w:rPr>
          <w:rFonts w:ascii="Times New Roman" w:hAnsi="Times New Roman" w:cs="Times New Roman"/>
          <w:lang w:val="en-GB"/>
        </w:rPr>
        <w:t>[</w:t>
      </w:r>
      <w:r w:rsidR="00521796" w:rsidRPr="00DE2AC5">
        <w:rPr>
          <w:rFonts w:ascii="Times New Roman" w:hAnsi="Times New Roman" w:cs="Times New Roman"/>
          <w:lang w:val="en-GB"/>
        </w:rPr>
        <w:t>(e)</w:t>
      </w:r>
      <w:r w:rsidR="00C0039C" w:rsidRPr="00DE2AC5">
        <w:rPr>
          <w:rFonts w:ascii="Times New Roman" w:hAnsi="Times New Roman" w:cs="Times New Roman"/>
          <w:lang w:val="en-GB"/>
        </w:rPr>
        <w:t>]</w:t>
      </w:r>
      <w:r w:rsidR="008A5EB5" w:rsidRPr="00DE2AC5">
        <w:rPr>
          <w:rFonts w:ascii="Times New Roman" w:hAnsi="Times New Roman" w:cs="Times New Roman"/>
          <w:lang w:val="en-GB"/>
        </w:rPr>
        <w:t xml:space="preserve"> </w:t>
      </w:r>
      <w:r>
        <w:rPr>
          <w:rFonts w:ascii="Times New Roman" w:hAnsi="Times New Roman" w:cs="Times New Roman"/>
          <w:lang w:val="en-GB"/>
        </w:rPr>
        <w:tab/>
      </w:r>
      <w:r w:rsidR="00521796" w:rsidRPr="00DE2AC5">
        <w:rPr>
          <w:rFonts w:ascii="Times New Roman" w:hAnsi="Times New Roman" w:cs="Times New Roman"/>
          <w:lang w:val="en-GB"/>
        </w:rPr>
        <w:t xml:space="preserve">invoices, credit notes, debit notes, bank statements, </w:t>
      </w:r>
      <w:r w:rsidR="00F52305" w:rsidRPr="00DE2AC5">
        <w:rPr>
          <w:rStyle w:val="FootnoteReference"/>
          <w:rFonts w:ascii="Times New Roman" w:hAnsi="Times New Roman" w:cs="Times New Roman"/>
          <w:lang w:val="en-GB"/>
        </w:rPr>
        <w:footnoteReference w:id="266"/>
      </w:r>
      <w:r w:rsidR="00C0039C" w:rsidRPr="00DE2AC5">
        <w:rPr>
          <w:rFonts w:ascii="Times New Roman" w:hAnsi="Times New Roman" w:cs="Times New Roman"/>
          <w:lang w:val="en-GB"/>
        </w:rPr>
        <w:t>[</w:t>
      </w:r>
      <w:r w:rsidR="00521796" w:rsidRPr="00DE2AC5">
        <w:rPr>
          <w:rFonts w:ascii="Times New Roman" w:hAnsi="Times New Roman" w:cs="Times New Roman"/>
          <w:lang w:val="en-GB"/>
        </w:rPr>
        <w:t>banking instruments in terms of section 73,</w:t>
      </w:r>
      <w:r w:rsidR="00C0039C" w:rsidRPr="00DE2AC5">
        <w:rPr>
          <w:rFonts w:ascii="Times New Roman" w:hAnsi="Times New Roman" w:cs="Times New Roman"/>
          <w:lang w:val="en-GB"/>
        </w:rPr>
        <w:t>]</w:t>
      </w:r>
      <w:r w:rsidR="00521796" w:rsidRPr="00DE2AC5">
        <w:rPr>
          <w:rFonts w:ascii="Times New Roman" w:hAnsi="Times New Roman" w:cs="Times New Roman"/>
          <w:lang w:val="en-GB"/>
        </w:rPr>
        <w:t xml:space="preserve"> inventory records, </w:t>
      </w:r>
      <w:r w:rsidR="00F52305" w:rsidRPr="00DE2AC5">
        <w:rPr>
          <w:rStyle w:val="FootnoteReference"/>
          <w:rFonts w:ascii="Times New Roman" w:hAnsi="Times New Roman" w:cs="Times New Roman"/>
          <w:lang w:val="en-GB"/>
        </w:rPr>
        <w:footnoteReference w:id="267"/>
      </w:r>
      <w:r w:rsidR="00663FD9" w:rsidRPr="00DE2AC5">
        <w:rPr>
          <w:rFonts w:ascii="Times New Roman" w:hAnsi="Times New Roman" w:cs="Times New Roman"/>
          <w:lang w:val="en-GB"/>
        </w:rPr>
        <w:t>[</w:t>
      </w:r>
      <w:r w:rsidR="00521796" w:rsidRPr="00DE2AC5">
        <w:rPr>
          <w:rFonts w:ascii="Times New Roman" w:hAnsi="Times New Roman" w:cs="Times New Roman"/>
          <w:lang w:val="en-GB"/>
        </w:rPr>
        <w:t>utility bills, salary and labour bills, rental agreements, sale purchase agreements and lease agreements</w:t>
      </w:r>
      <w:r w:rsidR="00663FD9" w:rsidRPr="00DE2AC5">
        <w:rPr>
          <w:rFonts w:ascii="Times New Roman" w:hAnsi="Times New Roman" w:cs="Times New Roman"/>
          <w:lang w:val="en-GB"/>
        </w:rPr>
        <w:t>]</w:t>
      </w:r>
      <w:r w:rsidR="00521796" w:rsidRPr="00DE2AC5">
        <w:rPr>
          <w:rFonts w:ascii="Times New Roman" w:hAnsi="Times New Roman" w:cs="Times New Roman"/>
          <w:lang w:val="en-GB"/>
        </w:rPr>
        <w:t xml:space="preserve">; </w:t>
      </w:r>
      <w:r w:rsidR="00F52305" w:rsidRPr="00DE2AC5">
        <w:rPr>
          <w:rStyle w:val="FootnoteReference"/>
          <w:rFonts w:ascii="Times New Roman" w:hAnsi="Times New Roman" w:cs="Times New Roman"/>
          <w:lang w:val="en-GB"/>
        </w:rPr>
        <w:footnoteReference w:id="268"/>
      </w:r>
      <w:r w:rsidR="00663FD9" w:rsidRPr="00DE2AC5">
        <w:rPr>
          <w:rFonts w:ascii="Times New Roman" w:hAnsi="Times New Roman" w:cs="Times New Roman"/>
          <w:lang w:val="en-GB"/>
        </w:rPr>
        <w:t>[</w:t>
      </w:r>
      <w:r w:rsidR="00C87B01" w:rsidRPr="00DE2AC5">
        <w:rPr>
          <w:rFonts w:ascii="Times New Roman" w:hAnsi="Times New Roman" w:cs="Times New Roman"/>
          <w:lang w:val="en-GB"/>
        </w:rPr>
        <w:t>...</w:t>
      </w:r>
      <w:r w:rsidR="00663FD9" w:rsidRPr="00DE2AC5">
        <w:rPr>
          <w:rFonts w:ascii="Times New Roman" w:hAnsi="Times New Roman" w:cs="Times New Roman"/>
          <w:lang w:val="en-GB"/>
        </w:rPr>
        <w:t>]</w:t>
      </w:r>
    </w:p>
    <w:p w:rsidR="00D007E2" w:rsidRPr="00DE2AC5" w:rsidRDefault="0074681A" w:rsidP="00ED1BF9">
      <w:pPr>
        <w:pStyle w:val="MainClause"/>
        <w:tabs>
          <w:tab w:val="clear" w:pos="1134"/>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sidR="00F52305" w:rsidRPr="00DE2AC5">
        <w:rPr>
          <w:rStyle w:val="FootnoteReference"/>
          <w:rFonts w:ascii="Times New Roman" w:hAnsi="Times New Roman" w:cs="Times New Roman"/>
          <w:lang w:val="en-GB"/>
        </w:rPr>
        <w:footnoteReference w:id="269"/>
      </w:r>
      <w:r w:rsidR="00ED1BF9">
        <w:rPr>
          <w:rFonts w:ascii="Times New Roman" w:hAnsi="Times New Roman" w:cs="Times New Roman"/>
          <w:lang w:val="en-GB"/>
        </w:rPr>
        <w:t>[(ea</w:t>
      </w:r>
      <w:r w:rsidR="00C87B01" w:rsidRPr="00DE2AC5">
        <w:rPr>
          <w:rFonts w:ascii="Times New Roman" w:hAnsi="Times New Roman" w:cs="Times New Roman"/>
          <w:lang w:val="en-GB"/>
        </w:rPr>
        <w:t>)</w:t>
      </w:r>
      <w:r w:rsidR="00ED1BF9">
        <w:rPr>
          <w:rFonts w:ascii="Times New Roman" w:hAnsi="Times New Roman" w:cs="Times New Roman"/>
          <w:lang w:val="en-GB"/>
        </w:rPr>
        <w:tab/>
      </w:r>
      <w:r w:rsidR="00D007E2" w:rsidRPr="00DE2AC5">
        <w:rPr>
          <w:rFonts w:ascii="Times New Roman" w:hAnsi="Times New Roman" w:cs="Times New Roman"/>
          <w:lang w:val="en-GB"/>
        </w:rPr>
        <w:t>Record relating to Gate passes, inward or outward and transport recei</w:t>
      </w:r>
      <w:r w:rsidR="00C87B01" w:rsidRPr="00DE2AC5">
        <w:rPr>
          <w:rFonts w:ascii="Times New Roman" w:hAnsi="Times New Roman" w:cs="Times New Roman"/>
          <w:lang w:val="en-GB"/>
        </w:rPr>
        <w:t>pts.]</w:t>
      </w:r>
    </w:p>
    <w:p w:rsidR="008A5EB5" w:rsidRPr="00DE2AC5" w:rsidRDefault="00ED1BF9" w:rsidP="00ED1BF9">
      <w:pPr>
        <w:pStyle w:val="MainClause"/>
        <w:tabs>
          <w:tab w:val="clear" w:pos="1134"/>
          <w:tab w:val="clear" w:pos="2268"/>
          <w:tab w:val="left" w:pos="1440"/>
          <w:tab w:val="left" w:pos="2160"/>
        </w:tabs>
        <w:ind w:left="1440" w:hanging="873"/>
        <w:rPr>
          <w:rFonts w:ascii="Times New Roman" w:hAnsi="Times New Roman" w:cs="Times New Roman"/>
          <w:lang w:val="en-GB"/>
        </w:rPr>
      </w:pPr>
      <w:r>
        <w:rPr>
          <w:rFonts w:ascii="Times New Roman" w:hAnsi="Times New Roman" w:cs="Times New Roman"/>
          <w:lang w:val="en-GB"/>
        </w:rPr>
        <w:tab/>
      </w:r>
      <w:r w:rsidR="009F100E" w:rsidRPr="00DE2AC5">
        <w:rPr>
          <w:rStyle w:val="FootnoteReference"/>
          <w:rFonts w:ascii="Times New Roman" w:hAnsi="Times New Roman" w:cs="Times New Roman"/>
          <w:lang w:val="en-GB"/>
        </w:rPr>
        <w:footnoteReference w:id="270"/>
      </w:r>
      <w:r w:rsidR="00D007E2" w:rsidRPr="00DE2AC5">
        <w:rPr>
          <w:rFonts w:ascii="Times New Roman" w:hAnsi="Times New Roman" w:cs="Times New Roman"/>
          <w:lang w:val="en-GB"/>
        </w:rPr>
        <w:t>[</w:t>
      </w:r>
      <w:r w:rsidR="00521796" w:rsidRPr="00DE2AC5">
        <w:rPr>
          <w:rFonts w:ascii="Times New Roman" w:hAnsi="Times New Roman" w:cs="Times New Roman"/>
          <w:lang w:val="en-GB"/>
        </w:rPr>
        <w:t>(f)</w:t>
      </w:r>
      <w:r w:rsidR="00D007E2" w:rsidRPr="00DE2AC5">
        <w:rPr>
          <w:rFonts w:ascii="Times New Roman" w:hAnsi="Times New Roman" w:cs="Times New Roman"/>
          <w:lang w:val="en-GB"/>
        </w:rPr>
        <w:t>]</w:t>
      </w:r>
      <w:r w:rsidR="00850B55" w:rsidRPr="00DE2AC5">
        <w:rPr>
          <w:rFonts w:ascii="Times New Roman" w:hAnsi="Times New Roman" w:cs="Times New Roman"/>
          <w:lang w:val="en-GB"/>
        </w:rPr>
        <w:tab/>
      </w:r>
      <w:r w:rsidR="00521796" w:rsidRPr="00DE2AC5">
        <w:rPr>
          <w:rFonts w:ascii="Times New Roman" w:hAnsi="Times New Roman" w:cs="Times New Roman"/>
          <w:lang w:val="en-GB"/>
        </w:rPr>
        <w:t>such other records as may be specified by the Board:</w:t>
      </w:r>
    </w:p>
    <w:p w:rsidR="00521796" w:rsidRPr="00DE2AC5" w:rsidRDefault="00521796" w:rsidP="00DE2AC5">
      <w:pPr>
        <w:tabs>
          <w:tab w:val="clear" w:pos="3402"/>
          <w:tab w:val="clear" w:pos="6804"/>
        </w:tabs>
        <w:jc w:val="both"/>
        <w:rPr>
          <w:rFonts w:ascii="Times New Roman" w:hAnsi="Times New Roman"/>
          <w:sz w:val="24"/>
        </w:rPr>
      </w:pPr>
    </w:p>
    <w:p w:rsidR="00E30D55" w:rsidRPr="00DE2AC5" w:rsidRDefault="00850B55" w:rsidP="001C348A">
      <w:pPr>
        <w:pStyle w:val="SectionBody"/>
        <w:tabs>
          <w:tab w:val="clear" w:pos="1134"/>
          <w:tab w:val="left" w:pos="720"/>
        </w:tabs>
        <w:spacing w:line="360" w:lineRule="auto"/>
        <w:rPr>
          <w:rFonts w:ascii="Times New Roman" w:hAnsi="Times New Roman" w:cs="Times New Roman"/>
          <w:lang w:val="en-GB"/>
        </w:rPr>
      </w:pPr>
      <w:r w:rsidRPr="00DE2AC5">
        <w:rPr>
          <w:rFonts w:ascii="Times New Roman" w:hAnsi="Times New Roman" w:cs="Times New Roman"/>
          <w:lang w:val="en-GB"/>
        </w:rPr>
        <w:tab/>
      </w:r>
      <w:r w:rsidR="00ED1BF9">
        <w:rPr>
          <w:rFonts w:ascii="Times New Roman" w:hAnsi="Times New Roman" w:cs="Times New Roman"/>
          <w:lang w:val="en-GB"/>
        </w:rPr>
        <w:tab/>
      </w:r>
      <w:r w:rsidR="009F100E" w:rsidRPr="00DE2AC5">
        <w:rPr>
          <w:rStyle w:val="FootnoteReference"/>
          <w:rFonts w:ascii="Times New Roman" w:hAnsi="Times New Roman" w:cs="Times New Roman"/>
          <w:lang w:val="en-GB"/>
        </w:rPr>
        <w:footnoteReference w:id="271"/>
      </w:r>
      <w:r w:rsidR="00D007E2" w:rsidRPr="00DE2AC5">
        <w:rPr>
          <w:rFonts w:ascii="Times New Roman" w:hAnsi="Times New Roman" w:cs="Times New Roman"/>
          <w:lang w:val="en-GB"/>
        </w:rPr>
        <w:t>[</w:t>
      </w:r>
      <w:r w:rsidR="00521796" w:rsidRPr="00DE2AC5">
        <w:rPr>
          <w:rFonts w:ascii="Times New Roman" w:hAnsi="Times New Roman" w:cs="Times New Roman"/>
          <w:lang w:val="en-GB"/>
        </w:rPr>
        <w:t>Provided that the persons paying</w:t>
      </w:r>
      <w:r w:rsidR="009F100E" w:rsidRPr="00DE2AC5">
        <w:rPr>
          <w:rFonts w:ascii="Times New Roman" w:hAnsi="Times New Roman" w:cs="Times New Roman"/>
          <w:lang w:val="en-GB"/>
        </w:rPr>
        <w:t xml:space="preserve"> </w:t>
      </w:r>
      <w:r w:rsidR="009F100E" w:rsidRPr="00DE2AC5">
        <w:rPr>
          <w:rStyle w:val="FootnoteReference"/>
          <w:rFonts w:ascii="Times New Roman" w:hAnsi="Times New Roman" w:cs="Times New Roman"/>
          <w:lang w:val="en-GB"/>
        </w:rPr>
        <w:footnoteReference w:id="272"/>
      </w:r>
      <w:r w:rsidR="009F100E" w:rsidRPr="00DE2AC5">
        <w:rPr>
          <w:rFonts w:ascii="Times New Roman" w:hAnsi="Times New Roman" w:cs="Times New Roman"/>
          <w:lang w:val="en-GB"/>
        </w:rPr>
        <w:t>[</w:t>
      </w:r>
      <w:r w:rsidR="00183F73" w:rsidRPr="00DE2AC5">
        <w:rPr>
          <w:rFonts w:ascii="Times New Roman" w:hAnsi="Times New Roman" w:cs="Times New Roman"/>
          <w:lang w:val="en-GB"/>
        </w:rPr>
        <w:t>...</w:t>
      </w:r>
      <w:r w:rsidR="009F100E" w:rsidRPr="00DE2AC5">
        <w:rPr>
          <w:rFonts w:ascii="Times New Roman" w:hAnsi="Times New Roman" w:cs="Times New Roman"/>
          <w:lang w:val="en-GB"/>
        </w:rPr>
        <w:t>]</w:t>
      </w:r>
      <w:r w:rsidR="00521796" w:rsidRPr="00DE2AC5">
        <w:rPr>
          <w:rFonts w:ascii="Times New Roman" w:hAnsi="Times New Roman" w:cs="Times New Roman"/>
          <w:lang w:val="en-GB"/>
        </w:rPr>
        <w:t xml:space="preserve"> retail tax shall keep such record as may be specified by the Board.</w:t>
      </w:r>
      <w:r w:rsidR="00D007E2" w:rsidRPr="00DE2AC5">
        <w:rPr>
          <w:rFonts w:ascii="Times New Roman" w:hAnsi="Times New Roman" w:cs="Times New Roman"/>
          <w:lang w:val="en-GB"/>
        </w:rPr>
        <w:t>]</w:t>
      </w:r>
    </w:p>
    <w:p w:rsidR="009E339D" w:rsidRDefault="00312AD0"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spacing w:line="360" w:lineRule="auto"/>
        <w:ind w:firstLine="720"/>
        <w:jc w:val="both"/>
        <w:rPr>
          <w:rFonts w:ascii="Times New Roman" w:hAnsi="Times New Roman"/>
          <w:sz w:val="24"/>
          <w:lang w:val="en-US"/>
        </w:rPr>
      </w:pPr>
      <w:r w:rsidRPr="00DE2AC5">
        <w:rPr>
          <w:rStyle w:val="FootnoteReference"/>
          <w:rFonts w:ascii="Times New Roman" w:hAnsi="Times New Roman"/>
          <w:sz w:val="24"/>
          <w:lang w:val="en-US"/>
        </w:rPr>
        <w:footnoteReference w:id="273"/>
      </w:r>
      <w:r w:rsidR="00D007E2" w:rsidRPr="00DE2AC5">
        <w:rPr>
          <w:rFonts w:ascii="Times New Roman" w:hAnsi="Times New Roman"/>
          <w:sz w:val="24"/>
          <w:lang w:val="en-US"/>
        </w:rPr>
        <w:t>[</w:t>
      </w:r>
      <w:r w:rsidR="009E339D" w:rsidRPr="00DE2AC5">
        <w:rPr>
          <w:rFonts w:ascii="Times New Roman" w:hAnsi="Times New Roman"/>
          <w:sz w:val="24"/>
          <w:lang w:val="en-US"/>
        </w:rPr>
        <w:t>(1A) Notwithstanding anything in any other law for the time being in force, the Board may require, by notification in the official Gazette, a registered</w:t>
      </w:r>
      <w:r w:rsidR="009E339D" w:rsidRPr="001E6E98">
        <w:rPr>
          <w:rFonts w:ascii="Arial" w:hAnsi="Arial" w:cs="Arial"/>
          <w:sz w:val="24"/>
          <w:lang w:val="en-US"/>
        </w:rPr>
        <w:t xml:space="preserve"> </w:t>
      </w:r>
      <w:r w:rsidR="009E339D" w:rsidRPr="00DE2AC5">
        <w:rPr>
          <w:rFonts w:ascii="Times New Roman" w:hAnsi="Times New Roman"/>
          <w:sz w:val="24"/>
          <w:lang w:val="en-US"/>
        </w:rPr>
        <w:t>person or class of</w:t>
      </w:r>
      <w:r w:rsidR="009E339D" w:rsidRPr="001E6E98">
        <w:rPr>
          <w:rFonts w:ascii="Arial" w:hAnsi="Arial" w:cs="Arial"/>
          <w:sz w:val="24"/>
          <w:lang w:val="en-US"/>
        </w:rPr>
        <w:t xml:space="preserve"> </w:t>
      </w:r>
      <w:r w:rsidR="009E339D" w:rsidRPr="00DE2AC5">
        <w:rPr>
          <w:rFonts w:ascii="Times New Roman" w:hAnsi="Times New Roman"/>
          <w:sz w:val="24"/>
          <w:lang w:val="en-US"/>
        </w:rPr>
        <w:t>registered persons to declare and use only as many number of business bank accounts as may be specified by the Board in such notification to make or receive</w:t>
      </w:r>
      <w:r w:rsidR="009E339D" w:rsidRPr="001E6E98">
        <w:rPr>
          <w:rFonts w:ascii="Arial" w:hAnsi="Arial" w:cs="Arial"/>
          <w:sz w:val="24"/>
          <w:lang w:val="en-US"/>
        </w:rPr>
        <w:t xml:space="preserve"> </w:t>
      </w:r>
      <w:r w:rsidR="009E339D" w:rsidRPr="00DE2AC5">
        <w:rPr>
          <w:rFonts w:ascii="Times New Roman" w:hAnsi="Times New Roman"/>
          <w:sz w:val="24"/>
          <w:lang w:val="en-US"/>
        </w:rPr>
        <w:t>payments on</w:t>
      </w:r>
      <w:r w:rsidR="009E339D" w:rsidRPr="001E6E98">
        <w:rPr>
          <w:rFonts w:ascii="Arial" w:hAnsi="Arial" w:cs="Arial"/>
          <w:sz w:val="24"/>
          <w:lang w:val="en-US"/>
        </w:rPr>
        <w:t xml:space="preserve"> </w:t>
      </w:r>
      <w:r w:rsidR="009E339D" w:rsidRPr="00661B91">
        <w:rPr>
          <w:rFonts w:ascii="Times New Roman" w:hAnsi="Times New Roman"/>
          <w:sz w:val="24"/>
          <w:lang w:val="en-US"/>
        </w:rPr>
        <w:t xml:space="preserve">account of purchase and sale transactions for the purpose of this Act or rules made </w:t>
      </w:r>
      <w:r w:rsidR="00183F73" w:rsidRPr="00661B91">
        <w:rPr>
          <w:rFonts w:ascii="Times New Roman" w:hAnsi="Times New Roman"/>
          <w:sz w:val="24"/>
          <w:lang w:val="en-US"/>
        </w:rPr>
        <w:t>there</w:t>
      </w:r>
      <w:r w:rsidR="00B12B57" w:rsidRPr="00661B91">
        <w:rPr>
          <w:rFonts w:ascii="Times New Roman" w:hAnsi="Times New Roman"/>
          <w:sz w:val="24"/>
          <w:lang w:val="en-US"/>
        </w:rPr>
        <w:t>under</w:t>
      </w:r>
      <w:r w:rsidR="009E339D" w:rsidRPr="00661B91">
        <w:rPr>
          <w:rFonts w:ascii="Times New Roman" w:hAnsi="Times New Roman"/>
          <w:sz w:val="24"/>
          <w:lang w:val="en-US"/>
        </w:rPr>
        <w:t xml:space="preserve"> and to make payment of due tax from such accounts only.</w:t>
      </w:r>
      <w:r w:rsidR="00D007E2" w:rsidRPr="00661B91">
        <w:rPr>
          <w:rFonts w:ascii="Times New Roman" w:hAnsi="Times New Roman"/>
          <w:sz w:val="24"/>
          <w:lang w:val="en-US"/>
        </w:rPr>
        <w:t>]</w:t>
      </w:r>
    </w:p>
    <w:p w:rsidR="00E30D55" w:rsidRDefault="00E30D55"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spacing w:line="360" w:lineRule="auto"/>
        <w:ind w:firstLine="720"/>
        <w:jc w:val="both"/>
        <w:rPr>
          <w:rFonts w:ascii="Times New Roman" w:hAnsi="Times New Roman"/>
          <w:sz w:val="24"/>
          <w:lang w:val="en-US"/>
        </w:rPr>
      </w:pPr>
    </w:p>
    <w:p w:rsidR="00DA4413" w:rsidRDefault="00ED1BF9"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521796" w:rsidRPr="00661B91">
        <w:rPr>
          <w:rFonts w:ascii="Times New Roman" w:hAnsi="Times New Roman" w:cs="Times New Roman"/>
          <w:lang w:val="en-GB"/>
        </w:rPr>
        <w:t>(2)</w:t>
      </w:r>
      <w:r w:rsidR="008A5EB5" w:rsidRPr="00661B91">
        <w:rPr>
          <w:rFonts w:ascii="Times New Roman" w:hAnsi="Times New Roman" w:cs="Times New Roman"/>
          <w:lang w:val="en-GB"/>
        </w:rPr>
        <w:t xml:space="preserve"> </w:t>
      </w:r>
      <w:r>
        <w:rPr>
          <w:rFonts w:ascii="Times New Roman" w:hAnsi="Times New Roman" w:cs="Times New Roman"/>
          <w:lang w:val="en-GB"/>
        </w:rPr>
        <w:tab/>
      </w:r>
      <w:r w:rsidR="00521796" w:rsidRPr="00661B91">
        <w:rPr>
          <w:rFonts w:ascii="Times New Roman" w:hAnsi="Times New Roman" w:cs="Times New Roman"/>
          <w:lang w:val="en-GB"/>
        </w:rPr>
        <w:t>The Board may, by notification in the official Gazette, specify for any class of taxable persons or any other person registered under this Act to keep such other records for the purposes of this Act.</w:t>
      </w:r>
    </w:p>
    <w:p w:rsidR="008A5EB5" w:rsidRDefault="00ED1BF9"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F27364" w:rsidRPr="00661B91">
        <w:rPr>
          <w:rStyle w:val="FootnoteReference"/>
          <w:rFonts w:ascii="Times New Roman" w:hAnsi="Times New Roman" w:cs="Times New Roman"/>
          <w:lang w:val="en-GB"/>
        </w:rPr>
        <w:footnoteReference w:id="274"/>
      </w:r>
      <w:r w:rsidR="00D007E2" w:rsidRPr="00661B91">
        <w:rPr>
          <w:rFonts w:ascii="Times New Roman" w:hAnsi="Times New Roman" w:cs="Times New Roman"/>
          <w:lang w:val="en-GB"/>
        </w:rPr>
        <w:t>[</w:t>
      </w:r>
      <w:r w:rsidR="00521796" w:rsidRPr="00661B91">
        <w:rPr>
          <w:rFonts w:ascii="Times New Roman" w:hAnsi="Times New Roman" w:cs="Times New Roman"/>
          <w:lang w:val="en-GB"/>
        </w:rPr>
        <w:t>(2A)</w:t>
      </w:r>
      <w:r w:rsidR="008A5EB5" w:rsidRPr="00661B91">
        <w:rPr>
          <w:rFonts w:ascii="Times New Roman" w:hAnsi="Times New Roman" w:cs="Times New Roman"/>
          <w:lang w:val="en-GB"/>
        </w:rPr>
        <w:t xml:space="preserve"> </w:t>
      </w:r>
      <w:r>
        <w:rPr>
          <w:rFonts w:ascii="Times New Roman" w:hAnsi="Times New Roman" w:cs="Times New Roman"/>
          <w:lang w:val="en-GB"/>
        </w:rPr>
        <w:tab/>
      </w:r>
      <w:r w:rsidR="00521796" w:rsidRPr="00661B91">
        <w:rPr>
          <w:rFonts w:ascii="Times New Roman" w:hAnsi="Times New Roman" w:cs="Times New Roman"/>
          <w:lang w:val="en-GB"/>
        </w:rPr>
        <w:t>The Board may, by notification in the Official Gazette, specify for any class of taxable persons registered under this Act to use such electronic fiscal cash registers as are approved by the Board in the manner as may be prescribed.</w:t>
      </w:r>
      <w:r w:rsidR="00D007E2" w:rsidRPr="00661B91">
        <w:rPr>
          <w:rFonts w:ascii="Times New Roman" w:hAnsi="Times New Roman" w:cs="Times New Roman"/>
          <w:lang w:val="en-GB"/>
        </w:rPr>
        <w:t>]</w:t>
      </w:r>
    </w:p>
    <w:p w:rsidR="00E30D55" w:rsidRPr="00661B91" w:rsidRDefault="00E30D55"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p>
    <w:p w:rsidR="00DA1E24" w:rsidRDefault="00ED1BF9"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p>
    <w:p w:rsidR="00E30D55" w:rsidRDefault="00F27364"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r w:rsidRPr="00661B91">
        <w:rPr>
          <w:rStyle w:val="FootnoteReference"/>
          <w:rFonts w:ascii="Times New Roman" w:hAnsi="Times New Roman" w:cs="Times New Roman"/>
          <w:lang w:val="en-GB"/>
        </w:rPr>
        <w:footnoteReference w:id="275"/>
      </w:r>
      <w:r w:rsidR="000A43F5" w:rsidRPr="00661B91">
        <w:rPr>
          <w:rFonts w:ascii="Times New Roman" w:hAnsi="Times New Roman" w:cs="Times New Roman"/>
          <w:lang w:val="en-GB"/>
        </w:rPr>
        <w:t>[</w:t>
      </w:r>
      <w:r w:rsidR="00521796" w:rsidRPr="00661B91">
        <w:rPr>
          <w:rFonts w:ascii="Times New Roman" w:hAnsi="Times New Roman" w:cs="Times New Roman"/>
          <w:lang w:val="en-GB"/>
        </w:rPr>
        <w:t>(3)</w:t>
      </w:r>
      <w:r w:rsidR="008A5EB5" w:rsidRPr="00661B91">
        <w:rPr>
          <w:rFonts w:ascii="Times New Roman" w:hAnsi="Times New Roman" w:cs="Times New Roman"/>
          <w:lang w:val="en-GB"/>
        </w:rPr>
        <w:t xml:space="preserve"> </w:t>
      </w:r>
      <w:r w:rsidR="00ED1BF9">
        <w:rPr>
          <w:rFonts w:ascii="Times New Roman" w:hAnsi="Times New Roman" w:cs="Times New Roman"/>
          <w:lang w:val="en-GB"/>
        </w:rPr>
        <w:tab/>
      </w:r>
      <w:r w:rsidR="00521796" w:rsidRPr="00661B91">
        <w:rPr>
          <w:rFonts w:ascii="Times New Roman" w:hAnsi="Times New Roman" w:cs="Times New Roman"/>
          <w:lang w:val="en-GB"/>
        </w:rPr>
        <w:t>The Board may, by notification in the official gazette, prescribe the procedure or</w:t>
      </w:r>
      <w:r w:rsidR="008A5EB5" w:rsidRPr="00661B91">
        <w:rPr>
          <w:rFonts w:ascii="Times New Roman" w:hAnsi="Times New Roman" w:cs="Times New Roman"/>
          <w:lang w:val="en-GB"/>
        </w:rPr>
        <w:t xml:space="preserve"> </w:t>
      </w:r>
      <w:r w:rsidR="00521796" w:rsidRPr="00661B91">
        <w:rPr>
          <w:rFonts w:ascii="Times New Roman" w:hAnsi="Times New Roman" w:cs="Times New Roman"/>
          <w:lang w:val="en-GB"/>
        </w:rPr>
        <w:t>software for electronically maintenance of records, filing of sales tax returns or refunds and for any other matter or approve any software for electronic maintenance of records and filing of returns or refunds by a person or class of such persons.</w:t>
      </w:r>
      <w:r w:rsidR="000A43F5" w:rsidRPr="00661B91">
        <w:rPr>
          <w:rFonts w:ascii="Times New Roman" w:hAnsi="Times New Roman" w:cs="Times New Roman"/>
          <w:lang w:val="en-GB"/>
        </w:rPr>
        <w:t>]</w:t>
      </w:r>
      <w:r w:rsidR="00183F73" w:rsidRPr="00661B91">
        <w:rPr>
          <w:rFonts w:ascii="Times New Roman" w:hAnsi="Times New Roman" w:cs="Times New Roman"/>
          <w:lang w:val="en-GB"/>
        </w:rPr>
        <w:t>]</w:t>
      </w:r>
    </w:p>
    <w:p w:rsidR="00DA4413" w:rsidRPr="00661B91" w:rsidRDefault="00DA4413" w:rsidP="001C348A">
      <w:pPr>
        <w:pStyle w:val="SectionBody"/>
        <w:tabs>
          <w:tab w:val="clear" w:pos="567"/>
          <w:tab w:val="clear" w:pos="1134"/>
          <w:tab w:val="left" w:pos="720"/>
          <w:tab w:val="left" w:pos="1440"/>
        </w:tabs>
        <w:spacing w:line="360" w:lineRule="auto"/>
        <w:rPr>
          <w:rFonts w:ascii="Times New Roman" w:hAnsi="Times New Roman" w:cs="Times New Roman"/>
          <w:lang w:val="en-GB"/>
        </w:rPr>
      </w:pPr>
    </w:p>
    <w:p w:rsidR="0076283B" w:rsidRPr="00661B91" w:rsidRDefault="00F27364" w:rsidP="001C34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spacing w:line="360" w:lineRule="auto"/>
        <w:ind w:firstLine="720"/>
        <w:jc w:val="both"/>
        <w:rPr>
          <w:rFonts w:ascii="Times New Roman" w:hAnsi="Times New Roman"/>
          <w:sz w:val="24"/>
          <w:lang w:val="en-US"/>
        </w:rPr>
      </w:pPr>
      <w:r w:rsidRPr="00661B91">
        <w:rPr>
          <w:rStyle w:val="FootnoteReference"/>
          <w:rFonts w:ascii="Times New Roman" w:hAnsi="Times New Roman"/>
          <w:sz w:val="24"/>
          <w:lang w:val="en-US"/>
        </w:rPr>
        <w:footnoteReference w:id="276"/>
      </w:r>
      <w:r w:rsidR="000A43F5" w:rsidRPr="00661B91">
        <w:rPr>
          <w:rFonts w:ascii="Times New Roman" w:hAnsi="Times New Roman"/>
          <w:sz w:val="24"/>
          <w:lang w:val="en-US"/>
        </w:rPr>
        <w:t>[</w:t>
      </w:r>
      <w:r w:rsidR="00ED1BF9">
        <w:rPr>
          <w:rFonts w:ascii="Times New Roman" w:hAnsi="Times New Roman"/>
          <w:sz w:val="24"/>
          <w:lang w:val="en-US"/>
        </w:rPr>
        <w:t>(4)    </w:t>
      </w:r>
      <w:r w:rsidR="0076283B" w:rsidRPr="00661B91">
        <w:rPr>
          <w:rFonts w:ascii="Times New Roman" w:hAnsi="Times New Roman"/>
          <w:sz w:val="24"/>
          <w:lang w:val="en-US"/>
        </w:rPr>
        <w:t xml:space="preserve">The registered persons, whose accounts are subject to audit under the Companies Ordinance, </w:t>
      </w:r>
      <w:r w:rsidR="000A43F5" w:rsidRPr="00661B91">
        <w:rPr>
          <w:rFonts w:ascii="Times New Roman" w:hAnsi="Times New Roman"/>
          <w:sz w:val="24"/>
          <w:lang w:val="en-US"/>
        </w:rPr>
        <w:t>1984 (XLVII of 1984),</w:t>
      </w:r>
      <w:r w:rsidR="0076283B" w:rsidRPr="00661B91">
        <w:rPr>
          <w:rFonts w:ascii="Times New Roman" w:hAnsi="Times New Roman"/>
          <w:sz w:val="24"/>
          <w:lang w:val="en-US"/>
        </w:rPr>
        <w:t xml:space="preserve"> shall be required to submit a copy of the annual audited accounts, along with a certificate by the auditors certifying the payment of due tax by the registered person.</w:t>
      </w:r>
      <w:r w:rsidR="00305B17" w:rsidRPr="00661B91">
        <w:rPr>
          <w:rFonts w:ascii="Times New Roman" w:hAnsi="Times New Roman"/>
          <w:sz w:val="24"/>
          <w:lang w:val="en-US"/>
        </w:rPr>
        <w:t>]</w:t>
      </w:r>
    </w:p>
    <w:p w:rsidR="008A5EB5" w:rsidRPr="00D17BB1" w:rsidRDefault="00D17BB1" w:rsidP="001C348A">
      <w:pPr>
        <w:pStyle w:val="SectionTitle"/>
        <w:tabs>
          <w:tab w:val="clear" w:pos="567"/>
          <w:tab w:val="clear" w:pos="1134"/>
          <w:tab w:val="left" w:pos="720"/>
          <w:tab w:val="left" w:pos="1440"/>
        </w:tabs>
        <w:spacing w:line="360" w:lineRule="auto"/>
        <w:jc w:val="both"/>
        <w:outlineLvl w:val="1"/>
        <w:rPr>
          <w:rFonts w:ascii="Times New Roman" w:hAnsi="Times New Roman" w:cs="Times New Roman"/>
          <w:b w:val="0"/>
          <w:shd w:val="clear" w:color="auto" w:fill="FFFFFF"/>
          <w:lang w:val="en-GB"/>
        </w:rPr>
      </w:pPr>
      <w:bookmarkStart w:id="32" w:name="_Toc244055631"/>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23.</w:t>
      </w:r>
      <w:r w:rsidR="008A5EB5" w:rsidRPr="00661B91">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Tax Invoices.</w:t>
      </w:r>
      <w:bookmarkEnd w:id="32"/>
      <w:r w:rsidR="00183F73" w:rsidRPr="00661B91">
        <w:rPr>
          <w:rFonts w:ascii="Times New Roman" w:hAnsi="Times New Roman" w:cs="Times New Roman"/>
          <w:b w:val="0"/>
          <w:bCs w:val="0"/>
        </w:rPr>
        <w:t xml:space="preserve">– </w:t>
      </w:r>
      <w:r w:rsidR="00521796" w:rsidRPr="00D17BB1">
        <w:rPr>
          <w:rFonts w:ascii="Times New Roman" w:hAnsi="Times New Roman" w:cs="Times New Roman"/>
          <w:b w:val="0"/>
          <w:shd w:val="clear" w:color="auto" w:fill="FFFFFF"/>
          <w:lang w:val="en-GB"/>
        </w:rPr>
        <w:t>(1)</w:t>
      </w:r>
      <w:r w:rsidR="008A5EB5" w:rsidRPr="00D17BB1">
        <w:rPr>
          <w:rFonts w:ascii="Times New Roman" w:hAnsi="Times New Roman" w:cs="Times New Roman"/>
          <w:b w:val="0"/>
          <w:shd w:val="clear" w:color="auto" w:fill="FFFFFF"/>
          <w:lang w:val="en-GB"/>
        </w:rPr>
        <w:t xml:space="preserve"> </w:t>
      </w:r>
      <w:r w:rsidR="00521796" w:rsidRPr="00D17BB1">
        <w:rPr>
          <w:rFonts w:ascii="Times New Roman" w:hAnsi="Times New Roman" w:cs="Times New Roman"/>
          <w:b w:val="0"/>
          <w:shd w:val="clear" w:color="auto" w:fill="FFFFFF"/>
          <w:lang w:val="en-GB"/>
        </w:rPr>
        <w:t>A registered person making a taxable supply shall issue a serially numbered tax invoice at the</w:t>
      </w:r>
      <w:r w:rsidR="00850B55" w:rsidRPr="00D17BB1">
        <w:rPr>
          <w:rFonts w:ascii="Times New Roman" w:hAnsi="Times New Roman" w:cs="Times New Roman"/>
          <w:b w:val="0"/>
          <w:shd w:val="clear" w:color="auto" w:fill="FFFFFF"/>
          <w:lang w:val="en-GB"/>
        </w:rPr>
        <w:t xml:space="preserve"> </w:t>
      </w:r>
      <w:r w:rsidR="00521796" w:rsidRPr="00D17BB1">
        <w:rPr>
          <w:rFonts w:ascii="Times New Roman" w:hAnsi="Times New Roman" w:cs="Times New Roman"/>
          <w:b w:val="0"/>
          <w:shd w:val="clear" w:color="auto" w:fill="FFFFFF"/>
          <w:lang w:val="en-GB"/>
        </w:rPr>
        <w:t>time of supply of goods containing the following particulars, namely:</w:t>
      </w:r>
      <w:r w:rsidR="00B31FB5" w:rsidRPr="00D17BB1">
        <w:rPr>
          <w:rFonts w:ascii="Times New Roman" w:hAnsi="Times New Roman" w:cs="Times New Roman"/>
          <w:b w:val="0"/>
          <w:shd w:val="clear" w:color="auto" w:fill="FFFFFF"/>
          <w:lang w:val="en-GB"/>
        </w:rPr>
        <w:t xml:space="preserve"> </w:t>
      </w:r>
      <w:r w:rsidR="00B31FB5" w:rsidRPr="00D17BB1">
        <w:rPr>
          <w:rFonts w:ascii="Times New Roman" w:hAnsi="Times New Roman" w:cs="Times New Roman"/>
          <w:b w:val="0"/>
          <w:bCs w:val="0"/>
        </w:rPr>
        <w:t xml:space="preserve">– </w:t>
      </w:r>
    </w:p>
    <w:p w:rsidR="008A5EB5" w:rsidRPr="00661B91" w:rsidRDefault="00D17BB1" w:rsidP="00D17BB1">
      <w:pPr>
        <w:pStyle w:val="MainClause"/>
        <w:tabs>
          <w:tab w:val="clear" w:pos="1134"/>
          <w:tab w:val="clear" w:pos="1701"/>
          <w:tab w:val="left" w:pos="1440"/>
          <w:tab w:val="left" w:pos="2160"/>
        </w:tabs>
        <w:ind w:left="1440" w:hanging="873"/>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(a)</w:t>
      </w:r>
      <w:r w:rsidR="008A5EB5" w:rsidRPr="00661B91">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name, address and registration number of the supplier;</w:t>
      </w:r>
    </w:p>
    <w:p w:rsidR="008A5EB5" w:rsidRPr="00661B91" w:rsidRDefault="00D17BB1" w:rsidP="00D17BB1">
      <w:pPr>
        <w:pStyle w:val="MainClause"/>
        <w:tabs>
          <w:tab w:val="clear" w:pos="1134"/>
          <w:tab w:val="clear" w:pos="2268"/>
          <w:tab w:val="left" w:pos="1440"/>
          <w:tab w:val="left" w:pos="2160"/>
        </w:tabs>
        <w:ind w:left="1440" w:hanging="873"/>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(b)</w:t>
      </w:r>
      <w:r w:rsidR="008A5EB5" w:rsidRPr="00661B91">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name</w:t>
      </w:r>
      <w:r w:rsidR="00305B17" w:rsidRPr="00661B91">
        <w:rPr>
          <w:rFonts w:ascii="Times New Roman" w:hAnsi="Times New Roman" w:cs="Times New Roman"/>
          <w:shd w:val="clear" w:color="auto" w:fill="FFFFFF"/>
          <w:lang w:val="en-GB"/>
        </w:rPr>
        <w:t xml:space="preserve"> </w:t>
      </w:r>
      <w:r w:rsidR="00716BCB" w:rsidRPr="00661B91">
        <w:rPr>
          <w:rStyle w:val="FootnoteReference"/>
          <w:rFonts w:ascii="Times New Roman" w:hAnsi="Times New Roman" w:cs="Times New Roman"/>
          <w:shd w:val="clear" w:color="auto" w:fill="FFFFFF"/>
          <w:lang w:val="en-GB"/>
        </w:rPr>
        <w:footnoteReference w:id="277"/>
      </w:r>
      <w:r w:rsidR="00305B17" w:rsidRPr="00661B91">
        <w:rPr>
          <w:rFonts w:ascii="Times New Roman" w:hAnsi="Times New Roman" w:cs="Times New Roman"/>
          <w:shd w:val="clear" w:color="auto" w:fill="FFFFFF"/>
          <w:lang w:val="en-GB"/>
        </w:rPr>
        <w:t>[</w:t>
      </w:r>
      <w:r w:rsidR="00521796" w:rsidRPr="00661B91">
        <w:rPr>
          <w:rFonts w:ascii="Times New Roman" w:hAnsi="Times New Roman" w:cs="Times New Roman"/>
          <w:shd w:val="clear" w:color="auto" w:fill="FFFFFF"/>
          <w:lang w:val="en-GB"/>
        </w:rPr>
        <w:t>, address and registration number</w:t>
      </w:r>
      <w:r w:rsidR="00305B17" w:rsidRPr="00661B91">
        <w:rPr>
          <w:rFonts w:ascii="Times New Roman" w:hAnsi="Times New Roman" w:cs="Times New Roman"/>
          <w:shd w:val="clear" w:color="auto" w:fill="FFFFFF"/>
          <w:lang w:val="en-GB"/>
        </w:rPr>
        <w:t>]</w:t>
      </w:r>
      <w:r w:rsidR="00521796" w:rsidRPr="00661B91">
        <w:rPr>
          <w:rFonts w:ascii="Times New Roman" w:hAnsi="Times New Roman" w:cs="Times New Roman"/>
          <w:shd w:val="clear" w:color="auto" w:fill="FFFFFF"/>
          <w:lang w:val="en-GB"/>
        </w:rPr>
        <w:t xml:space="preserve"> of the recipient;</w:t>
      </w:r>
    </w:p>
    <w:p w:rsidR="008A5EB5" w:rsidRPr="00661B91" w:rsidRDefault="00D17BB1" w:rsidP="00D17BB1">
      <w:pPr>
        <w:pStyle w:val="MainClause"/>
        <w:tabs>
          <w:tab w:val="clear" w:pos="1134"/>
          <w:tab w:val="clear" w:pos="2268"/>
          <w:tab w:val="left" w:pos="1440"/>
          <w:tab w:val="left" w:pos="2160"/>
        </w:tabs>
        <w:ind w:left="1440" w:hanging="873"/>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(c)</w:t>
      </w:r>
      <w:r w:rsidR="008A5EB5" w:rsidRPr="00661B91">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date of issue of invoice;</w:t>
      </w:r>
    </w:p>
    <w:p w:rsidR="008A5EB5" w:rsidRPr="00661B91" w:rsidRDefault="00D17BB1" w:rsidP="00D17BB1">
      <w:pPr>
        <w:pStyle w:val="MainClause"/>
        <w:tabs>
          <w:tab w:val="clear" w:pos="1134"/>
          <w:tab w:val="clear" w:pos="2268"/>
          <w:tab w:val="left" w:pos="1440"/>
          <w:tab w:val="left" w:pos="2160"/>
        </w:tabs>
        <w:ind w:left="1440" w:hanging="873"/>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(d)</w:t>
      </w:r>
      <w:r w:rsidR="008A5EB5" w:rsidRPr="00661B91">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description and quantity of goods;</w:t>
      </w:r>
    </w:p>
    <w:p w:rsidR="008A5EB5" w:rsidRPr="00661B91" w:rsidRDefault="00D17BB1" w:rsidP="00D17BB1">
      <w:pPr>
        <w:pStyle w:val="MainClause"/>
        <w:tabs>
          <w:tab w:val="clear" w:pos="1134"/>
          <w:tab w:val="clear" w:pos="2268"/>
          <w:tab w:val="left" w:pos="1440"/>
          <w:tab w:val="left" w:pos="2160"/>
        </w:tabs>
        <w:ind w:left="1440" w:hanging="873"/>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(e)</w:t>
      </w:r>
      <w:r w:rsidR="008A5EB5" w:rsidRPr="00661B91">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value exclusive of tax;</w:t>
      </w:r>
    </w:p>
    <w:p w:rsidR="008A5EB5" w:rsidRPr="00661B91" w:rsidRDefault="00D17BB1" w:rsidP="00D17BB1">
      <w:pPr>
        <w:pStyle w:val="MainClause"/>
        <w:tabs>
          <w:tab w:val="clear" w:pos="1134"/>
          <w:tab w:val="clear" w:pos="2268"/>
          <w:tab w:val="left" w:pos="1440"/>
          <w:tab w:val="left" w:pos="2160"/>
        </w:tabs>
        <w:ind w:left="1440" w:hanging="873"/>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(f)</w:t>
      </w:r>
      <w:r w:rsidR="008A5EB5" w:rsidRPr="00661B91">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amount of sales tax; and</w:t>
      </w:r>
    </w:p>
    <w:p w:rsidR="008A5EB5" w:rsidRPr="00661B91" w:rsidRDefault="00D17BB1" w:rsidP="00D17BB1">
      <w:pPr>
        <w:pStyle w:val="MainClause"/>
        <w:tabs>
          <w:tab w:val="clear" w:pos="1134"/>
          <w:tab w:val="clear" w:pos="2268"/>
          <w:tab w:val="left" w:pos="1440"/>
          <w:tab w:val="left" w:pos="2160"/>
        </w:tabs>
        <w:ind w:left="1440" w:hanging="873"/>
        <w:rPr>
          <w:rFonts w:ascii="Times New Roman" w:hAnsi="Times New Roman" w:cs="Times New Roman"/>
          <w:lang w:val="en-GB"/>
        </w:rPr>
      </w:pPr>
      <w:r>
        <w:rPr>
          <w:rFonts w:ascii="Times New Roman" w:hAnsi="Times New Roman" w:cs="Times New Roman"/>
          <w:shd w:val="clear" w:color="auto" w:fill="FFFFFF"/>
          <w:lang w:val="en-GB"/>
        </w:rPr>
        <w:tab/>
      </w:r>
      <w:r w:rsidR="004E6B47" w:rsidRPr="00661B91">
        <w:rPr>
          <w:rStyle w:val="FootnoteReference"/>
          <w:rFonts w:ascii="Times New Roman" w:hAnsi="Times New Roman" w:cs="Times New Roman"/>
          <w:shd w:val="clear" w:color="auto" w:fill="FFFFFF"/>
          <w:lang w:val="en-GB"/>
        </w:rPr>
        <w:footnoteReference w:id="278"/>
      </w:r>
      <w:r>
        <w:rPr>
          <w:rFonts w:ascii="Times New Roman" w:hAnsi="Times New Roman" w:cs="Times New Roman"/>
          <w:shd w:val="clear" w:color="auto" w:fill="FFFFFF"/>
          <w:lang w:val="en-GB"/>
        </w:rPr>
        <w:t>[(ff)</w:t>
      </w:r>
      <w:r w:rsidR="001F71B5" w:rsidRPr="00661B91">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1F71B5" w:rsidRPr="00661B91">
        <w:rPr>
          <w:rFonts w:ascii="Times New Roman" w:hAnsi="Times New Roman" w:cs="Times New Roman"/>
          <w:shd w:val="clear" w:color="auto" w:fill="FFFFFF"/>
          <w:lang w:val="en-GB"/>
        </w:rPr>
        <w:t>***</w:t>
      </w:r>
      <w:r w:rsidR="0031601E" w:rsidRPr="00661B91">
        <w:rPr>
          <w:rFonts w:ascii="Times New Roman" w:hAnsi="Times New Roman" w:cs="Times New Roman"/>
          <w:shd w:val="clear" w:color="auto" w:fill="FFFFFF"/>
          <w:lang w:val="en-GB"/>
        </w:rPr>
        <w:t>]</w:t>
      </w:r>
    </w:p>
    <w:p w:rsidR="008A5EB5" w:rsidRDefault="00D17BB1" w:rsidP="00D17BB1">
      <w:pPr>
        <w:pStyle w:val="MainClause"/>
        <w:tabs>
          <w:tab w:val="clear" w:pos="1134"/>
          <w:tab w:val="clear" w:pos="2268"/>
          <w:tab w:val="left" w:pos="1440"/>
          <w:tab w:val="left" w:pos="2160"/>
        </w:tabs>
        <w:ind w:left="1440" w:hanging="873"/>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(g)</w:t>
      </w:r>
      <w:r w:rsidR="008A5EB5" w:rsidRPr="00661B91">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value inclusive of tax:</w:t>
      </w:r>
    </w:p>
    <w:p w:rsidR="001C348A" w:rsidRPr="00661B91" w:rsidRDefault="001C348A" w:rsidP="00D17BB1">
      <w:pPr>
        <w:pStyle w:val="MainClause"/>
        <w:tabs>
          <w:tab w:val="clear" w:pos="1134"/>
          <w:tab w:val="clear" w:pos="2268"/>
          <w:tab w:val="left" w:pos="1440"/>
          <w:tab w:val="left" w:pos="2160"/>
        </w:tabs>
        <w:ind w:left="1440" w:hanging="873"/>
        <w:rPr>
          <w:rFonts w:ascii="Times New Roman" w:hAnsi="Times New Roman" w:cs="Times New Roman"/>
          <w:shd w:val="clear" w:color="auto" w:fill="FFFFFF"/>
          <w:lang w:val="en-GB"/>
        </w:rPr>
      </w:pPr>
    </w:p>
    <w:p w:rsidR="00E30D55" w:rsidRDefault="00850B55" w:rsidP="001C348A">
      <w:pPr>
        <w:pStyle w:val="SectionBody"/>
        <w:tabs>
          <w:tab w:val="clear" w:pos="567"/>
          <w:tab w:val="left" w:pos="720"/>
        </w:tabs>
        <w:spacing w:line="360" w:lineRule="auto"/>
        <w:rPr>
          <w:rFonts w:ascii="Times New Roman" w:hAnsi="Times New Roman" w:cs="Times New Roman"/>
          <w:shd w:val="clear" w:color="auto" w:fill="FFFFFF"/>
          <w:lang w:val="en-GB"/>
        </w:rPr>
      </w:pPr>
      <w:r w:rsidRPr="00661B91">
        <w:rPr>
          <w:rFonts w:ascii="Times New Roman" w:hAnsi="Times New Roman" w:cs="Times New Roman"/>
          <w:shd w:val="clear" w:color="auto" w:fill="FFFFFF"/>
          <w:lang w:val="en-GB"/>
        </w:rPr>
        <w:tab/>
      </w:r>
      <w:r w:rsidR="004E6B47" w:rsidRPr="00661B91">
        <w:rPr>
          <w:rStyle w:val="FootnoteReference"/>
          <w:rFonts w:ascii="Times New Roman" w:hAnsi="Times New Roman" w:cs="Times New Roman"/>
          <w:shd w:val="clear" w:color="auto" w:fill="FFFFFF"/>
          <w:lang w:val="en-GB"/>
        </w:rPr>
        <w:footnoteReference w:id="279"/>
      </w:r>
      <w:r w:rsidR="00FF2FD1" w:rsidRPr="00661B91">
        <w:rPr>
          <w:rFonts w:ascii="Times New Roman" w:hAnsi="Times New Roman" w:cs="Times New Roman"/>
          <w:shd w:val="clear" w:color="auto" w:fill="FFFFFF"/>
          <w:lang w:val="en-GB"/>
        </w:rPr>
        <w:t>[</w:t>
      </w:r>
      <w:r w:rsidR="00521796" w:rsidRPr="00661B91">
        <w:rPr>
          <w:rFonts w:ascii="Times New Roman" w:hAnsi="Times New Roman" w:cs="Times New Roman"/>
          <w:shd w:val="clear" w:color="auto" w:fill="FFFFFF"/>
          <w:lang w:val="en-GB"/>
        </w:rPr>
        <w:t>Provided that the Board may, by notification in the official Gazette, specify such modified invoices</w:t>
      </w:r>
      <w:r w:rsidR="00FF2FD1" w:rsidRPr="00661B91">
        <w:rPr>
          <w:rFonts w:ascii="Times New Roman" w:hAnsi="Times New Roman" w:cs="Times New Roman"/>
          <w:shd w:val="clear" w:color="auto" w:fill="FFFFFF"/>
          <w:lang w:val="en-GB"/>
        </w:rPr>
        <w:t xml:space="preserve"> </w:t>
      </w:r>
      <w:r w:rsidR="004E6B47" w:rsidRPr="00661B91">
        <w:rPr>
          <w:rStyle w:val="FootnoteReference"/>
          <w:rFonts w:ascii="Times New Roman" w:hAnsi="Times New Roman" w:cs="Times New Roman"/>
          <w:shd w:val="clear" w:color="auto" w:fill="FFFFFF"/>
          <w:lang w:val="en-GB"/>
        </w:rPr>
        <w:footnoteReference w:id="280"/>
      </w:r>
      <w:r w:rsidR="00FF2FD1" w:rsidRPr="00661B91">
        <w:rPr>
          <w:rFonts w:ascii="Times New Roman" w:hAnsi="Times New Roman" w:cs="Times New Roman"/>
          <w:shd w:val="clear" w:color="auto" w:fill="FFFFFF"/>
          <w:lang w:val="en-GB"/>
        </w:rPr>
        <w:t>[</w:t>
      </w:r>
      <w:r w:rsidR="001F71B5" w:rsidRPr="00661B91">
        <w:rPr>
          <w:rFonts w:ascii="Times New Roman" w:hAnsi="Times New Roman" w:cs="Times New Roman"/>
          <w:shd w:val="clear" w:color="auto" w:fill="FFFFFF"/>
          <w:lang w:val="en-GB"/>
        </w:rPr>
        <w:t>..</w:t>
      </w:r>
      <w:r w:rsidR="00D17BB1">
        <w:rPr>
          <w:rFonts w:ascii="Times New Roman" w:hAnsi="Times New Roman" w:cs="Times New Roman"/>
          <w:shd w:val="clear" w:color="auto" w:fill="FFFFFF"/>
          <w:lang w:val="en-GB"/>
        </w:rPr>
        <w:t>.</w:t>
      </w:r>
      <w:r w:rsidR="00FF2FD1" w:rsidRPr="00661B91">
        <w:rPr>
          <w:rFonts w:ascii="Times New Roman" w:hAnsi="Times New Roman" w:cs="Times New Roman"/>
          <w:shd w:val="clear" w:color="auto" w:fill="FFFFFF"/>
          <w:lang w:val="en-GB"/>
        </w:rPr>
        <w:t>]</w:t>
      </w:r>
      <w:r w:rsidR="00521796" w:rsidRPr="00661B91">
        <w:rPr>
          <w:rFonts w:ascii="Times New Roman" w:hAnsi="Times New Roman" w:cs="Times New Roman"/>
          <w:shd w:val="clear" w:color="auto" w:fill="FFFFFF"/>
          <w:lang w:val="en-GB"/>
        </w:rPr>
        <w:t xml:space="preserve"> for different persons or classes of persons:</w:t>
      </w:r>
    </w:p>
    <w:p w:rsidR="00DA4413" w:rsidRPr="00661B91" w:rsidRDefault="00DA4413" w:rsidP="001C348A">
      <w:pPr>
        <w:pStyle w:val="SectionBody"/>
        <w:tabs>
          <w:tab w:val="clear" w:pos="567"/>
          <w:tab w:val="left" w:pos="720"/>
        </w:tabs>
        <w:spacing w:line="360" w:lineRule="auto"/>
        <w:rPr>
          <w:rFonts w:ascii="Times New Roman" w:hAnsi="Times New Roman" w:cs="Times New Roman"/>
          <w:shd w:val="clear" w:color="auto" w:fill="FFFFFF"/>
          <w:lang w:val="en-GB"/>
        </w:rPr>
      </w:pPr>
    </w:p>
    <w:p w:rsidR="00E30D55" w:rsidRPr="00661B91" w:rsidRDefault="00850B55" w:rsidP="001C348A">
      <w:pPr>
        <w:pStyle w:val="SectionBody"/>
        <w:tabs>
          <w:tab w:val="clear" w:pos="567"/>
          <w:tab w:val="left" w:pos="720"/>
        </w:tabs>
        <w:spacing w:line="360" w:lineRule="auto"/>
        <w:rPr>
          <w:rFonts w:ascii="Times New Roman" w:hAnsi="Times New Roman" w:cs="Times New Roman"/>
          <w:shd w:val="clear" w:color="auto" w:fill="FFFFFF"/>
          <w:lang w:val="en-GB"/>
        </w:rPr>
      </w:pPr>
      <w:r w:rsidRPr="00661B91">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Provided further that not more than one tax invoice shall be issued for a taxable supply.</w:t>
      </w:r>
      <w:r w:rsidR="00FF2FD1" w:rsidRPr="00661B91">
        <w:rPr>
          <w:rFonts w:ascii="Times New Roman" w:hAnsi="Times New Roman" w:cs="Times New Roman"/>
          <w:shd w:val="clear" w:color="auto" w:fill="FFFFFF"/>
          <w:lang w:val="en-GB"/>
        </w:rPr>
        <w:t>]</w:t>
      </w:r>
    </w:p>
    <w:p w:rsidR="0006439B" w:rsidRDefault="00D17BB1" w:rsidP="00D17BB1">
      <w:pPr>
        <w:pStyle w:val="SectionBody"/>
        <w:tabs>
          <w:tab w:val="clear" w:pos="567"/>
          <w:tab w:val="clear" w:pos="1701"/>
          <w:tab w:val="left" w:pos="720"/>
          <w:tab w:val="left" w:pos="1440"/>
        </w:tabs>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E6B47" w:rsidRPr="00661B91">
        <w:rPr>
          <w:rStyle w:val="FootnoteReference"/>
          <w:rFonts w:ascii="Times New Roman" w:hAnsi="Times New Roman" w:cs="Times New Roman"/>
          <w:shd w:val="clear" w:color="auto" w:fill="FFFFFF"/>
          <w:lang w:val="en-GB"/>
        </w:rPr>
        <w:footnoteReference w:id="281"/>
      </w:r>
      <w:r w:rsidR="00CF538F" w:rsidRPr="00661B91">
        <w:rPr>
          <w:rFonts w:ascii="Times New Roman" w:hAnsi="Times New Roman" w:cs="Times New Roman"/>
          <w:shd w:val="clear" w:color="auto" w:fill="FFFFFF"/>
          <w:lang w:val="en-GB"/>
        </w:rPr>
        <w:t>[</w:t>
      </w:r>
      <w:r w:rsidR="00521796" w:rsidRPr="00661B91">
        <w:rPr>
          <w:rFonts w:ascii="Times New Roman" w:hAnsi="Times New Roman" w:cs="Times New Roman"/>
          <w:shd w:val="clear" w:color="auto" w:fill="FFFFFF"/>
          <w:lang w:val="en-GB"/>
        </w:rPr>
        <w:t>(2)</w:t>
      </w:r>
      <w:r w:rsidR="008A5EB5" w:rsidRPr="00661B91">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No person other than a registered person or a person paying</w:t>
      </w:r>
      <w:r w:rsidR="00CF538F" w:rsidRPr="00661B91">
        <w:rPr>
          <w:rFonts w:ascii="Times New Roman" w:hAnsi="Times New Roman" w:cs="Times New Roman"/>
          <w:shd w:val="clear" w:color="auto" w:fill="FFFFFF"/>
          <w:lang w:val="en-GB"/>
        </w:rPr>
        <w:t xml:space="preserve"> </w:t>
      </w:r>
      <w:r w:rsidR="004E6B47" w:rsidRPr="00661B91">
        <w:rPr>
          <w:rStyle w:val="FootnoteReference"/>
          <w:rFonts w:ascii="Times New Roman" w:hAnsi="Times New Roman" w:cs="Times New Roman"/>
          <w:shd w:val="clear" w:color="auto" w:fill="FFFFFF"/>
          <w:lang w:val="en-GB"/>
        </w:rPr>
        <w:footnoteReference w:id="282"/>
      </w:r>
      <w:r w:rsidR="00CF538F" w:rsidRPr="00661B91">
        <w:rPr>
          <w:rFonts w:ascii="Times New Roman" w:hAnsi="Times New Roman" w:cs="Times New Roman"/>
          <w:shd w:val="clear" w:color="auto" w:fill="FFFFFF"/>
          <w:lang w:val="en-GB"/>
        </w:rPr>
        <w:t>[</w:t>
      </w:r>
      <w:r w:rsidR="001F71B5" w:rsidRPr="00661B91">
        <w:rPr>
          <w:rFonts w:ascii="Times New Roman" w:hAnsi="Times New Roman" w:cs="Times New Roman"/>
          <w:shd w:val="clear" w:color="auto" w:fill="FFFFFF"/>
          <w:lang w:val="en-GB"/>
        </w:rPr>
        <w:t>***</w:t>
      </w:r>
      <w:r w:rsidR="001909C4">
        <w:rPr>
          <w:rFonts w:ascii="Times New Roman" w:hAnsi="Times New Roman" w:cs="Times New Roman"/>
          <w:shd w:val="clear" w:color="auto" w:fill="FFFFFF"/>
          <w:lang w:val="en-GB"/>
        </w:rPr>
        <w:t xml:space="preserve"> </w:t>
      </w:r>
      <w:r w:rsidR="00DA4413">
        <w:rPr>
          <w:rStyle w:val="FootnoteReference"/>
          <w:rFonts w:ascii="Times New Roman" w:hAnsi="Times New Roman" w:cs="Times New Roman"/>
          <w:shd w:val="clear" w:color="auto" w:fill="FFFFFF"/>
          <w:lang w:val="en-GB"/>
        </w:rPr>
        <w:footnoteReference w:id="283"/>
      </w:r>
      <w:r w:rsidR="00DA1AC3" w:rsidRPr="00661B91">
        <w:rPr>
          <w:rFonts w:ascii="Times New Roman" w:hAnsi="Times New Roman" w:cs="Times New Roman"/>
          <w:shd w:val="clear" w:color="auto" w:fill="FFFFFF"/>
          <w:lang w:val="en-GB"/>
        </w:rPr>
        <w:t>[***]</w:t>
      </w:r>
      <w:r w:rsidR="00CF538F" w:rsidRPr="00661B91">
        <w:rPr>
          <w:rFonts w:ascii="Times New Roman" w:hAnsi="Times New Roman" w:cs="Times New Roman"/>
          <w:shd w:val="clear" w:color="auto" w:fill="FFFFFF"/>
          <w:lang w:val="en-GB"/>
        </w:rPr>
        <w:t>]</w:t>
      </w:r>
      <w:r w:rsidR="00521796" w:rsidRPr="00661B91">
        <w:rPr>
          <w:rFonts w:ascii="Times New Roman" w:hAnsi="Times New Roman" w:cs="Times New Roman"/>
          <w:shd w:val="clear" w:color="auto" w:fill="FFFFFF"/>
          <w:lang w:val="en-GB"/>
        </w:rPr>
        <w:t xml:space="preserve"> </w:t>
      </w:r>
    </w:p>
    <w:p w:rsidR="008A5EB5" w:rsidRDefault="00CC7749" w:rsidP="00D17BB1">
      <w:pPr>
        <w:pStyle w:val="SectionBody"/>
        <w:tabs>
          <w:tab w:val="clear" w:pos="567"/>
          <w:tab w:val="clear" w:pos="1701"/>
          <w:tab w:val="left" w:pos="720"/>
          <w:tab w:val="left" w:pos="1440"/>
        </w:tabs>
        <w:rPr>
          <w:rFonts w:ascii="Times New Roman" w:hAnsi="Times New Roman" w:cs="Times New Roman"/>
          <w:shd w:val="clear" w:color="auto" w:fill="FFFFFF"/>
          <w:lang w:val="en-GB"/>
        </w:rPr>
      </w:pPr>
      <w:r w:rsidRPr="00661B91">
        <w:rPr>
          <w:rStyle w:val="FootnoteReference"/>
          <w:rFonts w:ascii="Times New Roman" w:hAnsi="Times New Roman" w:cs="Times New Roman"/>
          <w:shd w:val="clear" w:color="auto" w:fill="FFFFFF"/>
          <w:lang w:val="en-GB"/>
        </w:rPr>
        <w:footnoteReference w:id="284"/>
      </w:r>
      <w:r w:rsidR="00CF538F" w:rsidRPr="00661B91">
        <w:rPr>
          <w:rFonts w:ascii="Times New Roman" w:hAnsi="Times New Roman" w:cs="Times New Roman"/>
          <w:shd w:val="clear" w:color="auto" w:fill="FFFFFF"/>
          <w:lang w:val="en-GB"/>
        </w:rPr>
        <w:t>[</w:t>
      </w:r>
      <w:r w:rsidR="00521796" w:rsidRPr="00661B91">
        <w:rPr>
          <w:rFonts w:ascii="Times New Roman" w:hAnsi="Times New Roman" w:cs="Times New Roman"/>
          <w:shd w:val="clear" w:color="auto" w:fill="FFFFFF"/>
          <w:lang w:val="en-GB"/>
        </w:rPr>
        <w:t>retail tax</w:t>
      </w:r>
      <w:r w:rsidR="00CF538F" w:rsidRPr="00661B91">
        <w:rPr>
          <w:rFonts w:ascii="Times New Roman" w:hAnsi="Times New Roman" w:cs="Times New Roman"/>
          <w:shd w:val="clear" w:color="auto" w:fill="FFFFFF"/>
          <w:lang w:val="en-GB"/>
        </w:rPr>
        <w:t>]</w:t>
      </w:r>
      <w:r w:rsidR="00521796" w:rsidRPr="00661B91">
        <w:rPr>
          <w:rFonts w:ascii="Times New Roman" w:hAnsi="Times New Roman" w:cs="Times New Roman"/>
          <w:shd w:val="clear" w:color="auto" w:fill="FFFFFF"/>
          <w:lang w:val="en-GB"/>
        </w:rPr>
        <w:t xml:space="preserve"> shall issue an invoice under this section.</w:t>
      </w:r>
    </w:p>
    <w:p w:rsidR="001C348A" w:rsidRPr="00661B91" w:rsidRDefault="001C348A" w:rsidP="00D17BB1">
      <w:pPr>
        <w:pStyle w:val="SectionBody"/>
        <w:tabs>
          <w:tab w:val="clear" w:pos="567"/>
          <w:tab w:val="clear" w:pos="1701"/>
          <w:tab w:val="left" w:pos="720"/>
          <w:tab w:val="left" w:pos="1440"/>
        </w:tabs>
        <w:rPr>
          <w:rFonts w:ascii="Times New Roman" w:hAnsi="Times New Roman" w:cs="Times New Roman"/>
          <w:shd w:val="clear" w:color="auto" w:fill="FFFFFF"/>
          <w:lang w:val="en-GB"/>
        </w:rPr>
      </w:pPr>
    </w:p>
    <w:p w:rsidR="008A5EB5" w:rsidRPr="00661B91" w:rsidRDefault="00D17BB1" w:rsidP="001C348A">
      <w:pPr>
        <w:pStyle w:val="SectionBody"/>
        <w:tabs>
          <w:tab w:val="clear" w:pos="567"/>
          <w:tab w:val="clear" w:pos="1701"/>
          <w:tab w:val="left" w:pos="720"/>
          <w:tab w:val="left" w:pos="1440"/>
        </w:tabs>
        <w:spacing w:after="240" w:line="360" w:lineRule="auto"/>
        <w:rPr>
          <w:rFonts w:ascii="Times New Roman" w:hAnsi="Times New Roman" w:cs="Times New Roman"/>
          <w:lang w:val="en-GB"/>
        </w:rPr>
      </w:pPr>
      <w:r>
        <w:rPr>
          <w:rFonts w:ascii="Times New Roman" w:hAnsi="Times New Roman" w:cs="Times New Roman"/>
          <w:lang w:val="en-GB"/>
        </w:rPr>
        <w:tab/>
      </w:r>
      <w:r w:rsidR="00CC7749" w:rsidRPr="00661B91">
        <w:rPr>
          <w:rStyle w:val="FootnoteReference"/>
          <w:rFonts w:ascii="Times New Roman" w:hAnsi="Times New Roman" w:cs="Times New Roman"/>
          <w:lang w:val="en-GB"/>
        </w:rPr>
        <w:footnoteReference w:id="285"/>
      </w:r>
      <w:r w:rsidR="00CF538F" w:rsidRPr="00661B91">
        <w:rPr>
          <w:rFonts w:ascii="Times New Roman" w:hAnsi="Times New Roman" w:cs="Times New Roman"/>
          <w:lang w:val="en-GB"/>
        </w:rPr>
        <w:t>[</w:t>
      </w:r>
      <w:r w:rsidR="00521796" w:rsidRPr="00661B91">
        <w:rPr>
          <w:rFonts w:ascii="Times New Roman" w:hAnsi="Times New Roman" w:cs="Times New Roman"/>
          <w:lang w:val="en-GB"/>
        </w:rPr>
        <w:t>(3)</w:t>
      </w:r>
      <w:r w:rsidR="008A5EB5" w:rsidRPr="00661B91">
        <w:rPr>
          <w:rFonts w:ascii="Times New Roman" w:hAnsi="Times New Roman" w:cs="Times New Roman"/>
          <w:lang w:val="en-GB"/>
        </w:rPr>
        <w:t xml:space="preserve"> </w:t>
      </w:r>
      <w:r>
        <w:rPr>
          <w:rFonts w:ascii="Times New Roman" w:hAnsi="Times New Roman" w:cs="Times New Roman"/>
          <w:lang w:val="en-GB"/>
        </w:rPr>
        <w:tab/>
      </w:r>
      <w:r w:rsidR="00521796" w:rsidRPr="00661B91">
        <w:rPr>
          <w:rFonts w:ascii="Times New Roman" w:hAnsi="Times New Roman" w:cs="Times New Roman"/>
          <w:lang w:val="en-GB"/>
        </w:rPr>
        <w:t>A registered person making a taxable supply may, subject to such conditions, restrictions and</w:t>
      </w:r>
      <w:r w:rsidR="008A5EB5" w:rsidRPr="00661B91">
        <w:rPr>
          <w:rFonts w:ascii="Times New Roman" w:hAnsi="Times New Roman" w:cs="Times New Roman"/>
          <w:lang w:val="en-GB"/>
        </w:rPr>
        <w:t xml:space="preserve"> </w:t>
      </w:r>
      <w:r w:rsidR="00521796" w:rsidRPr="00661B91">
        <w:rPr>
          <w:rFonts w:ascii="Times New Roman" w:hAnsi="Times New Roman" w:cs="Times New Roman"/>
          <w:lang w:val="en-GB"/>
        </w:rPr>
        <w:t>limitations as the Board may, by notification in the official Gazette, specify, issue invoices to</w:t>
      </w:r>
      <w:r w:rsidR="000C53B1" w:rsidRPr="00661B91">
        <w:rPr>
          <w:rFonts w:ascii="Times New Roman" w:hAnsi="Times New Roman" w:cs="Times New Roman"/>
          <w:lang w:val="en-GB"/>
        </w:rPr>
        <w:t xml:space="preserve"> </w:t>
      </w:r>
      <w:r w:rsidR="00521796" w:rsidRPr="00661B91">
        <w:rPr>
          <w:rFonts w:ascii="Times New Roman" w:hAnsi="Times New Roman" w:cs="Times New Roman"/>
          <w:lang w:val="en-GB"/>
        </w:rPr>
        <w:t xml:space="preserve">another registered person electronically and to the Board as well as to the </w:t>
      </w:r>
      <w:r w:rsidR="00CC7749" w:rsidRPr="00661B91">
        <w:rPr>
          <w:rStyle w:val="FootnoteReference"/>
          <w:rFonts w:ascii="Times New Roman" w:hAnsi="Times New Roman" w:cs="Times New Roman"/>
          <w:lang w:val="en-GB"/>
        </w:rPr>
        <w:footnoteReference w:id="286"/>
      </w:r>
      <w:r w:rsidR="004F6A7C" w:rsidRPr="00661B91">
        <w:rPr>
          <w:rFonts w:ascii="Times New Roman" w:hAnsi="Times New Roman" w:cs="Times New Roman"/>
          <w:lang w:val="en-GB"/>
        </w:rPr>
        <w:t>[</w:t>
      </w:r>
      <w:r w:rsidR="005751AB" w:rsidRPr="00661B91">
        <w:rPr>
          <w:rFonts w:ascii="Times New Roman" w:hAnsi="Times New Roman" w:cs="Times New Roman"/>
          <w:lang w:val="en-GB"/>
        </w:rPr>
        <w:t>Commissioner</w:t>
      </w:r>
      <w:r w:rsidR="004F6A7C" w:rsidRPr="00661B91">
        <w:rPr>
          <w:rFonts w:ascii="Times New Roman" w:hAnsi="Times New Roman" w:cs="Times New Roman"/>
          <w:lang w:val="en-GB"/>
        </w:rPr>
        <w:t>]</w:t>
      </w:r>
      <w:r w:rsidR="00521796" w:rsidRPr="00661B91">
        <w:rPr>
          <w:rFonts w:ascii="Times New Roman" w:hAnsi="Times New Roman" w:cs="Times New Roman"/>
          <w:lang w:val="en-GB"/>
        </w:rPr>
        <w:t>, as may be</w:t>
      </w:r>
      <w:r w:rsidR="000C53B1" w:rsidRPr="00661B91">
        <w:rPr>
          <w:rFonts w:ascii="Times New Roman" w:hAnsi="Times New Roman" w:cs="Times New Roman"/>
          <w:lang w:val="en-GB"/>
        </w:rPr>
        <w:t xml:space="preserve"> </w:t>
      </w:r>
      <w:r w:rsidR="00521796" w:rsidRPr="00661B91">
        <w:rPr>
          <w:rFonts w:ascii="Times New Roman" w:hAnsi="Times New Roman" w:cs="Times New Roman"/>
          <w:lang w:val="en-GB"/>
        </w:rPr>
        <w:t>specified.</w:t>
      </w:r>
      <w:r w:rsidR="004F6A7C" w:rsidRPr="00661B91">
        <w:rPr>
          <w:rFonts w:ascii="Times New Roman" w:hAnsi="Times New Roman" w:cs="Times New Roman"/>
          <w:lang w:val="en-GB"/>
        </w:rPr>
        <w:t>]</w:t>
      </w:r>
    </w:p>
    <w:p w:rsidR="0076283B" w:rsidRDefault="00D17BB1" w:rsidP="001C348A">
      <w:pPr>
        <w:pStyle w:val="SectionBody"/>
        <w:tabs>
          <w:tab w:val="clear" w:pos="567"/>
          <w:tab w:val="clear" w:pos="1701"/>
          <w:tab w:val="left" w:pos="720"/>
          <w:tab w:val="left" w:pos="1440"/>
        </w:tabs>
        <w:spacing w:line="360" w:lineRule="auto"/>
        <w:rPr>
          <w:rFonts w:ascii="Times New Roman" w:hAnsi="Times New Roman" w:cs="Times New Roman"/>
        </w:rPr>
      </w:pPr>
      <w:r>
        <w:rPr>
          <w:rFonts w:ascii="Times New Roman" w:hAnsi="Times New Roman" w:cs="Times New Roman"/>
        </w:rPr>
        <w:tab/>
      </w:r>
      <w:r w:rsidR="003F48BE" w:rsidRPr="00661B91">
        <w:rPr>
          <w:rStyle w:val="FootnoteReference"/>
          <w:rFonts w:ascii="Times New Roman" w:hAnsi="Times New Roman" w:cs="Times New Roman"/>
        </w:rPr>
        <w:footnoteReference w:id="287"/>
      </w:r>
      <w:r w:rsidR="004F6A7C" w:rsidRPr="00661B91">
        <w:rPr>
          <w:rFonts w:ascii="Times New Roman" w:hAnsi="Times New Roman" w:cs="Times New Roman"/>
        </w:rPr>
        <w:t>[</w:t>
      </w:r>
      <w:r w:rsidR="0076283B" w:rsidRPr="00661B91">
        <w:rPr>
          <w:rFonts w:ascii="Times New Roman" w:hAnsi="Times New Roman" w:cs="Times New Roman"/>
        </w:rPr>
        <w:t>(4)</w:t>
      </w:r>
      <w:r w:rsidR="0076283B" w:rsidRPr="00661B91">
        <w:rPr>
          <w:rFonts w:ascii="Times New Roman" w:hAnsi="Times New Roman" w:cs="Times New Roman"/>
        </w:rPr>
        <w:tab/>
        <w:t>The Board may, by notification in the Official Gazette, prescribe the manner and procedure for regulating the issuance and authentication of tax invoices.</w:t>
      </w:r>
      <w:r w:rsidR="004F6A7C" w:rsidRPr="00661B91">
        <w:rPr>
          <w:rFonts w:ascii="Times New Roman" w:hAnsi="Times New Roman" w:cs="Times New Roman"/>
        </w:rPr>
        <w:t>]</w:t>
      </w:r>
    </w:p>
    <w:p w:rsidR="00E30D55" w:rsidRPr="00AA5946" w:rsidRDefault="00AA5946" w:rsidP="001C348A">
      <w:pPr>
        <w:pStyle w:val="SectionTitle"/>
        <w:tabs>
          <w:tab w:val="clear" w:pos="567"/>
          <w:tab w:val="clear" w:pos="1701"/>
          <w:tab w:val="left" w:pos="720"/>
          <w:tab w:val="left" w:pos="1440"/>
        </w:tabs>
        <w:spacing w:after="0" w:line="360" w:lineRule="auto"/>
        <w:jc w:val="both"/>
        <w:outlineLvl w:val="1"/>
        <w:rPr>
          <w:rFonts w:ascii="Times New Roman" w:hAnsi="Times New Roman" w:cs="Times New Roman"/>
          <w:b w:val="0"/>
          <w:shd w:val="clear" w:color="auto" w:fill="FFFFFF"/>
          <w:lang w:val="en-GB"/>
        </w:rPr>
      </w:pPr>
      <w:bookmarkStart w:id="33" w:name="_Toc244055632"/>
      <w:r>
        <w:rPr>
          <w:rFonts w:ascii="Times New Roman" w:hAnsi="Times New Roman" w:cs="Times New Roman"/>
          <w:shd w:val="clear" w:color="auto" w:fill="FFFFFF"/>
          <w:lang w:val="en-GB"/>
        </w:rPr>
        <w:tab/>
      </w:r>
      <w:r w:rsidR="00E6586A" w:rsidRPr="00190840">
        <w:rPr>
          <w:rStyle w:val="FootnoteReference"/>
          <w:rFonts w:ascii="Times New Roman" w:hAnsi="Times New Roman" w:cs="Times New Roman"/>
          <w:b w:val="0"/>
          <w:shd w:val="clear" w:color="auto" w:fill="FFFFFF"/>
          <w:lang w:val="en-GB"/>
        </w:rPr>
        <w:footnoteReference w:id="288"/>
      </w:r>
      <w:r w:rsidR="004F6A7C" w:rsidRPr="00AA5946">
        <w:rPr>
          <w:rFonts w:ascii="Times New Roman" w:hAnsi="Times New Roman" w:cs="Times New Roman"/>
          <w:shd w:val="clear" w:color="auto" w:fill="FFFFFF"/>
          <w:lang w:val="en-GB"/>
        </w:rPr>
        <w:t>[</w:t>
      </w:r>
      <w:r w:rsidR="00521796" w:rsidRPr="00661B91">
        <w:rPr>
          <w:rFonts w:ascii="Times New Roman" w:hAnsi="Times New Roman" w:cs="Times New Roman"/>
          <w:shd w:val="clear" w:color="auto" w:fill="FFFFFF"/>
          <w:lang w:val="en-GB"/>
        </w:rPr>
        <w:t>24.</w:t>
      </w:r>
      <w:r w:rsidR="008A5EB5" w:rsidRPr="00661B91">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 xml:space="preserve">Retention of record and documents for </w:t>
      </w:r>
      <w:bookmarkEnd w:id="33"/>
      <w:r w:rsidR="00E6586A" w:rsidRPr="00190840">
        <w:rPr>
          <w:rStyle w:val="FootnoteReference"/>
          <w:rFonts w:ascii="Times New Roman" w:hAnsi="Times New Roman" w:cs="Times New Roman"/>
          <w:b w:val="0"/>
          <w:shd w:val="clear" w:color="auto" w:fill="FFFFFF"/>
          <w:lang w:val="en-GB"/>
        </w:rPr>
        <w:footnoteReference w:id="289"/>
      </w:r>
      <w:r w:rsidR="004F6A7C" w:rsidRPr="00661B91">
        <w:rPr>
          <w:rFonts w:ascii="Times New Roman" w:hAnsi="Times New Roman" w:cs="Times New Roman"/>
          <w:shd w:val="clear" w:color="auto" w:fill="FFFFFF"/>
          <w:lang w:val="en-GB"/>
        </w:rPr>
        <w:t>[Six] years.</w:t>
      </w:r>
      <w:r w:rsidR="001F71B5" w:rsidRPr="00661B91">
        <w:rPr>
          <w:rFonts w:ascii="Times New Roman" w:hAnsi="Times New Roman" w:cs="Times New Roman"/>
          <w:b w:val="0"/>
          <w:bCs w:val="0"/>
        </w:rPr>
        <w:t>–</w:t>
      </w:r>
      <w:r>
        <w:rPr>
          <w:rFonts w:ascii="Times New Roman" w:hAnsi="Times New Roman" w:cs="Times New Roman"/>
          <w:b w:val="0"/>
          <w:bCs w:val="0"/>
        </w:rPr>
        <w:t xml:space="preserve"> </w:t>
      </w:r>
      <w:r w:rsidR="00521796" w:rsidRPr="00AA5946">
        <w:rPr>
          <w:rFonts w:ascii="Times New Roman" w:hAnsi="Times New Roman" w:cs="Times New Roman"/>
          <w:b w:val="0"/>
          <w:shd w:val="clear" w:color="auto" w:fill="FFFFFF"/>
          <w:lang w:val="en-GB"/>
        </w:rPr>
        <w:t xml:space="preserve">A </w:t>
      </w:r>
      <w:r w:rsidR="00041F97" w:rsidRPr="00AA5946">
        <w:rPr>
          <w:rFonts w:ascii="Times New Roman" w:hAnsi="Times New Roman" w:cs="Times New Roman"/>
          <w:b w:val="0"/>
          <w:shd w:val="clear" w:color="auto" w:fill="FFFFFF"/>
          <w:lang w:val="en-GB"/>
        </w:rPr>
        <w:t>person,</w:t>
      </w:r>
      <w:r w:rsidR="00521796" w:rsidRPr="00AA5946">
        <w:rPr>
          <w:rFonts w:ascii="Times New Roman" w:hAnsi="Times New Roman" w:cs="Times New Roman"/>
          <w:b w:val="0"/>
          <w:shd w:val="clear" w:color="auto" w:fill="FFFFFF"/>
          <w:lang w:val="en-GB"/>
        </w:rPr>
        <w:t xml:space="preserve"> who is required to maintain any record or documents under this Act, shall retain the record and</w:t>
      </w:r>
      <w:r w:rsidR="000C53B1" w:rsidRPr="00AA5946">
        <w:rPr>
          <w:rFonts w:ascii="Times New Roman" w:hAnsi="Times New Roman" w:cs="Times New Roman"/>
          <w:b w:val="0"/>
          <w:shd w:val="clear" w:color="auto" w:fill="FFFFFF"/>
          <w:lang w:val="en-GB"/>
        </w:rPr>
        <w:t xml:space="preserve"> </w:t>
      </w:r>
      <w:r w:rsidR="00521796" w:rsidRPr="00AA5946">
        <w:rPr>
          <w:rFonts w:ascii="Times New Roman" w:hAnsi="Times New Roman" w:cs="Times New Roman"/>
          <w:b w:val="0"/>
          <w:shd w:val="clear" w:color="auto" w:fill="FFFFFF"/>
          <w:lang w:val="en-GB"/>
        </w:rPr>
        <w:t xml:space="preserve">documents for a period of </w:t>
      </w:r>
      <w:r w:rsidR="00E6586A" w:rsidRPr="00AA5946">
        <w:rPr>
          <w:rFonts w:ascii="Times New Roman" w:hAnsi="Times New Roman" w:cs="Times New Roman"/>
          <w:b w:val="0"/>
          <w:shd w:val="clear" w:color="auto" w:fill="FFFFFF"/>
          <w:vertAlign w:val="superscript"/>
          <w:lang w:val="en-GB"/>
        </w:rPr>
        <w:t>8</w:t>
      </w:r>
      <w:r w:rsidR="005F6520" w:rsidRPr="00AA5946">
        <w:rPr>
          <w:rFonts w:ascii="Times New Roman" w:hAnsi="Times New Roman" w:cs="Times New Roman"/>
          <w:b w:val="0"/>
          <w:shd w:val="clear" w:color="auto" w:fill="FFFFFF"/>
          <w:lang w:val="en-GB"/>
        </w:rPr>
        <w:t>[</w:t>
      </w:r>
      <w:r w:rsidR="00041F97" w:rsidRPr="00AA5946">
        <w:rPr>
          <w:rFonts w:ascii="Times New Roman" w:hAnsi="Times New Roman" w:cs="Times New Roman"/>
          <w:b w:val="0"/>
          <w:shd w:val="clear" w:color="auto" w:fill="FFFFFF"/>
          <w:lang w:val="en-GB"/>
        </w:rPr>
        <w:t>Six</w:t>
      </w:r>
      <w:r w:rsidR="005F6520" w:rsidRPr="00AA5946">
        <w:rPr>
          <w:rFonts w:ascii="Times New Roman" w:hAnsi="Times New Roman" w:cs="Times New Roman"/>
          <w:b w:val="0"/>
          <w:shd w:val="clear" w:color="auto" w:fill="FFFFFF"/>
          <w:lang w:val="en-GB"/>
        </w:rPr>
        <w:t>]</w:t>
      </w:r>
      <w:r w:rsidR="00521796" w:rsidRPr="00AA5946">
        <w:rPr>
          <w:rFonts w:ascii="Times New Roman" w:hAnsi="Times New Roman" w:cs="Times New Roman"/>
          <w:b w:val="0"/>
          <w:shd w:val="clear" w:color="auto" w:fill="FFFFFF"/>
          <w:lang w:val="en-GB"/>
        </w:rPr>
        <w:t xml:space="preserve"> years after the end of the tax period to which such record or documents relate</w:t>
      </w:r>
      <w:r w:rsidR="00E2688C" w:rsidRPr="00AA5946">
        <w:rPr>
          <w:rFonts w:ascii="Times New Roman" w:hAnsi="Times New Roman" w:cs="Times New Roman"/>
          <w:b w:val="0"/>
          <w:shd w:val="clear" w:color="auto" w:fill="FFFFFF"/>
          <w:lang w:val="en-GB"/>
        </w:rPr>
        <w:t xml:space="preserve"> </w:t>
      </w:r>
      <w:r w:rsidR="00DB7783" w:rsidRPr="00AA5946">
        <w:rPr>
          <w:rStyle w:val="FootnoteReference"/>
          <w:rFonts w:ascii="Times New Roman" w:hAnsi="Times New Roman" w:cs="Times New Roman"/>
          <w:b w:val="0"/>
          <w:shd w:val="clear" w:color="auto" w:fill="FFFFFF"/>
          <w:lang w:val="en-GB"/>
        </w:rPr>
        <w:footnoteReference w:id="290"/>
      </w:r>
      <w:r w:rsidR="005F6520" w:rsidRPr="00AA5946">
        <w:rPr>
          <w:rFonts w:ascii="Times New Roman" w:hAnsi="Times New Roman" w:cs="Times New Roman"/>
          <w:b w:val="0"/>
          <w:shd w:val="clear" w:color="auto" w:fill="FFFFFF"/>
          <w:lang w:val="en-GB"/>
        </w:rPr>
        <w:t>[</w:t>
      </w:r>
      <w:r w:rsidR="00E2688C" w:rsidRPr="00AA5946">
        <w:rPr>
          <w:rFonts w:ascii="Times New Roman" w:hAnsi="Times New Roman" w:cs="Times New Roman"/>
          <w:b w:val="0"/>
          <w:shd w:val="clear" w:color="auto" w:fill="FFFFFF"/>
          <w:lang w:val="en-GB"/>
        </w:rPr>
        <w:t>or till</w:t>
      </w:r>
      <w:r w:rsidR="005F6520" w:rsidRPr="00AA5946">
        <w:rPr>
          <w:rFonts w:ascii="Times New Roman" w:hAnsi="Times New Roman" w:cs="Times New Roman"/>
          <w:b w:val="0"/>
          <w:shd w:val="clear" w:color="auto" w:fill="FFFFFF"/>
          <w:lang w:val="en-GB"/>
        </w:rPr>
        <w:t xml:space="preserve"> such further period</w:t>
      </w:r>
      <w:r w:rsidR="00E2688C" w:rsidRPr="00AA5946">
        <w:rPr>
          <w:rFonts w:ascii="Times New Roman" w:hAnsi="Times New Roman" w:cs="Times New Roman"/>
          <w:b w:val="0"/>
          <w:shd w:val="clear" w:color="auto" w:fill="FFFFFF"/>
          <w:lang w:val="en-GB"/>
        </w:rPr>
        <w:t xml:space="preserve"> the final decision in any proceedings including proceedings for assessment, appeal, revision, reference, petition and any proceedings before an alternative Dispute Resolution Committee</w:t>
      </w:r>
      <w:r>
        <w:rPr>
          <w:rFonts w:ascii="Times New Roman" w:hAnsi="Times New Roman" w:cs="Times New Roman"/>
          <w:b w:val="0"/>
          <w:shd w:val="clear" w:color="auto" w:fill="FFFFFF"/>
          <w:lang w:val="en-GB"/>
        </w:rPr>
        <w:t xml:space="preserve"> is finalized].</w:t>
      </w:r>
      <w:r w:rsidR="005F6520" w:rsidRPr="00AA5946">
        <w:rPr>
          <w:rFonts w:ascii="Times New Roman" w:hAnsi="Times New Roman" w:cs="Times New Roman"/>
          <w:b w:val="0"/>
          <w:shd w:val="clear" w:color="auto" w:fill="FFFFFF"/>
          <w:lang w:val="en-GB"/>
        </w:rPr>
        <w:t>]</w:t>
      </w:r>
    </w:p>
    <w:p w:rsidR="008A5EB5" w:rsidRDefault="000D5B41" w:rsidP="001C348A">
      <w:pPr>
        <w:pStyle w:val="SectionTitle"/>
        <w:tabs>
          <w:tab w:val="clear" w:pos="567"/>
          <w:tab w:val="clear" w:pos="1701"/>
          <w:tab w:val="left" w:pos="720"/>
          <w:tab w:val="left" w:pos="1440"/>
        </w:tabs>
        <w:spacing w:after="0" w:line="360" w:lineRule="auto"/>
        <w:jc w:val="both"/>
        <w:outlineLvl w:val="1"/>
        <w:rPr>
          <w:rFonts w:ascii="Times New Roman" w:hAnsi="Times New Roman" w:cs="Times New Roman"/>
          <w:b w:val="0"/>
          <w:shd w:val="clear" w:color="auto" w:fill="FFFFFF"/>
          <w:lang w:val="en-GB"/>
        </w:rPr>
      </w:pPr>
      <w:bookmarkStart w:id="34" w:name="_Toc244055633"/>
      <w:r>
        <w:rPr>
          <w:rFonts w:ascii="Times New Roman" w:hAnsi="Times New Roman" w:cs="Times New Roman"/>
          <w:shd w:val="clear" w:color="auto" w:fill="FFFFFF"/>
          <w:lang w:val="en-GB"/>
        </w:rPr>
        <w:tab/>
      </w:r>
      <w:r w:rsidR="00DB7783" w:rsidRPr="00190840">
        <w:rPr>
          <w:rStyle w:val="FootnoteReference"/>
          <w:rFonts w:ascii="Times New Roman" w:hAnsi="Times New Roman" w:cs="Times New Roman"/>
          <w:b w:val="0"/>
          <w:shd w:val="clear" w:color="auto" w:fill="FFFFFF"/>
          <w:lang w:val="en-GB"/>
        </w:rPr>
        <w:footnoteReference w:id="291"/>
      </w:r>
      <w:r w:rsidR="00E64CF5" w:rsidRPr="00661B91">
        <w:rPr>
          <w:rFonts w:ascii="Times New Roman" w:hAnsi="Times New Roman" w:cs="Times New Roman"/>
          <w:shd w:val="clear" w:color="auto" w:fill="FFFFFF"/>
          <w:lang w:val="en-GB"/>
        </w:rPr>
        <w:t>[</w:t>
      </w:r>
      <w:r w:rsidR="00521796" w:rsidRPr="00661B91">
        <w:rPr>
          <w:rFonts w:ascii="Times New Roman" w:hAnsi="Times New Roman" w:cs="Times New Roman"/>
          <w:shd w:val="clear" w:color="auto" w:fill="FFFFFF"/>
          <w:lang w:val="en-GB"/>
        </w:rPr>
        <w:t>25.</w:t>
      </w:r>
      <w:r w:rsidR="008A5EB5" w:rsidRPr="00661B91">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Access to record, documents, etc.</w:t>
      </w:r>
      <w:bookmarkEnd w:id="34"/>
      <w:r w:rsidR="004E6F0F" w:rsidRPr="00661B91">
        <w:rPr>
          <w:rFonts w:ascii="Times New Roman" w:hAnsi="Times New Roman" w:cs="Times New Roman"/>
          <w:b w:val="0"/>
          <w:bCs w:val="0"/>
        </w:rPr>
        <w:t>–</w:t>
      </w:r>
      <w:r>
        <w:rPr>
          <w:rFonts w:ascii="Times New Roman" w:hAnsi="Times New Roman" w:cs="Times New Roman"/>
          <w:b w:val="0"/>
          <w:bCs w:val="0"/>
        </w:rPr>
        <w:t xml:space="preserve"> </w:t>
      </w:r>
      <w:r w:rsidR="00DB7783" w:rsidRPr="000D5B41">
        <w:rPr>
          <w:rStyle w:val="FootnoteReference"/>
          <w:rFonts w:ascii="Times New Roman" w:hAnsi="Times New Roman" w:cs="Times New Roman"/>
          <w:b w:val="0"/>
          <w:shd w:val="clear" w:color="auto" w:fill="FFFFFF"/>
          <w:lang w:val="en-GB"/>
        </w:rPr>
        <w:footnoteReference w:id="292"/>
      </w:r>
      <w:r w:rsidR="00E64CF5" w:rsidRPr="000D5B41">
        <w:rPr>
          <w:rFonts w:ascii="Times New Roman" w:hAnsi="Times New Roman" w:cs="Times New Roman"/>
          <w:b w:val="0"/>
          <w:shd w:val="clear" w:color="auto" w:fill="FFFFFF"/>
          <w:lang w:val="en-GB"/>
        </w:rPr>
        <w:t>[</w:t>
      </w:r>
      <w:r w:rsidR="00521796" w:rsidRPr="000D5B41">
        <w:rPr>
          <w:rFonts w:ascii="Times New Roman" w:hAnsi="Times New Roman" w:cs="Times New Roman"/>
          <w:b w:val="0"/>
          <w:shd w:val="clear" w:color="auto" w:fill="FFFFFF"/>
          <w:lang w:val="en-GB"/>
        </w:rPr>
        <w:t>(1)</w:t>
      </w:r>
      <w:r w:rsidR="008A5EB5" w:rsidRPr="000D5B41">
        <w:rPr>
          <w:rFonts w:ascii="Times New Roman" w:hAnsi="Times New Roman" w:cs="Times New Roman"/>
          <w:b w:val="0"/>
          <w:shd w:val="clear" w:color="auto" w:fill="FFFFFF"/>
          <w:lang w:val="en-GB"/>
        </w:rPr>
        <w:t xml:space="preserve"> </w:t>
      </w:r>
      <w:r w:rsidR="00521796" w:rsidRPr="000D5B41">
        <w:rPr>
          <w:rFonts w:ascii="Times New Roman" w:hAnsi="Times New Roman" w:cs="Times New Roman"/>
          <w:b w:val="0"/>
          <w:shd w:val="clear" w:color="auto" w:fill="FFFFFF"/>
          <w:lang w:val="en-GB"/>
        </w:rPr>
        <w:t xml:space="preserve">A person who is required to maintain any record or documents under this Act </w:t>
      </w:r>
      <w:r w:rsidR="00DB7783" w:rsidRPr="000D5B41">
        <w:rPr>
          <w:rStyle w:val="FootnoteReference"/>
          <w:rFonts w:ascii="Times New Roman" w:hAnsi="Times New Roman" w:cs="Times New Roman"/>
          <w:b w:val="0"/>
          <w:shd w:val="clear" w:color="auto" w:fill="FFFFFF"/>
          <w:lang w:val="en-GB"/>
        </w:rPr>
        <w:footnoteReference w:id="293"/>
      </w:r>
      <w:r w:rsidR="00E64CF5" w:rsidRPr="000D5B41">
        <w:rPr>
          <w:rFonts w:ascii="Times New Roman" w:hAnsi="Times New Roman" w:cs="Times New Roman"/>
          <w:b w:val="0"/>
          <w:shd w:val="clear" w:color="auto" w:fill="FFFFFF"/>
          <w:lang w:val="en-GB"/>
        </w:rPr>
        <w:t>[</w:t>
      </w:r>
      <w:r w:rsidR="00521796" w:rsidRPr="000D5B41">
        <w:rPr>
          <w:rFonts w:ascii="Times New Roman" w:hAnsi="Times New Roman" w:cs="Times New Roman"/>
          <w:b w:val="0"/>
          <w:shd w:val="clear" w:color="auto" w:fill="FFFFFF"/>
          <w:lang w:val="en-GB"/>
        </w:rPr>
        <w:t>or any other law</w:t>
      </w:r>
      <w:r w:rsidR="00E64CF5" w:rsidRPr="000D5B41">
        <w:rPr>
          <w:rFonts w:ascii="Times New Roman" w:hAnsi="Times New Roman" w:cs="Times New Roman"/>
          <w:b w:val="0"/>
          <w:shd w:val="clear" w:color="auto" w:fill="FFFFFF"/>
          <w:lang w:val="en-GB"/>
        </w:rPr>
        <w:t>]</w:t>
      </w:r>
      <w:r w:rsidR="00521796" w:rsidRPr="000D5B41">
        <w:rPr>
          <w:rFonts w:ascii="Times New Roman" w:hAnsi="Times New Roman" w:cs="Times New Roman"/>
          <w:b w:val="0"/>
          <w:shd w:val="clear" w:color="auto" w:fill="FFFFFF"/>
          <w:lang w:val="en-GB"/>
        </w:rPr>
        <w:t xml:space="preserve"> shall, as and when req</w:t>
      </w:r>
      <w:r w:rsidR="00E2688C" w:rsidRPr="000D5B41">
        <w:rPr>
          <w:rFonts w:ascii="Times New Roman" w:hAnsi="Times New Roman" w:cs="Times New Roman"/>
          <w:b w:val="0"/>
          <w:shd w:val="clear" w:color="auto" w:fill="FFFFFF"/>
          <w:lang w:val="en-GB"/>
        </w:rPr>
        <w:t xml:space="preserve">uired by </w:t>
      </w:r>
      <w:r w:rsidR="00E64CF5" w:rsidRPr="000D5B41">
        <w:rPr>
          <w:rFonts w:ascii="Times New Roman" w:hAnsi="Times New Roman" w:cs="Times New Roman"/>
          <w:b w:val="0"/>
          <w:shd w:val="clear" w:color="auto" w:fill="FFFFFF"/>
          <w:lang w:val="en-GB"/>
        </w:rPr>
        <w:t xml:space="preserve"> </w:t>
      </w:r>
      <w:r w:rsidR="00DB7783" w:rsidRPr="000D5B41">
        <w:rPr>
          <w:rFonts w:ascii="Times New Roman" w:hAnsi="Times New Roman" w:cs="Times New Roman"/>
          <w:b w:val="0"/>
          <w:shd w:val="clear" w:color="auto" w:fill="FFFFFF"/>
          <w:vertAlign w:val="superscript"/>
          <w:lang w:val="en-GB"/>
        </w:rPr>
        <w:t>5</w:t>
      </w:r>
      <w:r w:rsidR="00E64CF5" w:rsidRPr="000D5B41">
        <w:rPr>
          <w:rFonts w:ascii="Times New Roman" w:hAnsi="Times New Roman" w:cs="Times New Roman"/>
          <w:b w:val="0"/>
          <w:shd w:val="clear" w:color="auto" w:fill="FFFFFF"/>
          <w:lang w:val="en-GB"/>
        </w:rPr>
        <w:t>[Commissioner],</w:t>
      </w:r>
      <w:r w:rsidR="00521796" w:rsidRPr="000D5B41">
        <w:rPr>
          <w:rFonts w:ascii="Times New Roman" w:hAnsi="Times New Roman" w:cs="Times New Roman"/>
          <w:b w:val="0"/>
          <w:shd w:val="clear" w:color="auto" w:fill="FFFFFF"/>
          <w:lang w:val="en-GB"/>
        </w:rPr>
        <w:t xml:space="preserve">produce record or documents which are in his possession or control or in the possession or control of his agent; and where such record or documents have been kept on electronic data, he shall allow access to </w:t>
      </w:r>
      <w:r w:rsidR="00AE5609" w:rsidRPr="000D5B41">
        <w:rPr>
          <w:rFonts w:ascii="Times New Roman" w:hAnsi="Times New Roman" w:cs="Times New Roman"/>
          <w:b w:val="0"/>
          <w:shd w:val="clear" w:color="auto" w:fill="FFFFFF"/>
          <w:lang w:val="en-GB"/>
        </w:rPr>
        <w:t>[</w:t>
      </w:r>
      <w:r w:rsidR="00E64CF5" w:rsidRPr="000D5B41">
        <w:rPr>
          <w:rFonts w:ascii="Times New Roman" w:hAnsi="Times New Roman" w:cs="Times New Roman"/>
          <w:b w:val="0"/>
          <w:shd w:val="clear" w:color="auto" w:fill="FFFFFF"/>
          <w:lang w:val="en-GB"/>
        </w:rPr>
        <w:t xml:space="preserve">the </w:t>
      </w:r>
      <w:r w:rsidR="00521796" w:rsidRPr="000D5B41">
        <w:rPr>
          <w:rFonts w:ascii="Times New Roman" w:hAnsi="Times New Roman" w:cs="Times New Roman"/>
          <w:b w:val="0"/>
          <w:shd w:val="clear" w:color="auto" w:fill="FFFFFF"/>
          <w:lang w:val="en-GB"/>
        </w:rPr>
        <w:t xml:space="preserve">officer of </w:t>
      </w:r>
      <w:r w:rsidR="00B12B57" w:rsidRPr="000D5B41">
        <w:rPr>
          <w:rFonts w:ascii="Times New Roman" w:hAnsi="Times New Roman" w:cs="Times New Roman"/>
          <w:b w:val="0"/>
          <w:shd w:val="clear" w:color="auto" w:fill="FFFFFF"/>
          <w:lang w:val="en-GB"/>
        </w:rPr>
        <w:t>Inland Revenue</w:t>
      </w:r>
      <w:r w:rsidR="00E64CF5" w:rsidRPr="000D5B41">
        <w:rPr>
          <w:rFonts w:ascii="Times New Roman" w:hAnsi="Times New Roman" w:cs="Times New Roman"/>
          <w:b w:val="0"/>
          <w:shd w:val="clear" w:color="auto" w:fill="FFFFFF"/>
          <w:lang w:val="en-GB"/>
        </w:rPr>
        <w:t xml:space="preserve"> authorized by the Commissioner]</w:t>
      </w:r>
      <w:r w:rsidR="00B12B57" w:rsidRPr="000D5B41">
        <w:rPr>
          <w:rFonts w:ascii="Times New Roman" w:hAnsi="Times New Roman" w:cs="Times New Roman"/>
          <w:b w:val="0"/>
          <w:shd w:val="clear" w:color="auto" w:fill="FFFFFF"/>
          <w:lang w:val="en-GB"/>
        </w:rPr>
        <w:t xml:space="preserve"> </w:t>
      </w:r>
      <w:r w:rsidR="00521796" w:rsidRPr="000D5B41">
        <w:rPr>
          <w:rFonts w:ascii="Times New Roman" w:hAnsi="Times New Roman" w:cs="Times New Roman"/>
          <w:b w:val="0"/>
          <w:shd w:val="clear" w:color="auto" w:fill="FFFFFF"/>
          <w:lang w:val="en-GB"/>
        </w:rPr>
        <w:t>and use of any machine on which such data is kept.</w:t>
      </w:r>
      <w:r w:rsidR="00E64CF5" w:rsidRPr="000D5B41">
        <w:rPr>
          <w:rFonts w:ascii="Times New Roman" w:hAnsi="Times New Roman" w:cs="Times New Roman"/>
          <w:b w:val="0"/>
          <w:shd w:val="clear" w:color="auto" w:fill="FFFFFF"/>
          <w:lang w:val="en-GB"/>
        </w:rPr>
        <w:t>]</w:t>
      </w:r>
    </w:p>
    <w:p w:rsidR="000D5B41" w:rsidRPr="000D5B41" w:rsidRDefault="000D5B41" w:rsidP="000D5B41">
      <w:pPr>
        <w:pStyle w:val="SectionTitle"/>
        <w:tabs>
          <w:tab w:val="clear" w:pos="567"/>
          <w:tab w:val="clear" w:pos="1701"/>
          <w:tab w:val="left" w:pos="720"/>
          <w:tab w:val="left" w:pos="1440"/>
        </w:tabs>
        <w:spacing w:after="0"/>
        <w:jc w:val="both"/>
        <w:outlineLvl w:val="1"/>
        <w:rPr>
          <w:rFonts w:ascii="Times New Roman" w:hAnsi="Times New Roman" w:cs="Times New Roman"/>
          <w:b w:val="0"/>
          <w:shd w:val="clear" w:color="auto" w:fill="FFFFFF"/>
          <w:lang w:val="en-GB"/>
        </w:rPr>
      </w:pPr>
    </w:p>
    <w:p w:rsidR="008A5EB5" w:rsidRPr="00661B91" w:rsidRDefault="000D5B41" w:rsidP="001C348A">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shd w:val="clear" w:color="auto" w:fill="FFFFFF"/>
          <w:lang w:val="en-GB"/>
        </w:rPr>
        <w:tab/>
      </w:r>
      <w:r w:rsidR="004F38BF" w:rsidRPr="00661B91">
        <w:rPr>
          <w:rStyle w:val="FootnoteReference"/>
          <w:rFonts w:ascii="Times New Roman" w:hAnsi="Times New Roman" w:cs="Times New Roman"/>
          <w:shd w:val="clear" w:color="auto" w:fill="FFFFFF"/>
          <w:lang w:val="en-GB"/>
        </w:rPr>
        <w:footnoteReference w:id="294"/>
      </w:r>
      <w:r w:rsidR="00E64CF5" w:rsidRPr="00661B91">
        <w:rPr>
          <w:rFonts w:ascii="Times New Roman" w:hAnsi="Times New Roman" w:cs="Times New Roman"/>
          <w:shd w:val="clear" w:color="auto" w:fill="FFFFFF"/>
          <w:lang w:val="en-GB"/>
        </w:rPr>
        <w:t>[</w:t>
      </w:r>
      <w:r w:rsidR="00521796" w:rsidRPr="00661B91">
        <w:rPr>
          <w:rFonts w:ascii="Times New Roman" w:hAnsi="Times New Roman" w:cs="Times New Roman"/>
          <w:shd w:val="clear" w:color="auto" w:fill="FFFFFF"/>
          <w:lang w:val="en-GB"/>
        </w:rPr>
        <w:t>(2)</w:t>
      </w:r>
      <w:r w:rsidR="008A5EB5" w:rsidRPr="00661B91">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6F17DF" w:rsidRPr="00661B91">
        <w:rPr>
          <w:rFonts w:ascii="Times New Roman" w:hAnsi="Times New Roman" w:cs="Times New Roman"/>
          <w:shd w:val="clear" w:color="auto" w:fill="FFFFFF"/>
          <w:lang w:val="en-GB"/>
        </w:rPr>
        <w:t>The officer of Inland Revenue</w:t>
      </w:r>
      <w:r w:rsidR="00E64CF5" w:rsidRPr="00661B91">
        <w:rPr>
          <w:rFonts w:ascii="Times New Roman" w:hAnsi="Times New Roman" w:cs="Times New Roman"/>
          <w:shd w:val="clear" w:color="auto" w:fill="FFFFFF"/>
          <w:lang w:val="en-GB"/>
        </w:rPr>
        <w:t xml:space="preserve"> authorized by the Commissioner</w:t>
      </w:r>
      <w:r w:rsidR="00521796" w:rsidRPr="00661B91">
        <w:rPr>
          <w:rFonts w:ascii="Times New Roman" w:hAnsi="Times New Roman" w:cs="Times New Roman"/>
          <w:shd w:val="clear" w:color="auto" w:fill="FFFFFF"/>
          <w:lang w:val="en-GB"/>
        </w:rPr>
        <w:t>, on the basis of the record, obtained under sub-section (1), may, once in a year, conduct audit:</w:t>
      </w:r>
    </w:p>
    <w:p w:rsidR="00521796" w:rsidRPr="00661B91" w:rsidRDefault="000C53B1" w:rsidP="001C348A">
      <w:pPr>
        <w:pStyle w:val="SectionBody"/>
        <w:tabs>
          <w:tab w:val="clear" w:pos="567"/>
          <w:tab w:val="left" w:pos="720"/>
        </w:tabs>
        <w:spacing w:line="360" w:lineRule="auto"/>
        <w:rPr>
          <w:rFonts w:ascii="Times New Roman" w:hAnsi="Times New Roman" w:cs="Times New Roman"/>
          <w:shd w:val="clear" w:color="auto" w:fill="FFFFFF"/>
          <w:lang w:val="en-GB"/>
        </w:rPr>
      </w:pPr>
      <w:r w:rsidRPr="00661B91">
        <w:rPr>
          <w:rFonts w:ascii="Times New Roman" w:hAnsi="Times New Roman" w:cs="Times New Roman"/>
          <w:shd w:val="clear" w:color="auto" w:fill="FFFFFF"/>
          <w:lang w:val="en-GB"/>
        </w:rPr>
        <w:tab/>
      </w:r>
      <w:r w:rsidR="00521796" w:rsidRPr="00661B91">
        <w:rPr>
          <w:rFonts w:ascii="Times New Roman" w:hAnsi="Times New Roman" w:cs="Times New Roman"/>
          <w:shd w:val="clear" w:color="auto" w:fill="FFFFFF"/>
          <w:lang w:val="en-GB"/>
        </w:rPr>
        <w:t>Provided that in case the</w:t>
      </w:r>
      <w:r w:rsidR="006F17DF" w:rsidRPr="00661B91">
        <w:rPr>
          <w:rFonts w:ascii="Times New Roman" w:hAnsi="Times New Roman" w:cs="Times New Roman"/>
          <w:shd w:val="clear" w:color="auto" w:fill="FFFFFF"/>
          <w:lang w:val="en-GB"/>
        </w:rPr>
        <w:t xml:space="preserve"> Commissioner</w:t>
      </w:r>
      <w:r w:rsidR="00521796" w:rsidRPr="00661B91">
        <w:rPr>
          <w:rFonts w:ascii="Times New Roman" w:hAnsi="Times New Roman" w:cs="Times New Roman"/>
          <w:shd w:val="clear" w:color="auto" w:fill="FFFFFF"/>
          <w:lang w:val="en-GB"/>
        </w:rPr>
        <w:t xml:space="preserve"> has information or sufficient evidence showing that such registered person is involved in tax fraud or evasion of tax, he may a</w:t>
      </w:r>
      <w:r w:rsidR="006F17DF" w:rsidRPr="00661B91">
        <w:rPr>
          <w:rFonts w:ascii="Times New Roman" w:hAnsi="Times New Roman" w:cs="Times New Roman"/>
          <w:shd w:val="clear" w:color="auto" w:fill="FFFFFF"/>
          <w:lang w:val="en-GB"/>
        </w:rPr>
        <w:t>uthorize an officer of Inland Revenue,</w:t>
      </w:r>
      <w:r w:rsidR="00521796" w:rsidRPr="00661B91">
        <w:rPr>
          <w:rFonts w:ascii="Times New Roman" w:hAnsi="Times New Roman" w:cs="Times New Roman"/>
          <w:shd w:val="clear" w:color="auto" w:fill="FFFFFF"/>
          <w:lang w:val="en-GB"/>
        </w:rPr>
        <w:t xml:space="preserve"> not below the rank of Assistant </w:t>
      </w:r>
      <w:r w:rsidR="006F17DF" w:rsidRPr="00661B91">
        <w:rPr>
          <w:rFonts w:ascii="Times New Roman" w:hAnsi="Times New Roman" w:cs="Times New Roman"/>
          <w:shd w:val="clear" w:color="auto" w:fill="FFFFFF"/>
          <w:lang w:val="en-GB"/>
        </w:rPr>
        <w:t>Commissioner</w:t>
      </w:r>
      <w:r w:rsidR="00521796" w:rsidRPr="00661B91">
        <w:rPr>
          <w:rFonts w:ascii="Times New Roman" w:hAnsi="Times New Roman" w:cs="Times New Roman"/>
          <w:shd w:val="clear" w:color="auto" w:fill="FFFFFF"/>
          <w:lang w:val="en-GB"/>
        </w:rPr>
        <w:t>, to conduct an inquiry or investigation under section 38</w:t>
      </w:r>
      <w:r w:rsidR="00722F79" w:rsidRPr="00661B91">
        <w:rPr>
          <w:rFonts w:ascii="Times New Roman" w:hAnsi="Times New Roman" w:cs="Times New Roman"/>
          <w:shd w:val="clear" w:color="auto" w:fill="FFFFFF"/>
          <w:lang w:val="en-GB"/>
        </w:rPr>
        <w:t>:</w:t>
      </w:r>
    </w:p>
    <w:p w:rsidR="00A5377C" w:rsidRPr="00661B91" w:rsidRDefault="00D921C5" w:rsidP="00E30D55">
      <w:pPr>
        <w:numPr>
          <w:ins w:id="35" w:author="CBR" w:date="2008-07-29T11:24:00Z"/>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after="240" w:line="360" w:lineRule="auto"/>
        <w:ind w:firstLine="720"/>
        <w:jc w:val="both"/>
        <w:rPr>
          <w:rFonts w:ascii="Times New Roman" w:hAnsi="Times New Roman"/>
          <w:sz w:val="24"/>
        </w:rPr>
      </w:pPr>
      <w:r w:rsidRPr="00661B91">
        <w:rPr>
          <w:rFonts w:ascii="Times New Roman" w:hAnsi="Times New Roman"/>
          <w:sz w:val="24"/>
        </w:rPr>
        <w:t>Provided further that nothing in this sub</w:t>
      </w:r>
      <w:r w:rsidR="006F17DF" w:rsidRPr="00661B91">
        <w:rPr>
          <w:rFonts w:ascii="Times New Roman" w:hAnsi="Times New Roman"/>
          <w:sz w:val="24"/>
        </w:rPr>
        <w:t>-section</w:t>
      </w:r>
      <w:r w:rsidR="0006439B">
        <w:rPr>
          <w:rFonts w:ascii="Times New Roman" w:hAnsi="Times New Roman"/>
          <w:sz w:val="24"/>
        </w:rPr>
        <w:t>,</w:t>
      </w:r>
      <w:r w:rsidR="006F17DF" w:rsidRPr="00661B91">
        <w:rPr>
          <w:rFonts w:ascii="Times New Roman" w:hAnsi="Times New Roman"/>
          <w:sz w:val="24"/>
        </w:rPr>
        <w:t xml:space="preserve"> shall bar the</w:t>
      </w:r>
      <w:r w:rsidR="00A5377C" w:rsidRPr="00661B91">
        <w:rPr>
          <w:rFonts w:ascii="Times New Roman" w:hAnsi="Times New Roman"/>
          <w:sz w:val="24"/>
        </w:rPr>
        <w:t xml:space="preserve"> officer of</w:t>
      </w:r>
      <w:r w:rsidR="006F17DF" w:rsidRPr="00661B91">
        <w:rPr>
          <w:rFonts w:ascii="Times New Roman" w:hAnsi="Times New Roman"/>
          <w:sz w:val="24"/>
        </w:rPr>
        <w:t xml:space="preserve"> </w:t>
      </w:r>
      <w:r w:rsidR="006F17DF" w:rsidRPr="00661B91">
        <w:rPr>
          <w:rFonts w:ascii="Times New Roman" w:hAnsi="Times New Roman"/>
          <w:sz w:val="24"/>
          <w:shd w:val="clear" w:color="auto" w:fill="FFFFFF"/>
        </w:rPr>
        <w:t>Inland Revenue</w:t>
      </w:r>
      <w:r w:rsidR="00B41F12" w:rsidRPr="00661B91">
        <w:rPr>
          <w:rFonts w:ascii="Times New Roman" w:hAnsi="Times New Roman"/>
          <w:sz w:val="24"/>
        </w:rPr>
        <w:t xml:space="preserve"> from conducting audit of the records of the registered person if the same were earlier audited by the office of the Auditor-General of Pakistan.] </w:t>
      </w:r>
      <w:r w:rsidRPr="00661B91">
        <w:rPr>
          <w:rFonts w:ascii="Times New Roman" w:hAnsi="Times New Roman"/>
          <w:sz w:val="24"/>
        </w:rPr>
        <w:t xml:space="preserve"> </w:t>
      </w:r>
    </w:p>
    <w:p w:rsidR="00A5377C" w:rsidRPr="00661B91" w:rsidRDefault="0006439B"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2E6FDC" w:rsidRPr="00661B91">
        <w:rPr>
          <w:rStyle w:val="FootnoteReference"/>
          <w:rFonts w:ascii="Times New Roman" w:hAnsi="Times New Roman" w:cs="Times New Roman"/>
          <w:lang w:val="en-GB"/>
        </w:rPr>
        <w:footnoteReference w:id="295"/>
      </w:r>
      <w:r w:rsidR="00A5377C" w:rsidRPr="00661B91">
        <w:rPr>
          <w:rFonts w:ascii="Times New Roman" w:hAnsi="Times New Roman" w:cs="Times New Roman"/>
          <w:lang w:val="en-GB"/>
        </w:rPr>
        <w:t xml:space="preserve">[(3)] </w:t>
      </w:r>
      <w:r>
        <w:rPr>
          <w:rFonts w:ascii="Times New Roman" w:hAnsi="Times New Roman" w:cs="Times New Roman"/>
          <w:lang w:val="en-GB"/>
        </w:rPr>
        <w:tab/>
      </w:r>
      <w:r w:rsidR="00A5377C" w:rsidRPr="00661B91">
        <w:rPr>
          <w:rFonts w:ascii="Times New Roman" w:hAnsi="Times New Roman" w:cs="Times New Roman"/>
          <w:lang w:val="en-GB"/>
        </w:rPr>
        <w:t>After completion of Audit under this section or any other provision of this Act, the officer of Inland Revenue may, after obtaining the registered person’s explanation on all the issues raised in the audit shall p</w:t>
      </w:r>
      <w:r w:rsidR="007B6132" w:rsidRPr="00661B91">
        <w:rPr>
          <w:rFonts w:ascii="Times New Roman" w:hAnsi="Times New Roman" w:cs="Times New Roman"/>
          <w:lang w:val="en-GB"/>
        </w:rPr>
        <w:t xml:space="preserve">ass an order under section (11) </w:t>
      </w:r>
      <w:r w:rsidR="009A43B8" w:rsidRPr="009A43B8">
        <w:rPr>
          <w:rStyle w:val="FootnoteReference"/>
          <w:rFonts w:ascii="Times New Roman" w:hAnsi="Times New Roman" w:cs="Times New Roman"/>
          <w:color w:val="0070C0"/>
          <w:lang w:val="en-GB"/>
        </w:rPr>
        <w:footnoteReference w:id="296"/>
      </w:r>
      <w:r w:rsidR="009A43B8">
        <w:rPr>
          <w:rFonts w:ascii="Times New Roman" w:hAnsi="Times New Roman" w:cs="Times New Roman"/>
          <w:color w:val="0070C0"/>
          <w:lang w:val="en-GB"/>
        </w:rPr>
        <w:t>[***</w:t>
      </w:r>
      <w:r w:rsidR="007B6132" w:rsidRPr="009A43B8">
        <w:rPr>
          <w:rFonts w:ascii="Times New Roman" w:hAnsi="Times New Roman" w:cs="Times New Roman"/>
          <w:color w:val="0070C0"/>
          <w:lang w:val="en-GB"/>
        </w:rPr>
        <w:t>]</w:t>
      </w:r>
      <w:r>
        <w:rPr>
          <w:rFonts w:ascii="Times New Roman" w:hAnsi="Times New Roman" w:cs="Times New Roman"/>
          <w:lang w:val="en-GB"/>
        </w:rPr>
        <w:t>.</w:t>
      </w:r>
      <w:r w:rsidR="00A5377C" w:rsidRPr="00661B91">
        <w:rPr>
          <w:rFonts w:ascii="Times New Roman" w:hAnsi="Times New Roman" w:cs="Times New Roman"/>
          <w:lang w:val="en-GB"/>
        </w:rPr>
        <w:t xml:space="preserve">] </w:t>
      </w:r>
    </w:p>
    <w:p w:rsidR="00190840" w:rsidRDefault="0006439B" w:rsidP="0006439B">
      <w:pPr>
        <w:pStyle w:val="SectionBody"/>
        <w:tabs>
          <w:tab w:val="clear" w:pos="567"/>
          <w:tab w:val="clear" w:pos="1701"/>
          <w:tab w:val="left" w:pos="720"/>
          <w:tab w:val="left" w:pos="1440"/>
        </w:tabs>
        <w:rPr>
          <w:rFonts w:ascii="Times New Roman" w:hAnsi="Times New Roman" w:cs="Times New Roman"/>
          <w:lang w:val="en-GB"/>
        </w:rPr>
      </w:pPr>
      <w:r>
        <w:rPr>
          <w:rFonts w:ascii="Times New Roman" w:hAnsi="Times New Roman" w:cs="Times New Roman"/>
          <w:lang w:val="en-GB"/>
        </w:rPr>
        <w:tab/>
      </w:r>
      <w:r w:rsidR="00632F3F" w:rsidRPr="00661B91">
        <w:rPr>
          <w:rStyle w:val="FootnoteReference"/>
          <w:rFonts w:ascii="Times New Roman" w:hAnsi="Times New Roman" w:cs="Times New Roman"/>
          <w:lang w:val="en-GB"/>
        </w:rPr>
        <w:footnoteReference w:id="297"/>
      </w:r>
      <w:r>
        <w:rPr>
          <w:rFonts w:ascii="Times New Roman" w:hAnsi="Times New Roman" w:cs="Times New Roman"/>
          <w:lang w:val="en-GB"/>
        </w:rPr>
        <w:t xml:space="preserve">[(4) </w:t>
      </w:r>
      <w:r>
        <w:rPr>
          <w:rFonts w:ascii="Times New Roman" w:hAnsi="Times New Roman" w:cs="Times New Roman"/>
          <w:lang w:val="en-GB"/>
        </w:rPr>
        <w:tab/>
      </w:r>
      <w:r w:rsidR="00652C8B" w:rsidRPr="00661B91">
        <w:rPr>
          <w:rFonts w:ascii="Times New Roman" w:hAnsi="Times New Roman" w:cs="Times New Roman"/>
          <w:lang w:val="en-GB"/>
        </w:rPr>
        <w:t>***</w:t>
      </w:r>
      <w:r w:rsidR="00A5377C" w:rsidRPr="00661B91">
        <w:rPr>
          <w:rFonts w:ascii="Times New Roman" w:hAnsi="Times New Roman" w:cs="Times New Roman"/>
          <w:lang w:val="en-GB"/>
        </w:rPr>
        <w:t>]</w:t>
      </w:r>
    </w:p>
    <w:p w:rsidR="00E30D55" w:rsidRPr="00661B91" w:rsidRDefault="00E30D55" w:rsidP="0006439B">
      <w:pPr>
        <w:pStyle w:val="SectionBody"/>
        <w:tabs>
          <w:tab w:val="clear" w:pos="567"/>
          <w:tab w:val="clear" w:pos="1701"/>
          <w:tab w:val="left" w:pos="720"/>
          <w:tab w:val="left" w:pos="1440"/>
        </w:tabs>
        <w:rPr>
          <w:rFonts w:ascii="Times New Roman" w:hAnsi="Times New Roman" w:cs="Times New Roman"/>
          <w:lang w:val="en-GB"/>
        </w:rPr>
      </w:pPr>
    </w:p>
    <w:p w:rsidR="00F02EDD" w:rsidRDefault="0006439B" w:rsidP="0006439B">
      <w:pPr>
        <w:pStyle w:val="SectionBody"/>
        <w:tabs>
          <w:tab w:val="clear" w:pos="567"/>
          <w:tab w:val="clear" w:pos="1701"/>
          <w:tab w:val="left" w:pos="720"/>
          <w:tab w:val="left" w:pos="1440"/>
        </w:tabs>
        <w:rPr>
          <w:rFonts w:ascii="Times New Roman" w:hAnsi="Times New Roman" w:cs="Times New Roman"/>
          <w:lang w:val="en-GB"/>
        </w:rPr>
      </w:pPr>
      <w:r>
        <w:rPr>
          <w:rFonts w:ascii="Times New Roman" w:hAnsi="Times New Roman" w:cs="Times New Roman"/>
          <w:lang w:val="en-GB"/>
        </w:rPr>
        <w:tab/>
      </w:r>
      <w:r w:rsidR="003958FB" w:rsidRPr="00190840">
        <w:rPr>
          <w:rStyle w:val="FootnoteReference"/>
          <w:rFonts w:ascii="Times New Roman" w:hAnsi="Times New Roman" w:cs="Times New Roman"/>
          <w:lang w:val="en-GB"/>
        </w:rPr>
        <w:footnoteReference w:id="298"/>
      </w:r>
      <w:r w:rsidR="003958FB" w:rsidRPr="00190840">
        <w:rPr>
          <w:rFonts w:ascii="Times New Roman" w:hAnsi="Times New Roman" w:cs="Times New Roman"/>
          <w:lang w:val="en-GB"/>
        </w:rPr>
        <w:t>[</w:t>
      </w:r>
      <w:r>
        <w:rPr>
          <w:rFonts w:ascii="Times New Roman" w:hAnsi="Times New Roman" w:cs="Times New Roman"/>
          <w:lang w:val="en-GB"/>
        </w:rPr>
        <w:t>(4A)</w:t>
      </w:r>
      <w:r>
        <w:rPr>
          <w:rFonts w:ascii="Times New Roman" w:hAnsi="Times New Roman" w:cs="Times New Roman"/>
          <w:lang w:val="en-GB"/>
        </w:rPr>
        <w:tab/>
      </w:r>
      <w:r w:rsidR="00652C8B" w:rsidRPr="00190840">
        <w:rPr>
          <w:rFonts w:ascii="Times New Roman" w:hAnsi="Times New Roman" w:cs="Times New Roman"/>
          <w:lang w:val="en-GB"/>
        </w:rPr>
        <w:t>***</w:t>
      </w:r>
      <w:r w:rsidR="00A5377C" w:rsidRPr="00190840">
        <w:rPr>
          <w:rFonts w:ascii="Times New Roman" w:hAnsi="Times New Roman" w:cs="Times New Roman"/>
          <w:lang w:val="en-GB"/>
        </w:rPr>
        <w:t>]</w:t>
      </w:r>
    </w:p>
    <w:p w:rsidR="00A5377C" w:rsidRPr="00190840" w:rsidRDefault="00A5377C" w:rsidP="0006439B">
      <w:pPr>
        <w:pStyle w:val="SectionBody"/>
        <w:tabs>
          <w:tab w:val="clear" w:pos="567"/>
          <w:tab w:val="clear" w:pos="1701"/>
          <w:tab w:val="left" w:pos="720"/>
          <w:tab w:val="left" w:pos="1440"/>
        </w:tabs>
        <w:rPr>
          <w:rFonts w:ascii="Times New Roman" w:hAnsi="Times New Roman" w:cs="Times New Roman"/>
          <w:shd w:val="clear" w:color="auto" w:fill="FFFFFF"/>
          <w:lang w:val="en-GB"/>
        </w:rPr>
      </w:pPr>
      <w:r w:rsidRPr="00190840">
        <w:rPr>
          <w:rFonts w:ascii="Times New Roman" w:hAnsi="Times New Roman" w:cs="Times New Roman"/>
          <w:shd w:val="clear" w:color="auto" w:fill="FFFFFF"/>
          <w:lang w:val="en-GB"/>
        </w:rPr>
        <w:t xml:space="preserve"> </w:t>
      </w:r>
    </w:p>
    <w:p w:rsidR="008A5EB5" w:rsidRDefault="0006439B"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B43F5D" w:rsidRPr="00190840">
        <w:rPr>
          <w:rStyle w:val="FootnoteReference"/>
          <w:rFonts w:ascii="Times New Roman" w:hAnsi="Times New Roman" w:cs="Times New Roman"/>
          <w:shd w:val="clear" w:color="auto" w:fill="FFFFFF"/>
          <w:lang w:val="en-GB"/>
        </w:rPr>
        <w:footnoteReference w:id="299"/>
      </w:r>
      <w:r w:rsidR="00A5377C" w:rsidRPr="00190840">
        <w:rPr>
          <w:rFonts w:ascii="Times New Roman" w:hAnsi="Times New Roman" w:cs="Times New Roman"/>
          <w:shd w:val="clear" w:color="auto" w:fill="FFFFFF"/>
          <w:lang w:val="en-GB"/>
        </w:rPr>
        <w:t xml:space="preserve">[ </w:t>
      </w:r>
      <w:r w:rsidR="00521796" w:rsidRPr="00190840">
        <w:rPr>
          <w:rFonts w:ascii="Times New Roman" w:hAnsi="Times New Roman" w:cs="Times New Roman"/>
          <w:shd w:val="clear" w:color="auto" w:fill="FFFFFF"/>
          <w:lang w:val="en-GB"/>
        </w:rPr>
        <w:t>(5)</w:t>
      </w:r>
      <w:r w:rsidR="008A5EB5" w:rsidRPr="00190840">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190840">
        <w:rPr>
          <w:rFonts w:ascii="Times New Roman" w:hAnsi="Times New Roman" w:cs="Times New Roman"/>
          <w:shd w:val="clear" w:color="auto" w:fill="FFFFFF"/>
          <w:lang w:val="en-GB"/>
        </w:rPr>
        <w:t xml:space="preserve">Notwithstanding the penalties prescribed in section 33, if a registered person wishes to deposit the amount of tax short paid or amount of tax evaded along with </w:t>
      </w:r>
      <w:r w:rsidR="00E46620" w:rsidRPr="00190840">
        <w:rPr>
          <w:rStyle w:val="FootnoteReference"/>
          <w:rFonts w:ascii="Times New Roman" w:hAnsi="Times New Roman" w:cs="Times New Roman"/>
          <w:shd w:val="clear" w:color="auto" w:fill="FFFFFF"/>
          <w:lang w:val="en-GB"/>
        </w:rPr>
        <w:footnoteReference w:id="300"/>
      </w:r>
      <w:r w:rsidR="00A5377C" w:rsidRPr="00190840">
        <w:rPr>
          <w:rFonts w:ascii="Times New Roman" w:hAnsi="Times New Roman" w:cs="Times New Roman"/>
          <w:shd w:val="clear" w:color="auto" w:fill="FFFFFF"/>
          <w:lang w:val="en-GB"/>
        </w:rPr>
        <w:t>[</w:t>
      </w:r>
      <w:r w:rsidR="00521796" w:rsidRPr="00190840">
        <w:rPr>
          <w:rFonts w:ascii="Times New Roman" w:hAnsi="Times New Roman" w:cs="Times New Roman"/>
          <w:lang w:val="en-GB"/>
        </w:rPr>
        <w:t>default surcharge</w:t>
      </w:r>
      <w:r w:rsidR="00A5377C" w:rsidRPr="00190840">
        <w:rPr>
          <w:rFonts w:ascii="Times New Roman" w:hAnsi="Times New Roman" w:cs="Times New Roman"/>
          <w:lang w:val="en-GB"/>
        </w:rPr>
        <w:t>]</w:t>
      </w:r>
      <w:r w:rsidR="00521796" w:rsidRPr="00190840">
        <w:rPr>
          <w:rFonts w:ascii="Times New Roman" w:hAnsi="Times New Roman" w:cs="Times New Roman"/>
          <w:shd w:val="clear" w:color="auto" w:fill="FFFFFF"/>
          <w:lang w:val="en-GB"/>
        </w:rPr>
        <w:t xml:space="preserve"> voluntarily, whenever it comes to his notice, before receipt of notice of audit, no penalty shall be recovered from him:</w:t>
      </w:r>
    </w:p>
    <w:p w:rsidR="00F02EDD" w:rsidRPr="00190840" w:rsidRDefault="00F02EDD"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8A5EB5" w:rsidRDefault="000C53B1" w:rsidP="00F02EDD">
      <w:pPr>
        <w:pStyle w:val="SectionBody"/>
        <w:tabs>
          <w:tab w:val="clear" w:pos="567"/>
          <w:tab w:val="left" w:pos="720"/>
        </w:tabs>
        <w:spacing w:line="360" w:lineRule="auto"/>
        <w:rPr>
          <w:rFonts w:ascii="Times New Roman" w:hAnsi="Times New Roman" w:cs="Times New Roman"/>
          <w:shd w:val="clear" w:color="auto" w:fill="FFFFFF"/>
          <w:lang w:val="en-GB"/>
        </w:rPr>
      </w:pPr>
      <w:r w:rsidRPr="00190840">
        <w:rPr>
          <w:rFonts w:ascii="Times New Roman" w:hAnsi="Times New Roman" w:cs="Times New Roman"/>
          <w:shd w:val="clear" w:color="auto" w:fill="FFFFFF"/>
          <w:lang w:val="en-GB"/>
        </w:rPr>
        <w:tab/>
      </w:r>
      <w:r w:rsidR="00521796" w:rsidRPr="00190840">
        <w:rPr>
          <w:rFonts w:ascii="Times New Roman" w:hAnsi="Times New Roman" w:cs="Times New Roman"/>
          <w:shd w:val="clear" w:color="auto" w:fill="FFFFFF"/>
          <w:lang w:val="en-GB"/>
        </w:rPr>
        <w:t xml:space="preserve">Provided if a registered person wishes to deposit the amount of tax short paid or amount of tax evaded along with </w:t>
      </w:r>
      <w:r w:rsidR="00652C8B" w:rsidRPr="00190840">
        <w:rPr>
          <w:rFonts w:ascii="Times New Roman" w:hAnsi="Times New Roman" w:cs="Times New Roman"/>
          <w:shd w:val="clear" w:color="auto" w:fill="FFFFFF"/>
          <w:lang w:val="en-GB"/>
        </w:rPr>
        <w:t>[</w:t>
      </w:r>
      <w:r w:rsidR="00521796" w:rsidRPr="00190840">
        <w:rPr>
          <w:rFonts w:ascii="Times New Roman" w:hAnsi="Times New Roman" w:cs="Times New Roman"/>
          <w:lang w:val="en-GB"/>
        </w:rPr>
        <w:t>default surcharge</w:t>
      </w:r>
      <w:r w:rsidR="00652C8B" w:rsidRPr="00190840">
        <w:rPr>
          <w:rFonts w:ascii="Times New Roman" w:hAnsi="Times New Roman" w:cs="Times New Roman"/>
          <w:lang w:val="en-GB"/>
        </w:rPr>
        <w:t>]</w:t>
      </w:r>
      <w:r w:rsidR="00521796" w:rsidRPr="00190840">
        <w:rPr>
          <w:rFonts w:ascii="Times New Roman" w:hAnsi="Times New Roman" w:cs="Times New Roman"/>
          <w:shd w:val="clear" w:color="auto" w:fill="FFFFFF"/>
          <w:lang w:val="en-GB"/>
        </w:rPr>
        <w:t xml:space="preserve"> during the audit, or at any time before issuance of show cause notice</w:t>
      </w:r>
      <w:r w:rsidR="00A5377C" w:rsidRPr="00190840">
        <w:rPr>
          <w:rFonts w:ascii="Times New Roman" w:hAnsi="Times New Roman" w:cs="Times New Roman"/>
          <w:shd w:val="clear" w:color="auto" w:fill="FFFFFF"/>
          <w:lang w:val="en-GB"/>
        </w:rPr>
        <w:t xml:space="preserve"> </w:t>
      </w:r>
      <w:r w:rsidR="00E46620" w:rsidRPr="00190840">
        <w:rPr>
          <w:rStyle w:val="FootnoteReference"/>
          <w:rFonts w:ascii="Times New Roman" w:hAnsi="Times New Roman" w:cs="Times New Roman"/>
          <w:shd w:val="clear" w:color="auto" w:fill="FFFFFF"/>
          <w:lang w:val="en-GB"/>
        </w:rPr>
        <w:footnoteReference w:id="301"/>
      </w:r>
      <w:r w:rsidR="00A5377C" w:rsidRPr="00190840">
        <w:rPr>
          <w:rFonts w:ascii="Times New Roman" w:hAnsi="Times New Roman" w:cs="Times New Roman"/>
          <w:shd w:val="clear" w:color="auto" w:fill="FFFFFF"/>
          <w:lang w:val="en-GB"/>
        </w:rPr>
        <w:t>[</w:t>
      </w:r>
      <w:r w:rsidR="00652C8B" w:rsidRPr="00190840">
        <w:rPr>
          <w:rFonts w:ascii="Times New Roman" w:hAnsi="Times New Roman" w:cs="Times New Roman"/>
          <w:shd w:val="clear" w:color="auto" w:fill="FFFFFF"/>
          <w:lang w:val="en-GB"/>
        </w:rPr>
        <w:t>..</w:t>
      </w:r>
      <w:r w:rsidR="00190840">
        <w:rPr>
          <w:rFonts w:ascii="Times New Roman" w:hAnsi="Times New Roman" w:cs="Times New Roman"/>
          <w:shd w:val="clear" w:color="auto" w:fill="FFFFFF"/>
          <w:lang w:val="en-GB"/>
        </w:rPr>
        <w:t>.</w:t>
      </w:r>
      <w:r w:rsidR="00A5377C" w:rsidRPr="00190840">
        <w:rPr>
          <w:rFonts w:ascii="Times New Roman" w:hAnsi="Times New Roman" w:cs="Times New Roman"/>
          <w:shd w:val="clear" w:color="auto" w:fill="FFFFFF"/>
          <w:lang w:val="en-GB"/>
        </w:rPr>
        <w:t xml:space="preserve">] </w:t>
      </w:r>
      <w:r w:rsidR="00521796" w:rsidRPr="00190840">
        <w:rPr>
          <w:rFonts w:ascii="Times New Roman" w:hAnsi="Times New Roman" w:cs="Times New Roman"/>
          <w:shd w:val="clear" w:color="auto" w:fill="FFFFFF"/>
          <w:lang w:val="en-GB"/>
        </w:rPr>
        <w:t xml:space="preserve">he may deposit the evaded amount of tax, </w:t>
      </w:r>
      <w:r w:rsidR="00031F95">
        <w:rPr>
          <w:rFonts w:ascii="Times New Roman" w:hAnsi="Times New Roman" w:cs="Times New Roman"/>
          <w:shd w:val="clear" w:color="auto" w:fill="FFFFFF"/>
          <w:vertAlign w:val="superscript"/>
          <w:lang w:val="en-GB"/>
        </w:rPr>
        <w:t>2</w:t>
      </w:r>
      <w:r w:rsidR="00A5377C" w:rsidRPr="00190840">
        <w:rPr>
          <w:rFonts w:ascii="Times New Roman" w:hAnsi="Times New Roman" w:cs="Times New Roman"/>
          <w:shd w:val="clear" w:color="auto" w:fill="FFFFFF"/>
          <w:lang w:val="en-GB"/>
        </w:rPr>
        <w:t>[</w:t>
      </w:r>
      <w:r w:rsidR="00521796" w:rsidRPr="00190840">
        <w:rPr>
          <w:rFonts w:ascii="Times New Roman" w:hAnsi="Times New Roman" w:cs="Times New Roman"/>
          <w:lang w:val="en-GB"/>
        </w:rPr>
        <w:t>default surcharge</w:t>
      </w:r>
      <w:r w:rsidR="00A5377C" w:rsidRPr="00190840">
        <w:rPr>
          <w:rFonts w:ascii="Times New Roman" w:hAnsi="Times New Roman" w:cs="Times New Roman"/>
          <w:lang w:val="en-GB"/>
        </w:rPr>
        <w:t>]</w:t>
      </w:r>
      <w:r w:rsidR="00521796" w:rsidRPr="00190840">
        <w:rPr>
          <w:rFonts w:ascii="Times New Roman" w:hAnsi="Times New Roman" w:cs="Times New Roman"/>
          <w:shd w:val="clear" w:color="auto" w:fill="FFFFFF"/>
          <w:lang w:val="en-GB"/>
        </w:rPr>
        <w:t xml:space="preserve"> under section 34, and twenty five per cent of the penalty payable under section 33:</w:t>
      </w:r>
    </w:p>
    <w:p w:rsidR="00F02EDD" w:rsidRPr="00190840" w:rsidRDefault="00F02EDD" w:rsidP="00F02EDD">
      <w:pPr>
        <w:pStyle w:val="SectionBody"/>
        <w:tabs>
          <w:tab w:val="clear" w:pos="567"/>
          <w:tab w:val="left" w:pos="720"/>
        </w:tabs>
        <w:spacing w:line="360" w:lineRule="auto"/>
        <w:rPr>
          <w:rFonts w:ascii="Times New Roman" w:hAnsi="Times New Roman" w:cs="Times New Roman"/>
          <w:lang w:val="en-GB"/>
        </w:rPr>
      </w:pPr>
    </w:p>
    <w:p w:rsidR="008A5EB5" w:rsidRDefault="000C53B1" w:rsidP="00F02EDD">
      <w:pPr>
        <w:pStyle w:val="SectionBody"/>
        <w:tabs>
          <w:tab w:val="clear" w:pos="567"/>
          <w:tab w:val="left" w:pos="720"/>
        </w:tabs>
        <w:spacing w:line="360" w:lineRule="auto"/>
        <w:rPr>
          <w:rFonts w:ascii="Times New Roman" w:hAnsi="Times New Roman" w:cs="Times New Roman"/>
          <w:shd w:val="clear" w:color="auto" w:fill="FFFFFF"/>
          <w:lang w:val="en-GB"/>
        </w:rPr>
      </w:pPr>
      <w:r w:rsidRPr="00190840">
        <w:rPr>
          <w:rFonts w:ascii="Times New Roman" w:hAnsi="Times New Roman" w:cs="Times New Roman"/>
          <w:shd w:val="clear" w:color="auto" w:fill="FFFFFF"/>
          <w:lang w:val="en-GB"/>
        </w:rPr>
        <w:tab/>
      </w:r>
      <w:r w:rsidR="00521796" w:rsidRPr="00190840">
        <w:rPr>
          <w:rFonts w:ascii="Times New Roman" w:hAnsi="Times New Roman" w:cs="Times New Roman"/>
          <w:shd w:val="clear" w:color="auto" w:fill="FFFFFF"/>
          <w:lang w:val="en-GB"/>
        </w:rPr>
        <w:t xml:space="preserve">Provided further that if a registered person wishes to deposit the amount of tax short paid or amount of tax evaded along with </w:t>
      </w:r>
      <w:r w:rsidR="00884344">
        <w:rPr>
          <w:rStyle w:val="FootnoteReference"/>
          <w:rFonts w:ascii="Times New Roman" w:hAnsi="Times New Roman" w:cs="Times New Roman"/>
          <w:shd w:val="clear" w:color="auto" w:fill="FFFFFF"/>
          <w:lang w:val="en-GB"/>
        </w:rPr>
        <w:footnoteReference w:id="302"/>
      </w:r>
      <w:r w:rsidR="00A5377C" w:rsidRPr="00190840">
        <w:rPr>
          <w:rFonts w:ascii="Times New Roman" w:hAnsi="Times New Roman" w:cs="Times New Roman"/>
          <w:shd w:val="clear" w:color="auto" w:fill="FFFFFF"/>
          <w:lang w:val="en-GB"/>
        </w:rPr>
        <w:t>[</w:t>
      </w:r>
      <w:r w:rsidR="00521796" w:rsidRPr="00190840">
        <w:rPr>
          <w:rFonts w:ascii="Times New Roman" w:hAnsi="Times New Roman" w:cs="Times New Roman"/>
          <w:lang w:val="en-GB"/>
        </w:rPr>
        <w:t>default surcharge</w:t>
      </w:r>
      <w:r w:rsidR="00A5377C" w:rsidRPr="00190840">
        <w:rPr>
          <w:rFonts w:ascii="Times New Roman" w:hAnsi="Times New Roman" w:cs="Times New Roman"/>
          <w:lang w:val="en-GB"/>
        </w:rPr>
        <w:t>]</w:t>
      </w:r>
      <w:r w:rsidR="00521796" w:rsidRPr="00190840">
        <w:rPr>
          <w:rFonts w:ascii="Times New Roman" w:hAnsi="Times New Roman" w:cs="Times New Roman"/>
          <w:shd w:val="clear" w:color="auto" w:fill="FFFFFF"/>
          <w:lang w:val="en-GB"/>
        </w:rPr>
        <w:t xml:space="preserve"> after issuance of show cause notice, he shall deposit the evaded amount of tax, </w:t>
      </w:r>
      <w:r w:rsidR="00031F95">
        <w:rPr>
          <w:rFonts w:ascii="Times New Roman" w:hAnsi="Times New Roman" w:cs="Times New Roman"/>
          <w:shd w:val="clear" w:color="auto" w:fill="FFFFFF"/>
          <w:vertAlign w:val="superscript"/>
          <w:lang w:val="en-GB"/>
        </w:rPr>
        <w:t>2</w:t>
      </w:r>
      <w:r w:rsidR="00652C8B" w:rsidRPr="00190840">
        <w:rPr>
          <w:rFonts w:ascii="Times New Roman" w:hAnsi="Times New Roman" w:cs="Times New Roman"/>
          <w:shd w:val="clear" w:color="auto" w:fill="FFFFFF"/>
          <w:lang w:val="en-GB"/>
        </w:rPr>
        <w:t>[</w:t>
      </w:r>
      <w:r w:rsidR="00521796" w:rsidRPr="00190840">
        <w:rPr>
          <w:rFonts w:ascii="Times New Roman" w:hAnsi="Times New Roman" w:cs="Times New Roman"/>
          <w:lang w:val="en-GB"/>
        </w:rPr>
        <w:t>default surcharge</w:t>
      </w:r>
      <w:r w:rsidR="00652C8B" w:rsidRPr="00190840">
        <w:rPr>
          <w:rFonts w:ascii="Times New Roman" w:hAnsi="Times New Roman" w:cs="Times New Roman"/>
          <w:lang w:val="en-GB"/>
        </w:rPr>
        <w:t>]</w:t>
      </w:r>
      <w:r w:rsidR="008A5EB5" w:rsidRPr="00190840">
        <w:rPr>
          <w:rFonts w:ascii="Times New Roman" w:hAnsi="Times New Roman" w:cs="Times New Roman"/>
          <w:shd w:val="clear" w:color="auto" w:fill="FFFFFF"/>
          <w:lang w:val="en-GB"/>
        </w:rPr>
        <w:t xml:space="preserve"> </w:t>
      </w:r>
      <w:r w:rsidR="00521796" w:rsidRPr="00190840">
        <w:rPr>
          <w:rFonts w:ascii="Times New Roman" w:hAnsi="Times New Roman" w:cs="Times New Roman"/>
          <w:shd w:val="clear" w:color="auto" w:fill="FFFFFF"/>
          <w:lang w:val="en-GB"/>
        </w:rPr>
        <w:t>under section 34, and full amount of the penalty payable under section 33 and thereafter, the show cause notice, shall stand abated.</w:t>
      </w:r>
      <w:r w:rsidR="00A5377C" w:rsidRPr="00190840">
        <w:rPr>
          <w:rFonts w:ascii="Times New Roman" w:hAnsi="Times New Roman" w:cs="Times New Roman"/>
          <w:shd w:val="clear" w:color="auto" w:fill="FFFFFF"/>
          <w:lang w:val="en-GB"/>
        </w:rPr>
        <w:t>]</w:t>
      </w:r>
    </w:p>
    <w:p w:rsidR="00E30D55" w:rsidRPr="00190840" w:rsidRDefault="00E30D55" w:rsidP="00F02EDD">
      <w:pPr>
        <w:pStyle w:val="SectionBody"/>
        <w:tabs>
          <w:tab w:val="clear" w:pos="567"/>
          <w:tab w:val="left" w:pos="720"/>
        </w:tabs>
        <w:spacing w:line="360" w:lineRule="auto"/>
        <w:rPr>
          <w:rFonts w:ascii="Times New Roman" w:hAnsi="Times New Roman" w:cs="Times New Roman"/>
          <w:shd w:val="clear" w:color="auto" w:fill="FFFFFF"/>
          <w:lang w:val="en-GB"/>
        </w:rPr>
      </w:pPr>
    </w:p>
    <w:p w:rsidR="00A5377C" w:rsidRDefault="0006439B" w:rsidP="00F02EDD">
      <w:pPr>
        <w:pStyle w:val="SectionBody"/>
        <w:tabs>
          <w:tab w:val="clear" w:pos="567"/>
          <w:tab w:val="left" w:pos="720"/>
        </w:tabs>
        <w:spacing w:line="360" w:lineRule="auto"/>
        <w:rPr>
          <w:rFonts w:ascii="Times New Roman" w:hAnsi="Times New Roman" w:cs="Times New Roman"/>
          <w:lang w:val="en-GB"/>
        </w:rPr>
      </w:pPr>
      <w:r>
        <w:rPr>
          <w:rFonts w:ascii="Times New Roman" w:hAnsi="Times New Roman" w:cs="Times New Roman"/>
          <w:lang w:val="en-GB"/>
        </w:rPr>
        <w:tab/>
      </w:r>
      <w:r w:rsidR="00951DCE" w:rsidRPr="00190840">
        <w:rPr>
          <w:rStyle w:val="FootnoteReference"/>
          <w:rFonts w:ascii="Times New Roman" w:hAnsi="Times New Roman" w:cs="Times New Roman"/>
          <w:lang w:val="en-GB"/>
        </w:rPr>
        <w:footnoteReference w:id="303"/>
      </w:r>
      <w:r>
        <w:rPr>
          <w:rFonts w:ascii="Times New Roman" w:hAnsi="Times New Roman" w:cs="Times New Roman"/>
          <w:lang w:val="en-GB"/>
        </w:rPr>
        <w:t>[</w:t>
      </w:r>
      <w:r w:rsidR="00A5377C" w:rsidRPr="0006439B">
        <w:rPr>
          <w:rFonts w:ascii="Times New Roman" w:hAnsi="Times New Roman" w:cs="Times New Roman"/>
          <w:b/>
          <w:i/>
          <w:lang w:val="en-GB"/>
        </w:rPr>
        <w:t>Explanation</w:t>
      </w:r>
      <w:r w:rsidR="00A5377C" w:rsidRPr="00190840">
        <w:rPr>
          <w:rFonts w:ascii="Times New Roman" w:hAnsi="Times New Roman" w:cs="Times New Roman"/>
          <w:lang w:val="en-GB"/>
        </w:rPr>
        <w:t>.–</w:t>
      </w:r>
      <w:r>
        <w:rPr>
          <w:rFonts w:ascii="Times New Roman" w:hAnsi="Times New Roman" w:cs="Times New Roman"/>
          <w:lang w:val="en-GB"/>
        </w:rPr>
        <w:t xml:space="preserve"> </w:t>
      </w:r>
      <w:r w:rsidR="00A5377C" w:rsidRPr="00190840">
        <w:rPr>
          <w:rFonts w:ascii="Times New Roman" w:hAnsi="Times New Roman" w:cs="Times New Roman"/>
          <w:lang w:val="en-GB"/>
        </w:rPr>
        <w:t xml:space="preserve"> </w:t>
      </w:r>
      <w:r w:rsidR="00A27398" w:rsidRPr="00190840">
        <w:rPr>
          <w:rFonts w:ascii="Times New Roman" w:hAnsi="Times New Roman" w:cs="Times New Roman"/>
          <w:lang w:val="en-GB"/>
        </w:rPr>
        <w:t>F</w:t>
      </w:r>
      <w:r w:rsidR="00A5377C" w:rsidRPr="00190840">
        <w:rPr>
          <w:rFonts w:ascii="Times New Roman" w:hAnsi="Times New Roman" w:cs="Times New Roman"/>
          <w:lang w:val="en-GB"/>
        </w:rPr>
        <w:t>or the purpose of sections 25, 38, 38A, 38B and 45A and for removal of doubt, it is declared that the powers of the Board, Commissioner or officer of Inland Rev</w:t>
      </w:r>
      <w:r w:rsidR="00190840">
        <w:rPr>
          <w:rFonts w:ascii="Times New Roman" w:hAnsi="Times New Roman" w:cs="Times New Roman"/>
          <w:lang w:val="en-GB"/>
        </w:rPr>
        <w:t>e</w:t>
      </w:r>
      <w:r w:rsidR="00A5377C" w:rsidRPr="00190840">
        <w:rPr>
          <w:rFonts w:ascii="Times New Roman" w:hAnsi="Times New Roman" w:cs="Times New Roman"/>
          <w:lang w:val="en-GB"/>
        </w:rPr>
        <w:t>nue under these sections are independent of the powers of the Board under section 72B and nothing contained in section 72B restricts the powers of the Board, Commissioner or Officer of Inland revenue to have access to premises, stocks, accounts, records, etc. under these sections or to conduct audit under these sections.]</w:t>
      </w:r>
    </w:p>
    <w:p w:rsidR="00E30D55" w:rsidRPr="00190840" w:rsidRDefault="00E30D55" w:rsidP="00F02EDD">
      <w:pPr>
        <w:pStyle w:val="SectionBody"/>
        <w:tabs>
          <w:tab w:val="clear" w:pos="567"/>
          <w:tab w:val="left" w:pos="720"/>
        </w:tabs>
        <w:spacing w:line="360" w:lineRule="auto"/>
        <w:rPr>
          <w:rFonts w:ascii="Times New Roman" w:hAnsi="Times New Roman" w:cs="Times New Roman"/>
          <w:lang w:val="en-GB"/>
        </w:rPr>
      </w:pPr>
    </w:p>
    <w:p w:rsidR="00E30D55" w:rsidRPr="00E81219" w:rsidRDefault="00E81219" w:rsidP="00F02EDD">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shd w:val="clear" w:color="auto" w:fill="FFFFFF"/>
          <w:lang w:val="en-GB"/>
        </w:rPr>
      </w:pPr>
      <w:bookmarkStart w:id="36" w:name="_Toc244055634"/>
      <w:r>
        <w:rPr>
          <w:rFonts w:ascii="Times New Roman" w:hAnsi="Times New Roman" w:cs="Times New Roman"/>
          <w:shd w:val="clear" w:color="auto" w:fill="FFFFFF"/>
          <w:lang w:val="en-GB"/>
        </w:rPr>
        <w:tab/>
      </w:r>
      <w:r w:rsidR="00E057AD" w:rsidRPr="00190840">
        <w:rPr>
          <w:rStyle w:val="FootnoteReference"/>
          <w:rFonts w:ascii="Times New Roman" w:hAnsi="Times New Roman" w:cs="Times New Roman"/>
          <w:b w:val="0"/>
          <w:shd w:val="clear" w:color="auto" w:fill="FFFFFF"/>
          <w:lang w:val="en-GB"/>
        </w:rPr>
        <w:footnoteReference w:id="304"/>
      </w:r>
      <w:r w:rsidR="00A5377C" w:rsidRPr="00190840">
        <w:rPr>
          <w:rFonts w:ascii="Times New Roman" w:hAnsi="Times New Roman" w:cs="Times New Roman"/>
          <w:shd w:val="clear" w:color="auto" w:fill="FFFFFF"/>
          <w:lang w:val="en-GB"/>
        </w:rPr>
        <w:t>[</w:t>
      </w:r>
      <w:r w:rsidR="00521796" w:rsidRPr="00190840">
        <w:rPr>
          <w:rFonts w:ascii="Times New Roman" w:hAnsi="Times New Roman" w:cs="Times New Roman"/>
          <w:shd w:val="clear" w:color="auto" w:fill="FFFFFF"/>
          <w:lang w:val="en-GB"/>
        </w:rPr>
        <w:t>25A. Drawing of samples.</w:t>
      </w:r>
      <w:bookmarkEnd w:id="36"/>
      <w:r w:rsidR="00A27398" w:rsidRPr="00190840">
        <w:rPr>
          <w:rFonts w:ascii="Times New Roman" w:hAnsi="Times New Roman" w:cs="Times New Roman"/>
          <w:lang w:val="en-GB"/>
        </w:rPr>
        <w:t>–</w:t>
      </w:r>
      <w:r>
        <w:rPr>
          <w:rFonts w:ascii="Times New Roman" w:hAnsi="Times New Roman" w:cs="Times New Roman"/>
          <w:lang w:val="en-GB"/>
        </w:rPr>
        <w:t xml:space="preserve"> </w:t>
      </w:r>
      <w:r w:rsidR="00521796" w:rsidRPr="00E81219">
        <w:rPr>
          <w:rFonts w:ascii="Times New Roman" w:hAnsi="Times New Roman" w:cs="Times New Roman"/>
          <w:b w:val="0"/>
          <w:shd w:val="clear" w:color="auto" w:fill="FFFFFF"/>
          <w:lang w:val="en-GB"/>
        </w:rPr>
        <w:t>Where an</w:t>
      </w:r>
      <w:r w:rsidR="001D17B9" w:rsidRPr="00E81219">
        <w:rPr>
          <w:rFonts w:ascii="Times New Roman" w:hAnsi="Times New Roman" w:cs="Times New Roman"/>
          <w:b w:val="0"/>
          <w:shd w:val="clear" w:color="auto" w:fill="FFFFFF"/>
          <w:lang w:val="en-GB"/>
        </w:rPr>
        <w:t xml:space="preserve"> authorized officer of </w:t>
      </w:r>
      <w:r w:rsidR="00AA3065" w:rsidRPr="00E81219">
        <w:rPr>
          <w:rStyle w:val="FootnoteReference"/>
          <w:rFonts w:ascii="Times New Roman" w:hAnsi="Times New Roman" w:cs="Times New Roman"/>
          <w:b w:val="0"/>
          <w:shd w:val="clear" w:color="auto" w:fill="FFFFFF"/>
          <w:lang w:val="en-GB"/>
        </w:rPr>
        <w:footnoteReference w:id="305"/>
      </w:r>
      <w:r w:rsidR="00A5377C" w:rsidRPr="00E81219">
        <w:rPr>
          <w:rFonts w:ascii="Times New Roman" w:hAnsi="Times New Roman" w:cs="Times New Roman"/>
          <w:b w:val="0"/>
          <w:shd w:val="clear" w:color="auto" w:fill="FFFFFF"/>
          <w:lang w:val="en-GB"/>
        </w:rPr>
        <w:t>[</w:t>
      </w:r>
      <w:r w:rsidR="001D17B9" w:rsidRPr="00E81219">
        <w:rPr>
          <w:rFonts w:ascii="Times New Roman" w:hAnsi="Times New Roman" w:cs="Times New Roman"/>
          <w:b w:val="0"/>
          <w:shd w:val="clear" w:color="auto" w:fill="FFFFFF"/>
          <w:lang w:val="en-GB"/>
        </w:rPr>
        <w:t>Inland Revenue</w:t>
      </w:r>
      <w:r w:rsidR="00A5377C" w:rsidRPr="00E81219">
        <w:rPr>
          <w:rFonts w:ascii="Times New Roman" w:hAnsi="Times New Roman" w:cs="Times New Roman"/>
          <w:b w:val="0"/>
          <w:shd w:val="clear" w:color="auto" w:fill="FFFFFF"/>
          <w:lang w:val="en-GB"/>
        </w:rPr>
        <w:t>]</w:t>
      </w:r>
      <w:r w:rsidR="00521796" w:rsidRPr="00E81219">
        <w:rPr>
          <w:rFonts w:ascii="Times New Roman" w:hAnsi="Times New Roman" w:cs="Times New Roman"/>
          <w:b w:val="0"/>
          <w:shd w:val="clear" w:color="auto" w:fill="FFFFFF"/>
          <w:lang w:val="en-GB"/>
        </w:rPr>
        <w:t xml:space="preserve"> considers it necessary to take a sample of any goods or raw materials, for the purpose of determining their liability to sales tax or for the purpose of establishing their value or for any other reason, he may remove a minimum quantity of goods or raw materials sufficient to enable a proper examination or analysis to be made. At the time of taking the sample the person in possession of the goods shall be informed and given the opportunity to sign the representative samples, so drawn, and take a corresponding sample for his record. Any sample taken under this section shall be taken against a proper receipt a copy each of which</w:t>
      </w:r>
      <w:r w:rsidR="00DA4413">
        <w:rPr>
          <w:rFonts w:ascii="Times New Roman" w:hAnsi="Times New Roman" w:cs="Times New Roman"/>
          <w:b w:val="0"/>
          <w:shd w:val="clear" w:color="auto" w:fill="FFFFFF"/>
          <w:lang w:val="en-GB"/>
        </w:rPr>
        <w:t xml:space="preserve"> </w:t>
      </w:r>
      <w:r w:rsidR="00521796" w:rsidRPr="00E81219">
        <w:rPr>
          <w:rFonts w:ascii="Times New Roman" w:hAnsi="Times New Roman" w:cs="Times New Roman"/>
          <w:b w:val="0"/>
          <w:shd w:val="clear" w:color="auto" w:fill="FFFFFF"/>
          <w:lang w:val="en-GB"/>
        </w:rPr>
        <w:t xml:space="preserve">shall be kept in the record by the registered person and the </w:t>
      </w:r>
      <w:r w:rsidR="00835E31" w:rsidRPr="00E81219">
        <w:rPr>
          <w:rStyle w:val="FootnoteReference"/>
          <w:rFonts w:ascii="Times New Roman" w:hAnsi="Times New Roman" w:cs="Times New Roman"/>
          <w:b w:val="0"/>
          <w:shd w:val="clear" w:color="auto" w:fill="FFFFFF"/>
          <w:lang w:val="en-GB"/>
        </w:rPr>
        <w:footnoteReference w:id="306"/>
      </w:r>
      <w:r w:rsidR="00A5377C" w:rsidRPr="00E81219">
        <w:rPr>
          <w:rFonts w:ascii="Times New Roman" w:hAnsi="Times New Roman" w:cs="Times New Roman"/>
          <w:b w:val="0"/>
          <w:shd w:val="clear" w:color="auto" w:fill="FFFFFF"/>
          <w:lang w:val="en-GB"/>
        </w:rPr>
        <w:t>[</w:t>
      </w:r>
      <w:r w:rsidR="001D17B9" w:rsidRPr="00E81219">
        <w:rPr>
          <w:rFonts w:ascii="Times New Roman" w:hAnsi="Times New Roman" w:cs="Times New Roman"/>
          <w:b w:val="0"/>
          <w:shd w:val="clear" w:color="auto" w:fill="FFFFFF"/>
          <w:lang w:val="en-GB"/>
        </w:rPr>
        <w:t>Large Taxpayers Unit or Regional Tax Office, as the case may be</w:t>
      </w:r>
      <w:r w:rsidR="00A5377C" w:rsidRPr="00E81219">
        <w:rPr>
          <w:rFonts w:ascii="Times New Roman" w:hAnsi="Times New Roman" w:cs="Times New Roman"/>
          <w:b w:val="0"/>
          <w:shd w:val="clear" w:color="auto" w:fill="FFFFFF"/>
          <w:lang w:val="en-GB"/>
        </w:rPr>
        <w:t>].]</w:t>
      </w:r>
    </w:p>
    <w:p w:rsidR="005B7179" w:rsidRPr="005E22E5" w:rsidRDefault="005E22E5"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shd w:val="clear" w:color="auto" w:fill="FFFFFF"/>
        </w:rPr>
        <w:tab/>
      </w:r>
      <w:r w:rsidR="00172BDD" w:rsidRPr="00190840">
        <w:rPr>
          <w:rStyle w:val="FootnoteReference"/>
          <w:rFonts w:ascii="Times New Roman" w:hAnsi="Times New Roman" w:cs="Times New Roman"/>
          <w:shd w:val="clear" w:color="auto" w:fill="FFFFFF"/>
        </w:rPr>
        <w:footnoteReference w:id="307"/>
      </w:r>
      <w:r w:rsidR="00A5377C" w:rsidRPr="00190840">
        <w:rPr>
          <w:rFonts w:ascii="Times New Roman" w:hAnsi="Times New Roman" w:cs="Times New Roman"/>
          <w:shd w:val="clear" w:color="auto" w:fill="FFFFFF"/>
        </w:rPr>
        <w:t>[</w:t>
      </w:r>
      <w:r>
        <w:rPr>
          <w:rFonts w:ascii="Times New Roman" w:hAnsi="Times New Roman" w:cs="Times New Roman"/>
          <w:b/>
          <w:shd w:val="clear" w:color="auto" w:fill="FFFFFF"/>
        </w:rPr>
        <w:t>25</w:t>
      </w:r>
      <w:r w:rsidR="001D17B9" w:rsidRPr="00190840">
        <w:rPr>
          <w:rFonts w:ascii="Times New Roman" w:hAnsi="Times New Roman" w:cs="Times New Roman"/>
          <w:b/>
          <w:shd w:val="clear" w:color="auto" w:fill="FFFFFF"/>
        </w:rPr>
        <w:t xml:space="preserve">AA. </w:t>
      </w:r>
      <w:r w:rsidR="00180D27" w:rsidRPr="00190840">
        <w:rPr>
          <w:rFonts w:ascii="Times New Roman" w:hAnsi="Times New Roman" w:cs="Times New Roman"/>
          <w:b/>
          <w:shd w:val="clear" w:color="auto" w:fill="FFFFFF"/>
        </w:rPr>
        <w:t>Transactions between</w:t>
      </w:r>
      <w:r w:rsidR="00AE6758">
        <w:rPr>
          <w:rFonts w:ascii="Times New Roman" w:hAnsi="Times New Roman" w:cs="Times New Roman"/>
          <w:b/>
          <w:shd w:val="clear" w:color="auto" w:fill="FFFFFF"/>
        </w:rPr>
        <w:t xml:space="preserve"> A</w:t>
      </w:r>
      <w:r w:rsidR="001D17B9" w:rsidRPr="00190840">
        <w:rPr>
          <w:rFonts w:ascii="Times New Roman" w:hAnsi="Times New Roman" w:cs="Times New Roman"/>
          <w:b/>
          <w:shd w:val="clear" w:color="auto" w:fill="FFFFFF"/>
        </w:rPr>
        <w:t>ssociates</w:t>
      </w:r>
      <w:r w:rsidR="00DB42CA" w:rsidRPr="00190840">
        <w:rPr>
          <w:rFonts w:ascii="Times New Roman" w:hAnsi="Times New Roman" w:cs="Times New Roman"/>
          <w:b/>
          <w:shd w:val="clear" w:color="auto" w:fill="FFFFFF"/>
        </w:rPr>
        <w:t>.</w:t>
      </w:r>
      <w:r w:rsidR="00DB42CA" w:rsidRPr="00190840">
        <w:rPr>
          <w:rFonts w:ascii="Times New Roman" w:hAnsi="Times New Roman" w:cs="Times New Roman"/>
          <w:lang w:val="en-GB"/>
        </w:rPr>
        <w:t>–</w:t>
      </w:r>
      <w:r>
        <w:rPr>
          <w:rFonts w:ascii="Times New Roman" w:hAnsi="Times New Roman" w:cs="Times New Roman"/>
          <w:lang w:val="en-GB"/>
        </w:rPr>
        <w:t xml:space="preserve"> </w:t>
      </w:r>
      <w:r w:rsidR="00221964" w:rsidRPr="00190840">
        <w:rPr>
          <w:rFonts w:ascii="Times New Roman" w:hAnsi="Times New Roman" w:cs="Times New Roman"/>
          <w:shd w:val="clear" w:color="auto" w:fill="FFFFFF"/>
        </w:rPr>
        <w:t xml:space="preserve">The Commissioner or an </w:t>
      </w:r>
      <w:r w:rsidR="00811CCB" w:rsidRPr="00190840">
        <w:rPr>
          <w:rFonts w:ascii="Times New Roman" w:hAnsi="Times New Roman" w:cs="Times New Roman"/>
          <w:shd w:val="clear" w:color="auto" w:fill="FFFFFF"/>
        </w:rPr>
        <w:t xml:space="preserve">  </w:t>
      </w:r>
      <w:r w:rsidR="00221964" w:rsidRPr="00190840">
        <w:rPr>
          <w:rFonts w:ascii="Times New Roman" w:hAnsi="Times New Roman" w:cs="Times New Roman"/>
          <w:shd w:val="clear" w:color="auto" w:fill="FFFFFF"/>
        </w:rPr>
        <w:t>office</w:t>
      </w:r>
      <w:r w:rsidR="001D17B9" w:rsidRPr="00190840">
        <w:rPr>
          <w:rFonts w:ascii="Times New Roman" w:hAnsi="Times New Roman" w:cs="Times New Roman"/>
          <w:shd w:val="clear" w:color="auto" w:fill="FFFFFF"/>
        </w:rPr>
        <w:t xml:space="preserve"> of Inland Revenue may, in respe</w:t>
      </w:r>
      <w:r w:rsidR="00DB42CA" w:rsidRPr="00190840">
        <w:rPr>
          <w:rFonts w:ascii="Times New Roman" w:hAnsi="Times New Roman" w:cs="Times New Roman"/>
          <w:shd w:val="clear" w:color="auto" w:fill="FFFFFF"/>
        </w:rPr>
        <w:t xml:space="preserve">ct of any transaction between </w:t>
      </w:r>
      <w:r w:rsidR="00006DFF" w:rsidRPr="00190840">
        <w:rPr>
          <w:rFonts w:ascii="Times New Roman" w:hAnsi="Times New Roman" w:cs="Times New Roman"/>
          <w:shd w:val="clear" w:color="auto" w:fill="FFFFFF"/>
        </w:rPr>
        <w:t>persons who</w:t>
      </w:r>
      <w:r w:rsidR="001D17B9" w:rsidRPr="00190840">
        <w:rPr>
          <w:rFonts w:ascii="Times New Roman" w:hAnsi="Times New Roman" w:cs="Times New Roman"/>
          <w:shd w:val="clear" w:color="auto" w:fill="FFFFFF"/>
        </w:rPr>
        <w:t xml:space="preserve"> are associates, determine the transfer price of taxable supplies between the persons as is necessary to reflect the fair market value of supplies </w:t>
      </w:r>
      <w:bookmarkStart w:id="37" w:name="_Toc244055635"/>
      <w:r w:rsidR="00A5377C" w:rsidRPr="00190840">
        <w:rPr>
          <w:rFonts w:ascii="Times New Roman" w:hAnsi="Times New Roman" w:cs="Times New Roman"/>
          <w:shd w:val="clear" w:color="auto" w:fill="FFFFFF"/>
        </w:rPr>
        <w:t>in an arm’s length transaction</w:t>
      </w:r>
      <w:r w:rsidR="00DB42CA" w:rsidRPr="00190840">
        <w:rPr>
          <w:rFonts w:ascii="Times New Roman" w:hAnsi="Times New Roman" w:cs="Times New Roman"/>
          <w:shd w:val="clear" w:color="auto" w:fill="FFFFFF"/>
        </w:rPr>
        <w:t>.</w:t>
      </w:r>
      <w:r w:rsidR="00A5377C" w:rsidRPr="00190840">
        <w:rPr>
          <w:rFonts w:ascii="Times New Roman" w:hAnsi="Times New Roman" w:cs="Times New Roman"/>
          <w:shd w:val="clear" w:color="auto" w:fill="FFFFFF"/>
        </w:rPr>
        <w:t>]</w:t>
      </w:r>
    </w:p>
    <w:p w:rsidR="005B7179" w:rsidRPr="001E6E98" w:rsidRDefault="005B7179" w:rsidP="005B7179">
      <w:pPr>
        <w:pStyle w:val="SectionBody"/>
        <w:rPr>
          <w:shd w:val="clear" w:color="auto" w:fill="FFFFFF"/>
        </w:rPr>
      </w:pPr>
    </w:p>
    <w:p w:rsidR="00B12B57" w:rsidRPr="001E6E98" w:rsidRDefault="00B12B57" w:rsidP="005B7179">
      <w:pPr>
        <w:pStyle w:val="SectionBody"/>
        <w:jc w:val="center"/>
        <w:rPr>
          <w:b/>
        </w:rPr>
      </w:pPr>
    </w:p>
    <w:p w:rsidR="00521796" w:rsidRPr="00190840" w:rsidRDefault="000C53B1" w:rsidP="00190840">
      <w:pPr>
        <w:pStyle w:val="SectionBody"/>
        <w:jc w:val="center"/>
        <w:rPr>
          <w:rFonts w:ascii="Times New Roman" w:hAnsi="Times New Roman" w:cs="Times New Roman"/>
          <w:b/>
          <w:sz w:val="28"/>
          <w:szCs w:val="28"/>
          <w:shd w:val="clear" w:color="auto" w:fill="FFFFFF"/>
          <w:lang w:val="en-GB"/>
        </w:rPr>
      </w:pPr>
      <w:r w:rsidRPr="00190840">
        <w:rPr>
          <w:rFonts w:ascii="Times New Roman" w:hAnsi="Times New Roman" w:cs="Times New Roman"/>
          <w:b/>
          <w:sz w:val="28"/>
          <w:szCs w:val="28"/>
        </w:rPr>
        <w:t>Chapter-V</w:t>
      </w:r>
      <w:bookmarkEnd w:id="37"/>
    </w:p>
    <w:p w:rsidR="000C53B1" w:rsidRPr="00190840" w:rsidRDefault="000C53B1" w:rsidP="00190840">
      <w:pPr>
        <w:pStyle w:val="ChapterHead"/>
        <w:outlineLvl w:val="0"/>
        <w:rPr>
          <w:rFonts w:ascii="Times New Roman" w:hAnsi="Times New Roman" w:cs="Times New Roman"/>
          <w:sz w:val="28"/>
          <w:szCs w:val="28"/>
          <w:lang w:val="en-GB"/>
        </w:rPr>
      </w:pPr>
      <w:bookmarkStart w:id="38" w:name="_Toc244055636"/>
      <w:r w:rsidRPr="00190840">
        <w:rPr>
          <w:rFonts w:ascii="Times New Roman" w:hAnsi="Times New Roman" w:cs="Times New Roman"/>
          <w:sz w:val="28"/>
          <w:szCs w:val="28"/>
          <w:lang w:val="en-GB"/>
        </w:rPr>
        <w:t>RETURNS</w:t>
      </w:r>
      <w:bookmarkEnd w:id="38"/>
    </w:p>
    <w:p w:rsidR="008A5EB5" w:rsidRPr="001019BA" w:rsidRDefault="001019BA" w:rsidP="00F02EDD">
      <w:pPr>
        <w:pStyle w:val="SectionTitle"/>
        <w:tabs>
          <w:tab w:val="clear" w:pos="567"/>
          <w:tab w:val="left" w:pos="720"/>
        </w:tabs>
        <w:spacing w:line="360" w:lineRule="auto"/>
        <w:jc w:val="both"/>
        <w:outlineLvl w:val="1"/>
        <w:rPr>
          <w:rFonts w:ascii="Times New Roman" w:hAnsi="Times New Roman" w:cs="Times New Roman"/>
          <w:b w:val="0"/>
          <w:shd w:val="clear" w:color="auto" w:fill="FFFFFF"/>
          <w:lang w:val="en-GB"/>
        </w:rPr>
      </w:pPr>
      <w:bookmarkStart w:id="39" w:name="_Toc244055637"/>
      <w:r>
        <w:rPr>
          <w:rFonts w:ascii="Times New Roman" w:hAnsi="Times New Roman" w:cs="Times New Roman"/>
          <w:shd w:val="clear" w:color="auto" w:fill="FFFFFF"/>
          <w:lang w:val="en-GB"/>
        </w:rPr>
        <w:tab/>
      </w:r>
      <w:r w:rsidR="000D4793" w:rsidRPr="00190840">
        <w:rPr>
          <w:rStyle w:val="FootnoteReference"/>
          <w:rFonts w:ascii="Times New Roman" w:hAnsi="Times New Roman" w:cs="Times New Roman"/>
          <w:b w:val="0"/>
          <w:shd w:val="clear" w:color="auto" w:fill="FFFFFF"/>
          <w:lang w:val="en-GB"/>
        </w:rPr>
        <w:footnoteReference w:id="308"/>
      </w:r>
      <w:r w:rsidR="00261DE0" w:rsidRPr="00190840">
        <w:rPr>
          <w:rFonts w:ascii="Times New Roman" w:hAnsi="Times New Roman" w:cs="Times New Roman"/>
          <w:shd w:val="clear" w:color="auto" w:fill="FFFFFF"/>
          <w:lang w:val="en-GB"/>
        </w:rPr>
        <w:t>[</w:t>
      </w:r>
      <w:r>
        <w:rPr>
          <w:rFonts w:ascii="Times New Roman" w:hAnsi="Times New Roman" w:cs="Times New Roman"/>
          <w:shd w:val="clear" w:color="auto" w:fill="FFFFFF"/>
          <w:lang w:val="en-GB"/>
        </w:rPr>
        <w:t>26.</w:t>
      </w:r>
      <w:r w:rsidR="00261DE0" w:rsidRPr="00190840">
        <w:rPr>
          <w:rFonts w:ascii="Times New Roman" w:hAnsi="Times New Roman" w:cs="Times New Roman"/>
          <w:shd w:val="clear" w:color="auto" w:fill="FFFFFF"/>
          <w:lang w:val="en-GB"/>
        </w:rPr>
        <w:t xml:space="preserve"> </w:t>
      </w:r>
      <w:r w:rsidR="00661335" w:rsidRPr="00190840">
        <w:rPr>
          <w:rStyle w:val="FootnoteReference"/>
          <w:rFonts w:ascii="Times New Roman" w:hAnsi="Times New Roman" w:cs="Times New Roman"/>
          <w:b w:val="0"/>
          <w:shd w:val="clear" w:color="auto" w:fill="FFFFFF"/>
          <w:lang w:val="en-GB"/>
        </w:rPr>
        <w:footnoteReference w:id="309"/>
      </w:r>
      <w:r>
        <w:rPr>
          <w:rFonts w:ascii="Times New Roman" w:hAnsi="Times New Roman" w:cs="Times New Roman"/>
          <w:shd w:val="clear" w:color="auto" w:fill="FFFFFF"/>
          <w:lang w:val="en-GB"/>
        </w:rPr>
        <w:t>[</w:t>
      </w:r>
      <w:r w:rsidR="001909C4">
        <w:rPr>
          <w:rFonts w:ascii="Times New Roman" w:hAnsi="Times New Roman" w:cs="Times New Roman"/>
          <w:shd w:val="clear" w:color="auto" w:fill="FFFFFF"/>
          <w:lang w:val="en-GB"/>
        </w:rPr>
        <w:t>***</w:t>
      </w:r>
      <w:r w:rsidR="00261DE0" w:rsidRPr="00190840">
        <w:rPr>
          <w:rFonts w:ascii="Times New Roman" w:hAnsi="Times New Roman" w:cs="Times New Roman"/>
          <w:shd w:val="clear" w:color="auto" w:fill="FFFFFF"/>
          <w:lang w:val="en-GB"/>
        </w:rPr>
        <w:t>]</w:t>
      </w:r>
      <w:r w:rsidR="00521796" w:rsidRPr="00190840">
        <w:rPr>
          <w:rFonts w:ascii="Times New Roman" w:hAnsi="Times New Roman" w:cs="Times New Roman"/>
          <w:shd w:val="clear" w:color="auto" w:fill="FFFFFF"/>
          <w:lang w:val="en-GB"/>
        </w:rPr>
        <w:t xml:space="preserve"> Return.–</w:t>
      </w:r>
      <w:bookmarkEnd w:id="39"/>
      <w:r>
        <w:rPr>
          <w:rFonts w:ascii="Times New Roman" w:hAnsi="Times New Roman" w:cs="Times New Roman"/>
          <w:shd w:val="clear" w:color="auto" w:fill="FFFFFF"/>
          <w:lang w:val="en-GB"/>
        </w:rPr>
        <w:t xml:space="preserve"> </w:t>
      </w:r>
      <w:r w:rsidR="00521796" w:rsidRPr="001019BA">
        <w:rPr>
          <w:rFonts w:ascii="Times New Roman" w:hAnsi="Times New Roman" w:cs="Times New Roman"/>
          <w:b w:val="0"/>
          <w:shd w:val="clear" w:color="auto" w:fill="FFFFFF"/>
          <w:lang w:val="en-GB"/>
        </w:rPr>
        <w:t>(1)</w:t>
      </w:r>
      <w:r w:rsidR="008A5EB5" w:rsidRPr="001019BA">
        <w:rPr>
          <w:rFonts w:ascii="Times New Roman" w:hAnsi="Times New Roman" w:cs="Times New Roman"/>
          <w:b w:val="0"/>
          <w:shd w:val="clear" w:color="auto" w:fill="FFFFFF"/>
          <w:lang w:val="en-GB"/>
        </w:rPr>
        <w:t xml:space="preserve"> </w:t>
      </w:r>
      <w:r w:rsidR="00521796" w:rsidRPr="001019BA">
        <w:rPr>
          <w:rFonts w:ascii="Times New Roman" w:hAnsi="Times New Roman" w:cs="Times New Roman"/>
          <w:b w:val="0"/>
          <w:shd w:val="clear" w:color="auto" w:fill="FFFFFF"/>
          <w:lang w:val="en-GB"/>
        </w:rPr>
        <w:t>Every registered person</w:t>
      </w:r>
      <w:r w:rsidR="00261DE0" w:rsidRPr="001019BA">
        <w:rPr>
          <w:rFonts w:ascii="Times New Roman" w:hAnsi="Times New Roman" w:cs="Times New Roman"/>
          <w:b w:val="0"/>
          <w:shd w:val="clear" w:color="auto" w:fill="FFFFFF"/>
          <w:lang w:val="en-GB"/>
        </w:rPr>
        <w:t xml:space="preserve"> </w:t>
      </w:r>
      <w:r w:rsidR="00446517" w:rsidRPr="001019BA">
        <w:rPr>
          <w:rStyle w:val="FootnoteReference"/>
          <w:rFonts w:ascii="Times New Roman" w:hAnsi="Times New Roman" w:cs="Times New Roman"/>
          <w:b w:val="0"/>
          <w:shd w:val="clear" w:color="auto" w:fill="FFFFFF"/>
          <w:lang w:val="en-GB"/>
        </w:rPr>
        <w:footnoteReference w:id="310"/>
      </w:r>
      <w:r w:rsidR="00261DE0" w:rsidRPr="001019BA">
        <w:rPr>
          <w:rFonts w:ascii="Times New Roman" w:hAnsi="Times New Roman" w:cs="Times New Roman"/>
          <w:b w:val="0"/>
          <w:shd w:val="clear" w:color="auto" w:fill="FFFFFF"/>
          <w:lang w:val="en-GB"/>
        </w:rPr>
        <w:t>[</w:t>
      </w:r>
      <w:r w:rsidR="00327079" w:rsidRPr="001019BA">
        <w:rPr>
          <w:rFonts w:ascii="Times New Roman" w:hAnsi="Times New Roman" w:cs="Times New Roman"/>
          <w:b w:val="0"/>
          <w:shd w:val="clear" w:color="auto" w:fill="FFFFFF"/>
          <w:lang w:val="en-GB"/>
        </w:rPr>
        <w:t>...</w:t>
      </w:r>
      <w:r w:rsidR="00261DE0" w:rsidRPr="001019BA">
        <w:rPr>
          <w:rFonts w:ascii="Times New Roman" w:hAnsi="Times New Roman" w:cs="Times New Roman"/>
          <w:b w:val="0"/>
          <w:shd w:val="clear" w:color="auto" w:fill="FFFFFF"/>
          <w:lang w:val="en-GB"/>
        </w:rPr>
        <w:t>]</w:t>
      </w:r>
      <w:r w:rsidR="00521796" w:rsidRPr="001019BA">
        <w:rPr>
          <w:rFonts w:ascii="Times New Roman" w:hAnsi="Times New Roman" w:cs="Times New Roman"/>
          <w:b w:val="0"/>
          <w:shd w:val="clear" w:color="auto" w:fill="FFFFFF"/>
          <w:lang w:val="en-GB"/>
        </w:rPr>
        <w:t xml:space="preserve"> shall furnish not later than the due date a true and correct return in the</w:t>
      </w:r>
      <w:r w:rsidR="00521796" w:rsidRPr="001019BA">
        <w:rPr>
          <w:rFonts w:ascii="Times New Roman" w:hAnsi="Times New Roman" w:cs="Times New Roman"/>
          <w:b w:val="0"/>
          <w:lang w:val="en-GB"/>
        </w:rPr>
        <w:t xml:space="preserve"> </w:t>
      </w:r>
      <w:r w:rsidR="00521796" w:rsidRPr="001019BA">
        <w:rPr>
          <w:rFonts w:ascii="Times New Roman" w:hAnsi="Times New Roman" w:cs="Times New Roman"/>
          <w:b w:val="0"/>
          <w:shd w:val="clear" w:color="auto" w:fill="FFFFFF"/>
          <w:lang w:val="en-GB"/>
        </w:rPr>
        <w:t>prescribed form to a designated bank</w:t>
      </w:r>
      <w:r w:rsidR="00261DE0" w:rsidRPr="001019BA">
        <w:rPr>
          <w:rFonts w:ascii="Times New Roman" w:hAnsi="Times New Roman" w:cs="Times New Roman"/>
          <w:b w:val="0"/>
          <w:shd w:val="clear" w:color="auto" w:fill="FFFFFF"/>
          <w:lang w:val="en-GB"/>
        </w:rPr>
        <w:t xml:space="preserve"> </w:t>
      </w:r>
      <w:r w:rsidR="00C657BB" w:rsidRPr="001019BA">
        <w:rPr>
          <w:rStyle w:val="FootnoteReference"/>
          <w:rFonts w:ascii="Times New Roman" w:hAnsi="Times New Roman" w:cs="Times New Roman"/>
          <w:b w:val="0"/>
          <w:shd w:val="clear" w:color="auto" w:fill="FFFFFF"/>
          <w:lang w:val="en-GB"/>
        </w:rPr>
        <w:footnoteReference w:id="311"/>
      </w:r>
      <w:r w:rsidR="00261DE0" w:rsidRPr="001019BA">
        <w:rPr>
          <w:rFonts w:ascii="Times New Roman" w:hAnsi="Times New Roman" w:cs="Times New Roman"/>
          <w:b w:val="0"/>
          <w:shd w:val="clear" w:color="auto" w:fill="FFFFFF"/>
          <w:lang w:val="en-GB"/>
        </w:rPr>
        <w:t>[</w:t>
      </w:r>
      <w:r w:rsidR="00521796" w:rsidRPr="001019BA">
        <w:rPr>
          <w:rFonts w:ascii="Times New Roman" w:hAnsi="Times New Roman" w:cs="Times New Roman"/>
          <w:b w:val="0"/>
          <w:lang w:val="en-GB"/>
        </w:rPr>
        <w:t>or any other office</w:t>
      </w:r>
      <w:r w:rsidR="00261DE0" w:rsidRPr="001019BA">
        <w:rPr>
          <w:rFonts w:ascii="Times New Roman" w:hAnsi="Times New Roman" w:cs="Times New Roman"/>
          <w:b w:val="0"/>
          <w:lang w:val="en-GB"/>
        </w:rPr>
        <w:t>]</w:t>
      </w:r>
      <w:r w:rsidR="00521796" w:rsidRPr="001019BA">
        <w:rPr>
          <w:rFonts w:ascii="Times New Roman" w:hAnsi="Times New Roman" w:cs="Times New Roman"/>
          <w:b w:val="0"/>
          <w:shd w:val="clear" w:color="auto" w:fill="FFFFFF"/>
          <w:lang w:val="en-GB"/>
        </w:rPr>
        <w:t xml:space="preserve"> specified by the Board, indicating the purchases and the</w:t>
      </w:r>
      <w:r w:rsidR="00521796" w:rsidRPr="001019BA">
        <w:rPr>
          <w:rFonts w:ascii="Times New Roman" w:hAnsi="Times New Roman" w:cs="Times New Roman"/>
          <w:b w:val="0"/>
          <w:lang w:val="en-GB"/>
        </w:rPr>
        <w:t xml:space="preserve"> </w:t>
      </w:r>
      <w:r w:rsidR="00521796" w:rsidRPr="001019BA">
        <w:rPr>
          <w:rFonts w:ascii="Times New Roman" w:hAnsi="Times New Roman" w:cs="Times New Roman"/>
          <w:b w:val="0"/>
          <w:shd w:val="clear" w:color="auto" w:fill="FFFFFF"/>
          <w:lang w:val="en-GB"/>
        </w:rPr>
        <w:t>supplies made during a tax period, the tax due and paid and such other information, as may be</w:t>
      </w:r>
      <w:r w:rsidR="00327079" w:rsidRPr="001019BA">
        <w:rPr>
          <w:rFonts w:ascii="Times New Roman" w:hAnsi="Times New Roman" w:cs="Times New Roman"/>
          <w:b w:val="0"/>
          <w:shd w:val="clear" w:color="auto" w:fill="FFFFFF"/>
          <w:lang w:val="en-GB"/>
        </w:rPr>
        <w:t xml:space="preserve"> prescribed </w:t>
      </w:r>
      <w:r w:rsidR="00521796" w:rsidRPr="001019BA">
        <w:rPr>
          <w:rFonts w:ascii="Times New Roman" w:hAnsi="Times New Roman" w:cs="Times New Roman"/>
          <w:b w:val="0"/>
          <w:lang w:val="en-GB"/>
        </w:rPr>
        <w:t xml:space="preserve"> </w:t>
      </w:r>
      <w:r w:rsidR="00E32DE7" w:rsidRPr="001019BA">
        <w:rPr>
          <w:rStyle w:val="FootnoteReference"/>
          <w:rFonts w:ascii="Times New Roman" w:hAnsi="Times New Roman" w:cs="Times New Roman"/>
          <w:b w:val="0"/>
          <w:lang w:val="en-GB"/>
        </w:rPr>
        <w:footnoteReference w:id="312"/>
      </w:r>
      <w:r w:rsidR="00261DE0" w:rsidRPr="001019BA">
        <w:rPr>
          <w:rFonts w:ascii="Times New Roman" w:hAnsi="Times New Roman" w:cs="Times New Roman"/>
          <w:b w:val="0"/>
          <w:lang w:val="en-GB"/>
        </w:rPr>
        <w:t>[</w:t>
      </w:r>
      <w:r w:rsidR="00327079" w:rsidRPr="001019BA">
        <w:rPr>
          <w:rFonts w:ascii="Times New Roman" w:hAnsi="Times New Roman" w:cs="Times New Roman"/>
          <w:b w:val="0"/>
          <w:lang w:val="en-GB"/>
        </w:rPr>
        <w:t>;</w:t>
      </w:r>
      <w:r w:rsidR="00261DE0" w:rsidRPr="001019BA">
        <w:rPr>
          <w:rFonts w:ascii="Times New Roman" w:hAnsi="Times New Roman" w:cs="Times New Roman"/>
          <w:b w:val="0"/>
          <w:shd w:val="clear" w:color="auto" w:fill="FFFFFF"/>
          <w:lang w:val="en-GB"/>
        </w:rPr>
        <w:t>]</w:t>
      </w:r>
    </w:p>
    <w:p w:rsidR="00521796" w:rsidRDefault="000C53B1" w:rsidP="00F02EDD">
      <w:pPr>
        <w:pStyle w:val="SectionBody"/>
        <w:tabs>
          <w:tab w:val="clear" w:pos="567"/>
          <w:tab w:val="left" w:pos="720"/>
        </w:tabs>
        <w:spacing w:line="360" w:lineRule="auto"/>
        <w:rPr>
          <w:rFonts w:ascii="Times New Roman" w:hAnsi="Times New Roman" w:cs="Times New Roman"/>
          <w:lang w:val="en-GB"/>
        </w:rPr>
      </w:pPr>
      <w:r w:rsidRPr="00190840">
        <w:rPr>
          <w:rFonts w:ascii="Times New Roman" w:hAnsi="Times New Roman" w:cs="Times New Roman"/>
          <w:lang w:val="en-GB"/>
        </w:rPr>
        <w:tab/>
      </w:r>
      <w:r w:rsidR="000E2197" w:rsidRPr="00190840">
        <w:rPr>
          <w:rStyle w:val="FootnoteReference"/>
          <w:rFonts w:ascii="Times New Roman" w:hAnsi="Times New Roman" w:cs="Times New Roman"/>
          <w:lang w:val="en-GB"/>
        </w:rPr>
        <w:footnoteReference w:id="313"/>
      </w:r>
      <w:r w:rsidR="00261DE0" w:rsidRPr="00190840">
        <w:rPr>
          <w:rFonts w:ascii="Times New Roman" w:hAnsi="Times New Roman" w:cs="Times New Roman"/>
          <w:lang w:val="en-GB"/>
        </w:rPr>
        <w:t>[</w:t>
      </w:r>
      <w:r w:rsidR="00521796" w:rsidRPr="00190840">
        <w:rPr>
          <w:rFonts w:ascii="Times New Roman" w:hAnsi="Times New Roman" w:cs="Times New Roman"/>
          <w:lang w:val="en-GB"/>
        </w:rPr>
        <w:t>Provided that the Board may, by notification in the official Gazette, require any person or class of persons to submit return on quarterly basis:</w:t>
      </w:r>
    </w:p>
    <w:p w:rsidR="00F02EDD" w:rsidRPr="00190840" w:rsidRDefault="00F02EDD" w:rsidP="00F02EDD">
      <w:pPr>
        <w:pStyle w:val="SectionBody"/>
        <w:tabs>
          <w:tab w:val="clear" w:pos="567"/>
          <w:tab w:val="left" w:pos="720"/>
        </w:tabs>
        <w:spacing w:line="360" w:lineRule="auto"/>
        <w:rPr>
          <w:rFonts w:ascii="Times New Roman" w:hAnsi="Times New Roman" w:cs="Times New Roman"/>
          <w:lang w:val="en-GB"/>
        </w:rPr>
      </w:pPr>
    </w:p>
    <w:p w:rsidR="00F02EDD" w:rsidRDefault="000C53B1" w:rsidP="00F02EDD">
      <w:pPr>
        <w:pStyle w:val="SectionBody"/>
        <w:tabs>
          <w:tab w:val="clear" w:pos="567"/>
          <w:tab w:val="left" w:pos="720"/>
        </w:tabs>
        <w:spacing w:line="360" w:lineRule="auto"/>
        <w:rPr>
          <w:rFonts w:ascii="Times New Roman" w:hAnsi="Times New Roman" w:cs="Times New Roman"/>
          <w:lang w:val="en-GB"/>
        </w:rPr>
      </w:pPr>
      <w:r w:rsidRPr="00190840">
        <w:rPr>
          <w:rFonts w:ascii="Times New Roman" w:hAnsi="Times New Roman" w:cs="Times New Roman"/>
          <w:lang w:val="en-GB"/>
        </w:rPr>
        <w:tab/>
      </w:r>
      <w:r w:rsidR="00521796" w:rsidRPr="00190840">
        <w:rPr>
          <w:rFonts w:ascii="Times New Roman" w:hAnsi="Times New Roman" w:cs="Times New Roman"/>
          <w:lang w:val="en-GB"/>
        </w:rPr>
        <w:t>Provided further that the Board may, by notification in the official Gazette, require any person or class of persons to submit such return as may be prescribed annually in addition to the monthly return or quarterly return:</w:t>
      </w:r>
    </w:p>
    <w:p w:rsidR="00E30D55" w:rsidRPr="00190840" w:rsidRDefault="00E30D55" w:rsidP="00F02EDD">
      <w:pPr>
        <w:pStyle w:val="SectionBody"/>
        <w:tabs>
          <w:tab w:val="clear" w:pos="567"/>
          <w:tab w:val="left" w:pos="720"/>
        </w:tabs>
        <w:spacing w:line="360" w:lineRule="auto"/>
        <w:rPr>
          <w:rFonts w:ascii="Times New Roman" w:hAnsi="Times New Roman" w:cs="Times New Roman"/>
          <w:lang w:val="en-GB"/>
        </w:rPr>
      </w:pPr>
    </w:p>
    <w:p w:rsidR="008A5EB5" w:rsidRDefault="000C53B1" w:rsidP="00F02EDD">
      <w:pPr>
        <w:pStyle w:val="SectionBody"/>
        <w:tabs>
          <w:tab w:val="clear" w:pos="567"/>
          <w:tab w:val="left" w:pos="720"/>
        </w:tabs>
        <w:spacing w:line="360" w:lineRule="auto"/>
        <w:rPr>
          <w:rFonts w:ascii="Times New Roman" w:hAnsi="Times New Roman" w:cs="Times New Roman"/>
          <w:lang w:val="en-GB"/>
        </w:rPr>
      </w:pPr>
      <w:r w:rsidRPr="00190840">
        <w:rPr>
          <w:rFonts w:ascii="Times New Roman" w:hAnsi="Times New Roman" w:cs="Times New Roman"/>
          <w:lang w:val="en-GB"/>
        </w:rPr>
        <w:tab/>
      </w:r>
      <w:r w:rsidR="00521796" w:rsidRPr="00190840">
        <w:rPr>
          <w:rFonts w:ascii="Times New Roman" w:hAnsi="Times New Roman" w:cs="Times New Roman"/>
          <w:lang w:val="en-GB"/>
        </w:rPr>
        <w:t>Provided also that the return filed electronically on the web or any magnetic media or any other computer readable media as may be specified by the Board shall also be deemed to be a return for the purpose of sub-section (1) and the Board may, by notification in the official Gazette, make rules for determining eligibility of the data of such returns and e-intermediaries who will digitize the data of such returns and transmit the same electronically under their digital signatures.</w:t>
      </w:r>
      <w:r w:rsidR="00C375CF" w:rsidRPr="00190840">
        <w:rPr>
          <w:rFonts w:ascii="Times New Roman" w:hAnsi="Times New Roman" w:cs="Times New Roman"/>
          <w:lang w:val="en-GB"/>
        </w:rPr>
        <w:t>]</w:t>
      </w:r>
    </w:p>
    <w:p w:rsidR="00E30D55" w:rsidRPr="00190840" w:rsidRDefault="00E30D55" w:rsidP="00F02EDD">
      <w:pPr>
        <w:pStyle w:val="SectionBody"/>
        <w:tabs>
          <w:tab w:val="clear" w:pos="567"/>
          <w:tab w:val="left" w:pos="720"/>
        </w:tabs>
        <w:spacing w:line="360" w:lineRule="auto"/>
        <w:rPr>
          <w:rFonts w:ascii="Times New Roman" w:hAnsi="Times New Roman" w:cs="Times New Roman"/>
          <w:lang w:val="en-GB"/>
        </w:rPr>
      </w:pPr>
    </w:p>
    <w:p w:rsidR="001019BA" w:rsidRDefault="001019BA" w:rsidP="001019BA">
      <w:pPr>
        <w:pStyle w:val="SectionBody"/>
        <w:tabs>
          <w:tab w:val="clear" w:pos="567"/>
          <w:tab w:val="left" w:pos="720"/>
        </w:tabs>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193311" w:rsidRPr="00190840">
        <w:rPr>
          <w:rStyle w:val="FootnoteReference"/>
          <w:rFonts w:ascii="Times New Roman" w:hAnsi="Times New Roman" w:cs="Times New Roman"/>
          <w:shd w:val="clear" w:color="auto" w:fill="FFFFFF"/>
          <w:lang w:val="en-GB"/>
        </w:rPr>
        <w:footnoteReference w:id="314"/>
      </w:r>
      <w:r w:rsidR="00C375CF" w:rsidRPr="00190840">
        <w:rPr>
          <w:rFonts w:ascii="Times New Roman" w:hAnsi="Times New Roman" w:cs="Times New Roman"/>
          <w:shd w:val="clear" w:color="auto" w:fill="FFFFFF"/>
          <w:lang w:val="en-GB"/>
        </w:rPr>
        <w:t xml:space="preserve">[...] </w:t>
      </w:r>
    </w:p>
    <w:p w:rsidR="00E30D55" w:rsidRDefault="00E30D55" w:rsidP="001019BA">
      <w:pPr>
        <w:pStyle w:val="SectionBody"/>
        <w:tabs>
          <w:tab w:val="clear" w:pos="567"/>
          <w:tab w:val="left" w:pos="720"/>
        </w:tabs>
        <w:rPr>
          <w:rFonts w:ascii="Times New Roman" w:hAnsi="Times New Roman" w:cs="Times New Roman"/>
          <w:shd w:val="clear" w:color="auto" w:fill="FFFFFF"/>
          <w:lang w:val="en-GB"/>
        </w:rPr>
      </w:pPr>
    </w:p>
    <w:p w:rsidR="009D488B" w:rsidRDefault="001019BA" w:rsidP="00F02EDD">
      <w:pPr>
        <w:pStyle w:val="SectionBody"/>
        <w:tabs>
          <w:tab w:val="clear" w:pos="567"/>
          <w:tab w:val="clear" w:pos="1134"/>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p>
    <w:p w:rsidR="00E30D55" w:rsidRPr="00190840" w:rsidRDefault="00521796" w:rsidP="00F02EDD">
      <w:pPr>
        <w:pStyle w:val="SectionBody"/>
        <w:tabs>
          <w:tab w:val="clear" w:pos="567"/>
          <w:tab w:val="clear" w:pos="1134"/>
          <w:tab w:val="left" w:pos="720"/>
          <w:tab w:val="left" w:pos="1440"/>
        </w:tabs>
        <w:spacing w:line="360" w:lineRule="auto"/>
        <w:rPr>
          <w:rFonts w:ascii="Times New Roman" w:hAnsi="Times New Roman" w:cs="Times New Roman"/>
          <w:shd w:val="clear" w:color="auto" w:fill="FFFFFF"/>
          <w:lang w:val="en-GB"/>
        </w:rPr>
      </w:pPr>
      <w:r w:rsidRPr="00190840">
        <w:rPr>
          <w:rFonts w:ascii="Times New Roman" w:hAnsi="Times New Roman" w:cs="Times New Roman"/>
          <w:shd w:val="clear" w:color="auto" w:fill="FFFFFF"/>
          <w:lang w:val="en-GB"/>
        </w:rPr>
        <w:t>(2)</w:t>
      </w:r>
      <w:r w:rsidR="008A5EB5" w:rsidRPr="00190840">
        <w:rPr>
          <w:rFonts w:ascii="Times New Roman" w:hAnsi="Times New Roman" w:cs="Times New Roman"/>
          <w:shd w:val="clear" w:color="auto" w:fill="FFFFFF"/>
          <w:lang w:val="en-GB"/>
        </w:rPr>
        <w:t xml:space="preserve"> </w:t>
      </w:r>
      <w:r w:rsidR="001019BA">
        <w:rPr>
          <w:rFonts w:ascii="Times New Roman" w:hAnsi="Times New Roman" w:cs="Times New Roman"/>
          <w:shd w:val="clear" w:color="auto" w:fill="FFFFFF"/>
          <w:lang w:val="en-GB"/>
        </w:rPr>
        <w:tab/>
      </w:r>
      <w:r w:rsidR="00AF1311" w:rsidRPr="00AF1311">
        <w:rPr>
          <w:rStyle w:val="FootnoteReference"/>
          <w:rFonts w:ascii="Times New Roman" w:hAnsi="Times New Roman" w:cs="Times New Roman"/>
          <w:color w:val="00B050"/>
          <w:shd w:val="clear" w:color="auto" w:fill="FFFFFF"/>
          <w:lang w:val="en-GB"/>
        </w:rPr>
        <w:footnoteReference w:id="315"/>
      </w:r>
      <w:r w:rsidR="00AF1311" w:rsidRPr="00AF1311">
        <w:rPr>
          <w:rFonts w:ascii="Times New Roman" w:hAnsi="Times New Roman" w:cs="Times New Roman"/>
          <w:color w:val="00B050"/>
          <w:shd w:val="clear" w:color="auto" w:fill="FFFFFF"/>
          <w:lang w:val="en-GB"/>
        </w:rPr>
        <w:t>[....] omitted</w:t>
      </w:r>
    </w:p>
    <w:p w:rsidR="008A5EB5" w:rsidRDefault="00741483"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 xml:space="preserve"> </w:t>
      </w:r>
      <w:r w:rsidR="001019BA">
        <w:rPr>
          <w:rFonts w:ascii="Times New Roman" w:hAnsi="Times New Roman" w:cs="Times New Roman"/>
          <w:lang w:val="en-GB"/>
        </w:rPr>
        <w:tab/>
      </w:r>
      <w:r w:rsidR="00A33B2B" w:rsidRPr="00190840">
        <w:rPr>
          <w:rStyle w:val="FootnoteReference"/>
          <w:rFonts w:ascii="Times New Roman" w:hAnsi="Times New Roman" w:cs="Times New Roman"/>
          <w:lang w:val="en-GB"/>
        </w:rPr>
        <w:footnoteReference w:id="316"/>
      </w:r>
      <w:r w:rsidR="00A33B2B" w:rsidRPr="00190840">
        <w:rPr>
          <w:rFonts w:ascii="Times New Roman" w:hAnsi="Times New Roman" w:cs="Times New Roman"/>
          <w:lang w:val="en-GB"/>
        </w:rPr>
        <w:t>[</w:t>
      </w:r>
      <w:r w:rsidR="00521796" w:rsidRPr="00190840">
        <w:rPr>
          <w:rFonts w:ascii="Times New Roman" w:hAnsi="Times New Roman" w:cs="Times New Roman"/>
          <w:lang w:val="en-GB"/>
        </w:rPr>
        <w:t>(3)</w:t>
      </w:r>
      <w:r w:rsidR="008A5EB5" w:rsidRPr="00190840">
        <w:rPr>
          <w:rFonts w:ascii="Times New Roman" w:hAnsi="Times New Roman" w:cs="Times New Roman"/>
          <w:lang w:val="en-GB"/>
        </w:rPr>
        <w:t xml:space="preserve"> </w:t>
      </w:r>
      <w:r w:rsidR="001019BA">
        <w:rPr>
          <w:rFonts w:ascii="Times New Roman" w:hAnsi="Times New Roman" w:cs="Times New Roman"/>
          <w:lang w:val="en-GB"/>
        </w:rPr>
        <w:tab/>
      </w:r>
      <w:r w:rsidR="00521796" w:rsidRPr="00190840">
        <w:rPr>
          <w:rFonts w:ascii="Times New Roman" w:hAnsi="Times New Roman" w:cs="Times New Roman"/>
          <w:lang w:val="en-GB"/>
        </w:rPr>
        <w:t>A registered person may, subject to approva</w:t>
      </w:r>
      <w:r w:rsidR="00221964" w:rsidRPr="00190840">
        <w:rPr>
          <w:rFonts w:ascii="Times New Roman" w:hAnsi="Times New Roman" w:cs="Times New Roman"/>
          <w:lang w:val="en-GB"/>
        </w:rPr>
        <w:t xml:space="preserve">l of the </w:t>
      </w:r>
      <w:r w:rsidR="0098774F" w:rsidRPr="00190840">
        <w:rPr>
          <w:rStyle w:val="FootnoteReference"/>
          <w:rFonts w:ascii="Times New Roman" w:hAnsi="Times New Roman" w:cs="Times New Roman"/>
          <w:lang w:val="en-GB"/>
        </w:rPr>
        <w:footnoteReference w:id="317"/>
      </w:r>
      <w:r w:rsidR="00261DE0" w:rsidRPr="00190840">
        <w:rPr>
          <w:rFonts w:ascii="Times New Roman" w:hAnsi="Times New Roman" w:cs="Times New Roman"/>
          <w:lang w:val="en-GB"/>
        </w:rPr>
        <w:t>[</w:t>
      </w:r>
      <w:r w:rsidR="00221964" w:rsidRPr="00190840">
        <w:rPr>
          <w:rFonts w:ascii="Times New Roman" w:hAnsi="Times New Roman" w:cs="Times New Roman"/>
          <w:lang w:val="en-GB"/>
        </w:rPr>
        <w:t>Commissioner Inland Revenue</w:t>
      </w:r>
      <w:r w:rsidR="00261DE0" w:rsidRPr="00190840">
        <w:rPr>
          <w:rFonts w:ascii="Times New Roman" w:hAnsi="Times New Roman" w:cs="Times New Roman"/>
          <w:lang w:val="en-GB"/>
        </w:rPr>
        <w:t>]</w:t>
      </w:r>
      <w:r w:rsidR="00221964" w:rsidRPr="00190840">
        <w:rPr>
          <w:rFonts w:ascii="Times New Roman" w:hAnsi="Times New Roman" w:cs="Times New Roman"/>
          <w:lang w:val="en-GB"/>
        </w:rPr>
        <w:t xml:space="preserve"> </w:t>
      </w:r>
      <w:r w:rsidR="00521796" w:rsidRPr="00190840">
        <w:rPr>
          <w:rFonts w:ascii="Times New Roman" w:hAnsi="Times New Roman" w:cs="Times New Roman"/>
          <w:lang w:val="en-GB"/>
        </w:rPr>
        <w:t xml:space="preserve">having jurisdiction, file a revised return within </w:t>
      </w:r>
      <w:r w:rsidR="000804D8" w:rsidRPr="00190840">
        <w:rPr>
          <w:rStyle w:val="FootnoteReference"/>
          <w:rFonts w:ascii="Times New Roman" w:hAnsi="Times New Roman" w:cs="Times New Roman"/>
          <w:lang w:val="en-GB"/>
        </w:rPr>
        <w:footnoteReference w:id="318"/>
      </w:r>
      <w:r w:rsidR="00261DE0" w:rsidRPr="00190840">
        <w:rPr>
          <w:rFonts w:ascii="Times New Roman" w:hAnsi="Times New Roman" w:cs="Times New Roman"/>
          <w:lang w:val="en-GB"/>
        </w:rPr>
        <w:t>[</w:t>
      </w:r>
      <w:r w:rsidR="002D514F" w:rsidRPr="00190840">
        <w:rPr>
          <w:rFonts w:ascii="Times New Roman" w:hAnsi="Times New Roman" w:cs="Times New Roman"/>
          <w:lang w:val="en-GB"/>
        </w:rPr>
        <w:t>one hundred and twenty</w:t>
      </w:r>
      <w:r w:rsidR="00261DE0" w:rsidRPr="00190840">
        <w:rPr>
          <w:rFonts w:ascii="Times New Roman" w:hAnsi="Times New Roman" w:cs="Times New Roman"/>
          <w:lang w:val="en-GB"/>
        </w:rPr>
        <w:t>]</w:t>
      </w:r>
      <w:r w:rsidR="002D514F" w:rsidRPr="00190840">
        <w:rPr>
          <w:rFonts w:ascii="Times New Roman" w:hAnsi="Times New Roman" w:cs="Times New Roman"/>
          <w:lang w:val="en-GB"/>
        </w:rPr>
        <w:t xml:space="preserve"> </w:t>
      </w:r>
      <w:r w:rsidR="00521796" w:rsidRPr="00190840">
        <w:rPr>
          <w:rFonts w:ascii="Times New Roman" w:hAnsi="Times New Roman" w:cs="Times New Roman"/>
          <w:lang w:val="en-GB"/>
        </w:rPr>
        <w:t xml:space="preserve">days of the filing of return under sub-section (1) or, as the case may be, sub-section (2), </w:t>
      </w:r>
      <w:r w:rsidR="00012CFE" w:rsidRPr="00190840">
        <w:rPr>
          <w:rStyle w:val="FootnoteReference"/>
          <w:rFonts w:ascii="Times New Roman" w:hAnsi="Times New Roman" w:cs="Times New Roman"/>
          <w:lang w:val="en-GB"/>
        </w:rPr>
        <w:footnoteReference w:id="319"/>
      </w:r>
      <w:r w:rsidR="009A5690" w:rsidRPr="00190840">
        <w:rPr>
          <w:rFonts w:ascii="Times New Roman" w:hAnsi="Times New Roman" w:cs="Times New Roman"/>
          <w:lang w:val="en-GB"/>
        </w:rPr>
        <w:t xml:space="preserve">[ or under clause (a) or </w:t>
      </w:r>
      <w:r w:rsidR="00261DE0" w:rsidRPr="00190840">
        <w:rPr>
          <w:rFonts w:ascii="Times New Roman" w:hAnsi="Times New Roman" w:cs="Times New Roman"/>
          <w:lang w:val="en-GB"/>
        </w:rPr>
        <w:t xml:space="preserve">clause (b) of section 27], </w:t>
      </w:r>
      <w:r w:rsidR="00521796" w:rsidRPr="00190840">
        <w:rPr>
          <w:rFonts w:ascii="Times New Roman" w:hAnsi="Times New Roman" w:cs="Times New Roman"/>
          <w:lang w:val="en-GB"/>
        </w:rPr>
        <w:t xml:space="preserve"> </w:t>
      </w:r>
      <w:r w:rsidR="009A5690" w:rsidRPr="00190840">
        <w:rPr>
          <w:rFonts w:ascii="Times New Roman" w:hAnsi="Times New Roman" w:cs="Times New Roman"/>
          <w:lang w:val="en-GB"/>
        </w:rPr>
        <w:t xml:space="preserve">to </w:t>
      </w:r>
      <w:r w:rsidR="00521796" w:rsidRPr="00190840">
        <w:rPr>
          <w:rFonts w:ascii="Times New Roman" w:hAnsi="Times New Roman" w:cs="Times New Roman"/>
          <w:lang w:val="en-GB"/>
        </w:rPr>
        <w:t>correct any omission or wrong declaration made therein.</w:t>
      </w:r>
      <w:r w:rsidR="0051509C" w:rsidRPr="00190840">
        <w:rPr>
          <w:rFonts w:ascii="Times New Roman" w:hAnsi="Times New Roman" w:cs="Times New Roman"/>
          <w:lang w:val="en-GB"/>
        </w:rPr>
        <w:t>]</w:t>
      </w:r>
    </w:p>
    <w:p w:rsidR="00E30D55" w:rsidRPr="00190840" w:rsidRDefault="00E30D55"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8A5EB5" w:rsidRDefault="001019BA" w:rsidP="00F02EDD">
      <w:pPr>
        <w:pStyle w:val="SectionBody"/>
        <w:tabs>
          <w:tab w:val="clear" w:pos="567"/>
          <w:tab w:val="clear" w:pos="1134"/>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Style w:val="FootnoteReference"/>
          <w:rFonts w:ascii="Times New Roman" w:hAnsi="Times New Roman" w:cs="Times New Roman"/>
          <w:shd w:val="clear" w:color="auto" w:fill="FFFFFF"/>
          <w:lang w:val="en-GB"/>
        </w:rPr>
        <w:footnoteReference w:id="320"/>
      </w:r>
      <w:r>
        <w:rPr>
          <w:rFonts w:ascii="Times New Roman" w:hAnsi="Times New Roman" w:cs="Times New Roman"/>
          <w:shd w:val="clear" w:color="auto" w:fill="FFFFFF"/>
          <w:lang w:val="en-GB"/>
        </w:rPr>
        <w:t>[</w:t>
      </w:r>
      <w:r w:rsidR="00521796" w:rsidRPr="00190840">
        <w:rPr>
          <w:rFonts w:ascii="Times New Roman" w:hAnsi="Times New Roman" w:cs="Times New Roman"/>
          <w:shd w:val="clear" w:color="auto" w:fill="FFFFFF"/>
          <w:lang w:val="en-GB"/>
        </w:rPr>
        <w:t>(4)</w:t>
      </w:r>
      <w:r w:rsidR="008A5EB5" w:rsidRPr="00190840">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190840">
        <w:rPr>
          <w:rFonts w:ascii="Times New Roman" w:hAnsi="Times New Roman" w:cs="Times New Roman"/>
          <w:shd w:val="clear" w:color="auto" w:fill="FFFFFF"/>
          <w:lang w:val="en-GB"/>
        </w:rPr>
        <w:t>Notwithstanding the penalties prescribed in section 33, if a registered person wishes to file revised return voluntarily along with deposit of the amount of tax short paid or amount of tax</w:t>
      </w:r>
      <w:r w:rsidR="00521796" w:rsidRPr="00190840">
        <w:rPr>
          <w:rFonts w:ascii="Times New Roman" w:hAnsi="Times New Roman" w:cs="Times New Roman"/>
          <w:lang w:val="en-GB"/>
        </w:rPr>
        <w:t xml:space="preserve"> </w:t>
      </w:r>
      <w:r w:rsidR="00521796" w:rsidRPr="00190840">
        <w:rPr>
          <w:rFonts w:ascii="Times New Roman" w:hAnsi="Times New Roman" w:cs="Times New Roman"/>
          <w:shd w:val="clear" w:color="auto" w:fill="FFFFFF"/>
          <w:lang w:val="en-GB"/>
        </w:rPr>
        <w:t xml:space="preserve">evaded along with </w:t>
      </w:r>
      <w:r w:rsidR="00406D06" w:rsidRPr="00190840">
        <w:rPr>
          <w:rStyle w:val="FootnoteReference"/>
          <w:rFonts w:ascii="Times New Roman" w:hAnsi="Times New Roman" w:cs="Times New Roman"/>
          <w:shd w:val="clear" w:color="auto" w:fill="FFFFFF"/>
          <w:lang w:val="en-GB"/>
        </w:rPr>
        <w:footnoteReference w:id="321"/>
      </w:r>
      <w:r w:rsidR="0051509C" w:rsidRPr="00190840">
        <w:rPr>
          <w:rFonts w:ascii="Times New Roman" w:hAnsi="Times New Roman" w:cs="Times New Roman"/>
          <w:shd w:val="clear" w:color="auto" w:fill="FFFFFF"/>
          <w:lang w:val="en-GB"/>
        </w:rPr>
        <w:t>[</w:t>
      </w:r>
      <w:r w:rsidR="00521796" w:rsidRPr="00190840">
        <w:rPr>
          <w:rFonts w:ascii="Times New Roman" w:hAnsi="Times New Roman" w:cs="Times New Roman"/>
          <w:lang w:val="en-GB"/>
        </w:rPr>
        <w:t>default surcharge</w:t>
      </w:r>
      <w:r w:rsidR="0051509C" w:rsidRPr="00190840">
        <w:rPr>
          <w:rFonts w:ascii="Times New Roman" w:hAnsi="Times New Roman" w:cs="Times New Roman"/>
          <w:lang w:val="en-GB"/>
        </w:rPr>
        <w:t>]</w:t>
      </w:r>
      <w:r w:rsidR="00521796" w:rsidRPr="00190840">
        <w:rPr>
          <w:rFonts w:ascii="Times New Roman" w:hAnsi="Times New Roman" w:cs="Times New Roman"/>
          <w:shd w:val="clear" w:color="auto" w:fill="FFFFFF"/>
          <w:lang w:val="en-GB"/>
        </w:rPr>
        <w:t>, whenever it comes to his notice, before receipt of notice of audit, no penalty shall be recovered from him:</w:t>
      </w:r>
    </w:p>
    <w:p w:rsidR="00E30D55" w:rsidRPr="00190840" w:rsidRDefault="00E30D55" w:rsidP="00F02EDD">
      <w:pPr>
        <w:pStyle w:val="SectionBody"/>
        <w:tabs>
          <w:tab w:val="clear" w:pos="567"/>
          <w:tab w:val="clear" w:pos="1134"/>
          <w:tab w:val="left" w:pos="720"/>
          <w:tab w:val="left" w:pos="1440"/>
        </w:tabs>
        <w:spacing w:line="360" w:lineRule="auto"/>
        <w:rPr>
          <w:rFonts w:ascii="Times New Roman" w:hAnsi="Times New Roman" w:cs="Times New Roman"/>
          <w:shd w:val="clear" w:color="auto" w:fill="FFFFFF"/>
          <w:lang w:val="en-GB"/>
        </w:rPr>
      </w:pPr>
    </w:p>
    <w:p w:rsidR="003F60A8" w:rsidRDefault="001019BA" w:rsidP="00F02EDD">
      <w:pPr>
        <w:pStyle w:val="SectionBody"/>
        <w:tabs>
          <w:tab w:val="clear" w:pos="567"/>
          <w:tab w:val="left" w:pos="720"/>
        </w:tabs>
        <w:spacing w:line="360" w:lineRule="auto"/>
        <w:rPr>
          <w:rFonts w:ascii="Times New Roman" w:hAnsi="Times New Roman" w:cs="Times New Roman"/>
          <w:lang w:val="en-GB"/>
        </w:rPr>
      </w:pPr>
      <w:r>
        <w:rPr>
          <w:rFonts w:ascii="Times New Roman" w:hAnsi="Times New Roman" w:cs="Times New Roman"/>
          <w:lang w:val="en-GB"/>
        </w:rPr>
        <w:tab/>
      </w:r>
      <w:r w:rsidR="00E61AF4" w:rsidRPr="00190840">
        <w:rPr>
          <w:rFonts w:ascii="Times New Roman" w:hAnsi="Times New Roman" w:cs="Times New Roman"/>
          <w:lang w:val="en-GB"/>
        </w:rPr>
        <w:t>Provided that in case the registered person wishes to deposit the amount of tax as pointed out by the o</w:t>
      </w:r>
      <w:r w:rsidR="003F60A8" w:rsidRPr="00190840">
        <w:rPr>
          <w:rFonts w:ascii="Times New Roman" w:hAnsi="Times New Roman" w:cs="Times New Roman"/>
          <w:lang w:val="en-GB"/>
        </w:rPr>
        <w:t xml:space="preserve">fficer of </w:t>
      </w:r>
      <w:r w:rsidR="00A454AA" w:rsidRPr="00190840">
        <w:rPr>
          <w:rStyle w:val="FootnoteReference"/>
          <w:rFonts w:ascii="Times New Roman" w:hAnsi="Times New Roman" w:cs="Times New Roman"/>
          <w:lang w:val="en-GB"/>
        </w:rPr>
        <w:footnoteReference w:id="322"/>
      </w:r>
      <w:r w:rsidR="003F60A8" w:rsidRPr="00190840">
        <w:rPr>
          <w:rFonts w:ascii="Times New Roman" w:hAnsi="Times New Roman" w:cs="Times New Roman"/>
          <w:lang w:val="en-GB"/>
        </w:rPr>
        <w:t>[</w:t>
      </w:r>
      <w:r w:rsidR="00190840" w:rsidRPr="00190840">
        <w:rPr>
          <w:rFonts w:ascii="Times New Roman" w:hAnsi="Times New Roman" w:cs="Times New Roman"/>
          <w:lang w:val="en-GB"/>
        </w:rPr>
        <w:t>Inland Revenue</w:t>
      </w:r>
      <w:r w:rsidR="003F60A8" w:rsidRPr="00190840">
        <w:rPr>
          <w:rFonts w:ascii="Times New Roman" w:hAnsi="Times New Roman" w:cs="Times New Roman"/>
          <w:lang w:val="en-GB"/>
        </w:rPr>
        <w:t>] during the audit, or at any time before iss</w:t>
      </w:r>
      <w:r w:rsidR="00EB0BCB" w:rsidRPr="00190840">
        <w:rPr>
          <w:rFonts w:ascii="Times New Roman" w:hAnsi="Times New Roman" w:cs="Times New Roman"/>
          <w:lang w:val="en-GB"/>
        </w:rPr>
        <w:t>uance</w:t>
      </w:r>
      <w:r w:rsidR="00EB0BCB" w:rsidRPr="001E6E98">
        <w:rPr>
          <w:lang w:val="en-GB"/>
        </w:rPr>
        <w:t xml:space="preserve"> </w:t>
      </w:r>
      <w:r w:rsidR="00EB0BCB" w:rsidRPr="001019BA">
        <w:rPr>
          <w:rFonts w:ascii="Times New Roman" w:hAnsi="Times New Roman" w:cs="Times New Roman"/>
          <w:lang w:val="en-GB"/>
        </w:rPr>
        <w:t>of</w:t>
      </w:r>
      <w:r w:rsidR="00EB0BCB" w:rsidRPr="001E6E98">
        <w:rPr>
          <w:lang w:val="en-GB"/>
        </w:rPr>
        <w:t xml:space="preserve"> </w:t>
      </w:r>
      <w:r w:rsidR="00EB0BCB" w:rsidRPr="00190840">
        <w:rPr>
          <w:rFonts w:ascii="Times New Roman" w:hAnsi="Times New Roman" w:cs="Times New Roman"/>
          <w:lang w:val="en-GB"/>
        </w:rPr>
        <w:t xml:space="preserve">the show cause notice </w:t>
      </w:r>
      <w:r w:rsidR="00EB0BCB" w:rsidRPr="00190840">
        <w:rPr>
          <w:rStyle w:val="FootnoteReference"/>
          <w:rFonts w:ascii="Times New Roman" w:hAnsi="Times New Roman" w:cs="Times New Roman"/>
          <w:lang w:val="en-GB"/>
        </w:rPr>
        <w:footnoteReference w:id="323"/>
      </w:r>
      <w:r w:rsidR="003F60A8" w:rsidRPr="00190840">
        <w:rPr>
          <w:rFonts w:ascii="Times New Roman" w:hAnsi="Times New Roman" w:cs="Times New Roman"/>
          <w:lang w:val="en-GB"/>
        </w:rPr>
        <w:t>[</w:t>
      </w:r>
      <w:r w:rsidR="00E61AF4" w:rsidRPr="00190840">
        <w:rPr>
          <w:rFonts w:ascii="Times New Roman" w:hAnsi="Times New Roman" w:cs="Times New Roman"/>
          <w:lang w:val="en-GB"/>
        </w:rPr>
        <w:t>...</w:t>
      </w:r>
      <w:r w:rsidR="003F60A8" w:rsidRPr="00190840">
        <w:rPr>
          <w:rFonts w:ascii="Times New Roman" w:hAnsi="Times New Roman" w:cs="Times New Roman"/>
          <w:lang w:val="en-GB"/>
        </w:rPr>
        <w:t>], he may dep</w:t>
      </w:r>
      <w:r w:rsidR="00E8493A" w:rsidRPr="00190840">
        <w:rPr>
          <w:rFonts w:ascii="Times New Roman" w:hAnsi="Times New Roman" w:cs="Times New Roman"/>
          <w:lang w:val="en-GB"/>
        </w:rPr>
        <w:t xml:space="preserve">osit the evaded amount of tax, </w:t>
      </w:r>
      <w:r w:rsidR="003F60A8" w:rsidRPr="00190840">
        <w:rPr>
          <w:rFonts w:ascii="Times New Roman" w:hAnsi="Times New Roman" w:cs="Times New Roman"/>
          <w:lang w:val="en-GB"/>
        </w:rPr>
        <w:t>[default surcharge] under section (34), and twenty five percent of the penalty payable under section 33 along with the levied return:</w:t>
      </w:r>
    </w:p>
    <w:p w:rsidR="00E30D55" w:rsidRPr="00190840" w:rsidRDefault="00E30D55" w:rsidP="00F02EDD">
      <w:pPr>
        <w:pStyle w:val="SectionBody"/>
        <w:tabs>
          <w:tab w:val="clear" w:pos="567"/>
          <w:tab w:val="left" w:pos="720"/>
        </w:tabs>
        <w:spacing w:line="360" w:lineRule="auto"/>
        <w:rPr>
          <w:rFonts w:ascii="Times New Roman" w:hAnsi="Times New Roman" w:cs="Times New Roman"/>
          <w:lang w:val="en-GB"/>
        </w:rPr>
      </w:pPr>
    </w:p>
    <w:p w:rsidR="008A5EB5" w:rsidRDefault="001019BA" w:rsidP="00F02EDD">
      <w:pPr>
        <w:pStyle w:val="SectionBody"/>
        <w:tabs>
          <w:tab w:val="clear" w:pos="567"/>
          <w:tab w:val="left" w:pos="720"/>
        </w:tabs>
        <w:spacing w:line="360" w:lineRule="auto"/>
        <w:rPr>
          <w:rFonts w:ascii="Times New Roman" w:hAnsi="Times New Roman" w:cs="Times New Roman"/>
          <w:shd w:val="clear" w:color="auto" w:fill="FFFFFF"/>
          <w:lang w:val="en-GB"/>
        </w:rPr>
      </w:pPr>
      <w:r>
        <w:rPr>
          <w:rFonts w:ascii="Times New Roman" w:hAnsi="Times New Roman" w:cs="Times New Roman"/>
          <w:lang w:val="en-GB"/>
        </w:rPr>
        <w:tab/>
      </w:r>
      <w:r w:rsidR="003F60A8" w:rsidRPr="00190840">
        <w:rPr>
          <w:rFonts w:ascii="Times New Roman" w:hAnsi="Times New Roman" w:cs="Times New Roman"/>
          <w:lang w:val="en-GB"/>
        </w:rPr>
        <w:t>Pro</w:t>
      </w:r>
      <w:r w:rsidR="007625D9" w:rsidRPr="00190840">
        <w:rPr>
          <w:rFonts w:ascii="Times New Roman" w:hAnsi="Times New Roman" w:cs="Times New Roman"/>
          <w:lang w:val="en-GB"/>
        </w:rPr>
        <w:t>vided further that in case the r</w:t>
      </w:r>
      <w:r w:rsidR="003F60A8" w:rsidRPr="00190840">
        <w:rPr>
          <w:rFonts w:ascii="Times New Roman" w:hAnsi="Times New Roman" w:cs="Times New Roman"/>
          <w:lang w:val="en-GB"/>
        </w:rPr>
        <w:t xml:space="preserve">egistered </w:t>
      </w:r>
      <w:r w:rsidR="007625D9" w:rsidRPr="00190840">
        <w:rPr>
          <w:rFonts w:ascii="Times New Roman" w:hAnsi="Times New Roman" w:cs="Times New Roman"/>
          <w:lang w:val="en-GB"/>
        </w:rPr>
        <w:t>p</w:t>
      </w:r>
      <w:r w:rsidR="003F60A8" w:rsidRPr="00190840">
        <w:rPr>
          <w:rFonts w:ascii="Times New Roman" w:hAnsi="Times New Roman" w:cs="Times New Roman"/>
          <w:lang w:val="en-GB"/>
        </w:rPr>
        <w:t xml:space="preserve">erson wishes to deposit the amount after issuance of show cause notice, he shall deposit </w:t>
      </w:r>
      <w:r w:rsidR="001C373D" w:rsidRPr="00190840">
        <w:rPr>
          <w:rFonts w:ascii="Times New Roman" w:hAnsi="Times New Roman" w:cs="Times New Roman"/>
          <w:lang w:val="en-GB"/>
        </w:rPr>
        <w:t>the evaded amount of s</w:t>
      </w:r>
      <w:r w:rsidR="003F60A8" w:rsidRPr="00190840">
        <w:rPr>
          <w:rFonts w:ascii="Times New Roman" w:hAnsi="Times New Roman" w:cs="Times New Roman"/>
          <w:lang w:val="en-GB"/>
        </w:rPr>
        <w:t xml:space="preserve">ales </w:t>
      </w:r>
      <w:r w:rsidR="001C373D" w:rsidRPr="00190840">
        <w:rPr>
          <w:rFonts w:ascii="Times New Roman" w:hAnsi="Times New Roman" w:cs="Times New Roman"/>
          <w:lang w:val="en-GB"/>
        </w:rPr>
        <w:t>t</w:t>
      </w:r>
      <w:r w:rsidR="003F60A8" w:rsidRPr="00190840">
        <w:rPr>
          <w:rFonts w:ascii="Times New Roman" w:hAnsi="Times New Roman" w:cs="Times New Roman"/>
          <w:lang w:val="en-GB"/>
        </w:rPr>
        <w:t xml:space="preserve">ax </w:t>
      </w:r>
      <w:r w:rsidR="008A48AE" w:rsidRPr="00190840">
        <w:rPr>
          <w:rStyle w:val="FootnoteReference"/>
          <w:rFonts w:ascii="Times New Roman" w:hAnsi="Times New Roman" w:cs="Times New Roman"/>
          <w:lang w:val="en-GB"/>
        </w:rPr>
        <w:footnoteReference w:id="324"/>
      </w:r>
      <w:r w:rsidR="00B831D3">
        <w:rPr>
          <w:rFonts w:ascii="Times New Roman" w:hAnsi="Times New Roman" w:cs="Times New Roman"/>
          <w:lang w:val="en-GB"/>
        </w:rPr>
        <w:t>[...</w:t>
      </w:r>
      <w:r w:rsidR="0027706B" w:rsidRPr="00190840">
        <w:rPr>
          <w:rFonts w:ascii="Times New Roman" w:hAnsi="Times New Roman" w:cs="Times New Roman"/>
          <w:lang w:val="en-GB"/>
        </w:rPr>
        <w:t>],</w:t>
      </w:r>
      <w:r w:rsidR="00F8436D">
        <w:rPr>
          <w:rStyle w:val="FootnoteReference"/>
          <w:rFonts w:ascii="Times New Roman" w:hAnsi="Times New Roman" w:cs="Times New Roman"/>
          <w:lang w:val="en-GB"/>
        </w:rPr>
        <w:footnoteReference w:id="325"/>
      </w:r>
      <w:r w:rsidR="003F60A8" w:rsidRPr="00190840">
        <w:rPr>
          <w:rFonts w:ascii="Times New Roman" w:hAnsi="Times New Roman" w:cs="Times New Roman"/>
          <w:lang w:val="en-GB"/>
        </w:rPr>
        <w:t>[</w:t>
      </w:r>
      <w:r w:rsidR="001C373D" w:rsidRPr="00190840">
        <w:rPr>
          <w:rFonts w:ascii="Times New Roman" w:hAnsi="Times New Roman" w:cs="Times New Roman"/>
          <w:lang w:val="en-GB"/>
        </w:rPr>
        <w:t>d</w:t>
      </w:r>
      <w:r w:rsidR="003F60A8" w:rsidRPr="00190840">
        <w:rPr>
          <w:rFonts w:ascii="Times New Roman" w:hAnsi="Times New Roman" w:cs="Times New Roman"/>
          <w:lang w:val="en-GB"/>
        </w:rPr>
        <w:t xml:space="preserve">efault </w:t>
      </w:r>
      <w:r w:rsidR="001C373D" w:rsidRPr="00190840">
        <w:rPr>
          <w:rFonts w:ascii="Times New Roman" w:hAnsi="Times New Roman" w:cs="Times New Roman"/>
          <w:lang w:val="en-GB"/>
        </w:rPr>
        <w:t>s</w:t>
      </w:r>
      <w:r w:rsidR="003F60A8" w:rsidRPr="00190840">
        <w:rPr>
          <w:rFonts w:ascii="Times New Roman" w:hAnsi="Times New Roman" w:cs="Times New Roman"/>
          <w:lang w:val="en-GB"/>
        </w:rPr>
        <w:t>urcharge] under sec</w:t>
      </w:r>
      <w:r w:rsidR="00822613">
        <w:rPr>
          <w:rFonts w:ascii="Times New Roman" w:hAnsi="Times New Roman" w:cs="Times New Roman"/>
          <w:lang w:val="en-GB"/>
        </w:rPr>
        <w:t>tion 34, and full</w:t>
      </w:r>
      <w:r w:rsidR="009642D3">
        <w:rPr>
          <w:rFonts w:ascii="Times New Roman" w:hAnsi="Times New Roman" w:cs="Times New Roman"/>
          <w:lang w:val="en-GB"/>
        </w:rPr>
        <w:t xml:space="preserve"> amount of levi</w:t>
      </w:r>
      <w:r w:rsidR="003F60A8" w:rsidRPr="00190840">
        <w:rPr>
          <w:rFonts w:ascii="Times New Roman" w:hAnsi="Times New Roman" w:cs="Times New Roman"/>
          <w:lang w:val="en-GB"/>
        </w:rPr>
        <w:t>able penalty under section 33 along with the revised return and thereafter, the show cause notice, shall stands abated</w:t>
      </w:r>
      <w:r w:rsidR="001C373D" w:rsidRPr="00190840">
        <w:rPr>
          <w:rFonts w:ascii="Times New Roman" w:hAnsi="Times New Roman" w:cs="Times New Roman"/>
          <w:lang w:val="en-GB"/>
        </w:rPr>
        <w:t>.</w:t>
      </w:r>
      <w:r w:rsidR="003F60A8" w:rsidRPr="00190840">
        <w:rPr>
          <w:rFonts w:ascii="Times New Roman" w:hAnsi="Times New Roman" w:cs="Times New Roman"/>
          <w:lang w:val="en-GB"/>
        </w:rPr>
        <w:t>]</w:t>
      </w:r>
      <w:r w:rsidR="000C53B1" w:rsidRPr="00190840">
        <w:rPr>
          <w:rFonts w:ascii="Times New Roman" w:hAnsi="Times New Roman" w:cs="Times New Roman"/>
          <w:shd w:val="clear" w:color="auto" w:fill="FFFFFF"/>
          <w:lang w:val="en-GB"/>
        </w:rPr>
        <w:tab/>
      </w:r>
    </w:p>
    <w:p w:rsidR="00E30D55" w:rsidRPr="001019BA" w:rsidRDefault="00E30D55" w:rsidP="00F02EDD">
      <w:pPr>
        <w:pStyle w:val="SectionBody"/>
        <w:tabs>
          <w:tab w:val="clear" w:pos="567"/>
          <w:tab w:val="left" w:pos="720"/>
        </w:tabs>
        <w:spacing w:line="360" w:lineRule="auto"/>
        <w:rPr>
          <w:rFonts w:ascii="Times New Roman" w:hAnsi="Times New Roman" w:cs="Times New Roman"/>
          <w:lang w:val="en-GB"/>
        </w:rPr>
      </w:pPr>
    </w:p>
    <w:p w:rsidR="008A5EB5" w:rsidRDefault="001019BA"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EC3205" w:rsidRPr="00190840">
        <w:rPr>
          <w:rStyle w:val="FootnoteReference"/>
          <w:rFonts w:ascii="Times New Roman" w:hAnsi="Times New Roman" w:cs="Times New Roman"/>
          <w:lang w:val="en-GB"/>
        </w:rPr>
        <w:footnoteReference w:id="326"/>
      </w:r>
      <w:r w:rsidR="003F60A8" w:rsidRPr="00190840">
        <w:rPr>
          <w:rFonts w:ascii="Times New Roman" w:hAnsi="Times New Roman" w:cs="Times New Roman"/>
          <w:lang w:val="en-GB"/>
        </w:rPr>
        <w:t>[</w:t>
      </w:r>
      <w:r w:rsidR="00521796" w:rsidRPr="00190840">
        <w:rPr>
          <w:rFonts w:ascii="Times New Roman" w:hAnsi="Times New Roman" w:cs="Times New Roman"/>
          <w:lang w:val="en-GB"/>
        </w:rPr>
        <w:t>(5)</w:t>
      </w:r>
      <w:r w:rsidR="008A5EB5" w:rsidRPr="00190840">
        <w:rPr>
          <w:rFonts w:ascii="Times New Roman" w:hAnsi="Times New Roman" w:cs="Times New Roman"/>
          <w:lang w:val="en-GB"/>
        </w:rPr>
        <w:t xml:space="preserve"> </w:t>
      </w:r>
      <w:r>
        <w:rPr>
          <w:rFonts w:ascii="Times New Roman" w:hAnsi="Times New Roman" w:cs="Times New Roman"/>
          <w:lang w:val="en-GB"/>
        </w:rPr>
        <w:tab/>
      </w:r>
      <w:r w:rsidR="00521796" w:rsidRPr="00190840">
        <w:rPr>
          <w:rFonts w:ascii="Times New Roman" w:hAnsi="Times New Roman" w:cs="Times New Roman"/>
          <w:lang w:val="en-GB"/>
        </w:rPr>
        <w:t>The Board may, by notification in the official Gazette, require any person or class of persons, for any goods of such description or class, to furnish such summary or details or particulars pertaining to the imports, purchases and supplies during any tax period or periods, in such format as may be specified.</w:t>
      </w:r>
      <w:r w:rsidR="003F60A8" w:rsidRPr="00190840">
        <w:rPr>
          <w:rFonts w:ascii="Times New Roman" w:hAnsi="Times New Roman" w:cs="Times New Roman"/>
          <w:lang w:val="en-GB"/>
        </w:rPr>
        <w:t>]</w:t>
      </w:r>
    </w:p>
    <w:p w:rsidR="00E30D55" w:rsidRPr="00190840" w:rsidRDefault="00E30D55"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521796" w:rsidRDefault="00A610E5" w:rsidP="001909C4">
      <w:pPr>
        <w:pStyle w:val="SectionTitle"/>
        <w:tabs>
          <w:tab w:val="clear" w:pos="567"/>
          <w:tab w:val="clear" w:pos="1134"/>
          <w:tab w:val="clear" w:pos="1701"/>
          <w:tab w:val="left" w:pos="720"/>
          <w:tab w:val="left" w:pos="1440"/>
        </w:tabs>
        <w:jc w:val="both"/>
        <w:outlineLvl w:val="2"/>
        <w:rPr>
          <w:rFonts w:ascii="Times New Roman" w:hAnsi="Times New Roman" w:cs="Times New Roman"/>
          <w:b w:val="0"/>
          <w:lang w:val="en-GB"/>
        </w:rPr>
      </w:pPr>
      <w:bookmarkStart w:id="40" w:name="_Toc244055638"/>
      <w:r>
        <w:rPr>
          <w:rFonts w:ascii="Times New Roman" w:hAnsi="Times New Roman" w:cs="Times New Roman"/>
          <w:lang w:val="en-GB"/>
        </w:rPr>
        <w:tab/>
      </w:r>
      <w:r w:rsidR="003358CF" w:rsidRPr="00822613">
        <w:rPr>
          <w:rStyle w:val="FootnoteReference"/>
          <w:rFonts w:ascii="Times New Roman" w:hAnsi="Times New Roman" w:cs="Times New Roman"/>
          <w:b w:val="0"/>
          <w:lang w:val="en-GB"/>
        </w:rPr>
        <w:footnoteReference w:id="327"/>
      </w:r>
      <w:r w:rsidRPr="00783627">
        <w:rPr>
          <w:rFonts w:ascii="Times New Roman" w:hAnsi="Times New Roman" w:cs="Times New Roman"/>
          <w:b w:val="0"/>
          <w:lang w:val="en-GB"/>
        </w:rPr>
        <w:t>[</w:t>
      </w:r>
      <w:r w:rsidR="00BD0D5C" w:rsidRPr="00190840">
        <w:rPr>
          <w:rFonts w:ascii="Times New Roman" w:hAnsi="Times New Roman" w:cs="Times New Roman"/>
          <w:lang w:val="en-GB"/>
        </w:rPr>
        <w:t>26A. ***</w:t>
      </w:r>
      <w:r w:rsidR="003F60A8" w:rsidRPr="00783627">
        <w:rPr>
          <w:rFonts w:ascii="Times New Roman" w:hAnsi="Times New Roman" w:cs="Times New Roman"/>
          <w:b w:val="0"/>
          <w:lang w:val="en-GB"/>
        </w:rPr>
        <w:t>]</w:t>
      </w:r>
      <w:bookmarkEnd w:id="40"/>
    </w:p>
    <w:p w:rsidR="00E30D55" w:rsidRPr="00190840" w:rsidRDefault="00E30D55" w:rsidP="001909C4">
      <w:pPr>
        <w:pStyle w:val="SectionTitle"/>
        <w:tabs>
          <w:tab w:val="clear" w:pos="567"/>
          <w:tab w:val="clear" w:pos="1134"/>
          <w:tab w:val="clear" w:pos="1701"/>
          <w:tab w:val="left" w:pos="720"/>
          <w:tab w:val="left" w:pos="1440"/>
        </w:tabs>
        <w:jc w:val="both"/>
        <w:outlineLvl w:val="2"/>
        <w:rPr>
          <w:rFonts w:ascii="Times New Roman" w:hAnsi="Times New Roman" w:cs="Times New Roman"/>
          <w:lang w:val="en-GB"/>
        </w:rPr>
      </w:pPr>
    </w:p>
    <w:p w:rsidR="008A5EB5" w:rsidRDefault="00A610E5" w:rsidP="00A610E5">
      <w:pPr>
        <w:pStyle w:val="SectionBody"/>
        <w:tabs>
          <w:tab w:val="clear" w:pos="567"/>
          <w:tab w:val="left" w:pos="720"/>
        </w:tabs>
        <w:rPr>
          <w:rFonts w:ascii="Times New Roman" w:hAnsi="Times New Roman" w:cs="Times New Roman"/>
          <w:lang w:val="en-GB"/>
        </w:rPr>
      </w:pPr>
      <w:r>
        <w:rPr>
          <w:rFonts w:ascii="Times New Roman" w:hAnsi="Times New Roman" w:cs="Times New Roman"/>
          <w:lang w:val="en-GB"/>
        </w:rPr>
        <w:tab/>
      </w:r>
      <w:r w:rsidR="00B45AD5" w:rsidRPr="00190840">
        <w:rPr>
          <w:rStyle w:val="FootnoteReference"/>
          <w:rFonts w:ascii="Times New Roman" w:hAnsi="Times New Roman" w:cs="Times New Roman"/>
          <w:lang w:val="en-GB"/>
        </w:rPr>
        <w:footnoteReference w:id="328"/>
      </w:r>
      <w:r w:rsidR="003F60A8" w:rsidRPr="00190840">
        <w:rPr>
          <w:rFonts w:ascii="Times New Roman" w:hAnsi="Times New Roman" w:cs="Times New Roman"/>
          <w:lang w:val="en-GB"/>
        </w:rPr>
        <w:t>[</w:t>
      </w:r>
      <w:r w:rsidR="00BD0D5C" w:rsidRPr="00A610E5">
        <w:rPr>
          <w:rFonts w:ascii="Times New Roman" w:hAnsi="Times New Roman" w:cs="Times New Roman"/>
          <w:b/>
          <w:lang w:val="en-GB"/>
        </w:rPr>
        <w:t>26AA.</w:t>
      </w:r>
      <w:r w:rsidR="00BD0D5C" w:rsidRPr="00190840">
        <w:rPr>
          <w:rFonts w:ascii="Times New Roman" w:hAnsi="Times New Roman" w:cs="Times New Roman"/>
          <w:lang w:val="en-GB"/>
        </w:rPr>
        <w:t xml:space="preserve"> ***</w:t>
      </w:r>
      <w:r w:rsidR="003F60A8" w:rsidRPr="00190840">
        <w:rPr>
          <w:rFonts w:ascii="Times New Roman" w:hAnsi="Times New Roman" w:cs="Times New Roman"/>
          <w:lang w:val="en-GB"/>
        </w:rPr>
        <w:t>]</w:t>
      </w:r>
    </w:p>
    <w:p w:rsidR="00E30D55" w:rsidRPr="00190840" w:rsidRDefault="00E30D55" w:rsidP="00A610E5">
      <w:pPr>
        <w:pStyle w:val="SectionBody"/>
        <w:tabs>
          <w:tab w:val="clear" w:pos="567"/>
          <w:tab w:val="left" w:pos="720"/>
        </w:tabs>
        <w:rPr>
          <w:rFonts w:ascii="Times New Roman" w:hAnsi="Times New Roman" w:cs="Times New Roman"/>
          <w:b/>
          <w:bCs/>
          <w:shd w:val="clear" w:color="auto" w:fill="FFFFFF"/>
          <w:lang w:val="en-GB"/>
        </w:rPr>
      </w:pPr>
    </w:p>
    <w:p w:rsidR="008A5EB5" w:rsidRPr="00190840" w:rsidRDefault="00A610E5" w:rsidP="00A610E5">
      <w:pPr>
        <w:pStyle w:val="SectionTitle"/>
        <w:tabs>
          <w:tab w:val="clear" w:pos="567"/>
          <w:tab w:val="clear" w:pos="1134"/>
          <w:tab w:val="left" w:pos="720"/>
          <w:tab w:val="left" w:pos="1440"/>
        </w:tabs>
        <w:jc w:val="both"/>
        <w:outlineLvl w:val="1"/>
        <w:rPr>
          <w:rFonts w:ascii="Times New Roman" w:hAnsi="Times New Roman" w:cs="Times New Roman"/>
          <w:shd w:val="clear" w:color="auto" w:fill="FFFFFF"/>
          <w:lang w:val="en-GB"/>
        </w:rPr>
      </w:pPr>
      <w:bookmarkStart w:id="41" w:name="_Toc244055639"/>
      <w:r>
        <w:rPr>
          <w:rFonts w:ascii="Times New Roman" w:hAnsi="Times New Roman" w:cs="Times New Roman"/>
          <w:shd w:val="clear" w:color="auto" w:fill="FFFFFF"/>
          <w:lang w:val="en-GB"/>
        </w:rPr>
        <w:tab/>
      </w:r>
      <w:r w:rsidR="00767D4F" w:rsidRPr="00822613">
        <w:rPr>
          <w:rStyle w:val="FootnoteReference"/>
          <w:rFonts w:ascii="Times New Roman" w:hAnsi="Times New Roman" w:cs="Times New Roman"/>
          <w:b w:val="0"/>
          <w:shd w:val="clear" w:color="auto" w:fill="FFFFFF"/>
          <w:lang w:val="en-GB"/>
        </w:rPr>
        <w:footnoteReference w:id="329"/>
      </w:r>
      <w:r w:rsidR="003F60A8" w:rsidRPr="00783627">
        <w:rPr>
          <w:rFonts w:ascii="Times New Roman" w:hAnsi="Times New Roman" w:cs="Times New Roman"/>
          <w:b w:val="0"/>
          <w:shd w:val="clear" w:color="auto" w:fill="FFFFFF"/>
          <w:lang w:val="en-GB"/>
        </w:rPr>
        <w:t>[</w:t>
      </w:r>
      <w:r w:rsidR="00521796" w:rsidRPr="00190840">
        <w:rPr>
          <w:rFonts w:ascii="Times New Roman" w:hAnsi="Times New Roman" w:cs="Times New Roman"/>
          <w:shd w:val="clear" w:color="auto" w:fill="FFFFFF"/>
          <w:lang w:val="en-GB"/>
        </w:rPr>
        <w:t>27.</w:t>
      </w:r>
      <w:r w:rsidR="008A5EB5" w:rsidRPr="00190840">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190840">
        <w:rPr>
          <w:rFonts w:ascii="Times New Roman" w:hAnsi="Times New Roman" w:cs="Times New Roman"/>
          <w:shd w:val="clear" w:color="auto" w:fill="FFFFFF"/>
          <w:lang w:val="en-GB"/>
        </w:rPr>
        <w:t>Special Returns.</w:t>
      </w:r>
      <w:bookmarkEnd w:id="41"/>
      <w:r>
        <w:rPr>
          <w:rFonts w:ascii="Times New Roman" w:hAnsi="Times New Roman" w:cs="Times New Roman"/>
          <w:shd w:val="clear" w:color="auto" w:fill="FFFFFF"/>
          <w:lang w:val="en-GB"/>
        </w:rPr>
        <w:t>–</w:t>
      </w:r>
      <w:r w:rsidR="00AD6707" w:rsidRPr="00190840">
        <w:rPr>
          <w:rFonts w:ascii="Times New Roman" w:hAnsi="Times New Roman" w:cs="Times New Roman"/>
          <w:shd w:val="clear" w:color="auto" w:fill="FFFFFF"/>
          <w:lang w:val="en-GB"/>
        </w:rPr>
        <w:t xml:space="preserve"> </w:t>
      </w:r>
      <w:r w:rsidR="00521796" w:rsidRPr="00190840">
        <w:rPr>
          <w:rFonts w:ascii="Times New Roman" w:hAnsi="Times New Roman" w:cs="Times New Roman"/>
          <w:shd w:val="clear" w:color="auto" w:fill="FFFFFF"/>
          <w:lang w:val="en-GB"/>
        </w:rPr>
        <w:t>In addition to the ret</w:t>
      </w:r>
      <w:r w:rsidR="00AD6707" w:rsidRPr="00190840">
        <w:rPr>
          <w:rFonts w:ascii="Times New Roman" w:hAnsi="Times New Roman" w:cs="Times New Roman"/>
          <w:shd w:val="clear" w:color="auto" w:fill="FFFFFF"/>
          <w:lang w:val="en-GB"/>
        </w:rPr>
        <w:t>ur</w:t>
      </w:r>
      <w:r>
        <w:rPr>
          <w:rFonts w:ascii="Times New Roman" w:hAnsi="Times New Roman" w:cs="Times New Roman"/>
          <w:shd w:val="clear" w:color="auto" w:fill="FFFFFF"/>
          <w:lang w:val="en-GB"/>
        </w:rPr>
        <w:t>n specified under section 26 –</w:t>
      </w:r>
    </w:p>
    <w:p w:rsidR="008A5EB5" w:rsidRPr="00190840" w:rsidRDefault="001E0D40" w:rsidP="001E0D40">
      <w:pPr>
        <w:pStyle w:val="MainClause"/>
        <w:tabs>
          <w:tab w:val="clear" w:pos="1134"/>
          <w:tab w:val="clear" w:pos="1701"/>
          <w:tab w:val="clear" w:pos="2268"/>
          <w:tab w:val="left" w:pos="1440"/>
          <w:tab w:val="left" w:pos="2160"/>
        </w:tabs>
        <w:ind w:left="2157" w:hanging="159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521796" w:rsidRPr="00190840">
        <w:rPr>
          <w:rFonts w:ascii="Times New Roman" w:hAnsi="Times New Roman" w:cs="Times New Roman"/>
          <w:shd w:val="clear" w:color="auto" w:fill="FFFFFF"/>
          <w:lang w:val="en-GB"/>
        </w:rPr>
        <w:t>(a)</w:t>
      </w:r>
      <w:r w:rsidR="00342D59" w:rsidRPr="00190840">
        <w:rPr>
          <w:rFonts w:ascii="Times New Roman" w:hAnsi="Times New Roman" w:cs="Times New Roman"/>
          <w:shd w:val="clear" w:color="auto" w:fill="FFFFFF"/>
          <w:lang w:val="en-GB"/>
        </w:rPr>
        <w:tab/>
      </w:r>
      <w:r w:rsidR="00521796" w:rsidRPr="00190840">
        <w:rPr>
          <w:rFonts w:ascii="Times New Roman" w:hAnsi="Times New Roman" w:cs="Times New Roman"/>
          <w:shd w:val="clear" w:color="auto" w:fill="FFFFFF"/>
          <w:lang w:val="en-GB"/>
        </w:rPr>
        <w:t xml:space="preserve">a person registered </w:t>
      </w:r>
      <w:r w:rsidR="00A37CB9" w:rsidRPr="00190840">
        <w:rPr>
          <w:rStyle w:val="FootnoteReference"/>
          <w:rFonts w:ascii="Times New Roman" w:hAnsi="Times New Roman" w:cs="Times New Roman"/>
          <w:shd w:val="clear" w:color="auto" w:fill="FFFFFF"/>
          <w:lang w:val="en-GB"/>
        </w:rPr>
        <w:footnoteReference w:id="330"/>
      </w:r>
      <w:r w:rsidR="003F60A8" w:rsidRPr="00190840">
        <w:rPr>
          <w:rFonts w:ascii="Times New Roman" w:hAnsi="Times New Roman" w:cs="Times New Roman"/>
        </w:rPr>
        <w:t xml:space="preserve">[ </w:t>
      </w:r>
      <w:r w:rsidR="00612101" w:rsidRPr="00190840">
        <w:rPr>
          <w:rStyle w:val="FootnoteReference"/>
          <w:rFonts w:ascii="Times New Roman" w:hAnsi="Times New Roman" w:cs="Times New Roman"/>
        </w:rPr>
        <w:footnoteReference w:id="331"/>
      </w:r>
      <w:r w:rsidR="003F60A8" w:rsidRPr="00190840">
        <w:rPr>
          <w:rFonts w:ascii="Times New Roman" w:hAnsi="Times New Roman" w:cs="Times New Roman"/>
        </w:rPr>
        <w:t>[   ] under this Act]</w:t>
      </w:r>
      <w:r w:rsidR="00521796" w:rsidRPr="00190840">
        <w:rPr>
          <w:rFonts w:ascii="Times New Roman" w:hAnsi="Times New Roman" w:cs="Times New Roman"/>
          <w:shd w:val="clear" w:color="auto" w:fill="FFFFFF"/>
          <w:lang w:val="en-GB"/>
        </w:rPr>
        <w:t xml:space="preserve"> shall furnish special return within such date and in such form indicating information such as quantity manufactured or produced, purchases made, goods supplied or payment of arrears made, etc, for such period as the Board may, by a notification in official gazette, specify; and</w:t>
      </w:r>
    </w:p>
    <w:p w:rsidR="008A5EB5" w:rsidRPr="00190840" w:rsidRDefault="001E0D40" w:rsidP="001E0D40">
      <w:pPr>
        <w:pStyle w:val="MainClause"/>
        <w:tabs>
          <w:tab w:val="clear" w:pos="1134"/>
          <w:tab w:val="left" w:pos="1440"/>
        </w:tabs>
        <w:ind w:left="2157" w:hanging="159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521796" w:rsidRPr="00190840">
        <w:rPr>
          <w:rFonts w:ascii="Times New Roman" w:hAnsi="Times New Roman" w:cs="Times New Roman"/>
          <w:shd w:val="clear" w:color="auto" w:fill="FFFFFF"/>
          <w:lang w:val="en-GB"/>
        </w:rPr>
        <w:t>(b)</w:t>
      </w:r>
      <w:r w:rsidR="00342D59" w:rsidRPr="00190840">
        <w:rPr>
          <w:rFonts w:ascii="Times New Roman" w:hAnsi="Times New Roman" w:cs="Times New Roman"/>
          <w:shd w:val="clear" w:color="auto" w:fill="FFFFFF"/>
          <w:lang w:val="en-GB"/>
        </w:rPr>
        <w:tab/>
      </w:r>
      <w:r w:rsidR="00221964" w:rsidRPr="00190840">
        <w:rPr>
          <w:rFonts w:ascii="Times New Roman" w:hAnsi="Times New Roman" w:cs="Times New Roman"/>
          <w:shd w:val="clear" w:color="auto" w:fill="FFFFFF"/>
          <w:lang w:val="en-GB"/>
        </w:rPr>
        <w:t xml:space="preserve">the </w:t>
      </w:r>
      <w:r w:rsidR="009F1077" w:rsidRPr="00190840">
        <w:rPr>
          <w:rStyle w:val="FootnoteReference"/>
          <w:rFonts w:ascii="Times New Roman" w:hAnsi="Times New Roman" w:cs="Times New Roman"/>
          <w:shd w:val="clear" w:color="auto" w:fill="FFFFFF"/>
          <w:lang w:val="en-GB"/>
        </w:rPr>
        <w:footnoteReference w:id="332"/>
      </w:r>
      <w:r w:rsidR="00424D26" w:rsidRPr="00190840">
        <w:rPr>
          <w:rFonts w:ascii="Times New Roman" w:hAnsi="Times New Roman" w:cs="Times New Roman"/>
          <w:shd w:val="clear" w:color="auto" w:fill="FFFFFF"/>
          <w:lang w:val="en-GB"/>
        </w:rPr>
        <w:t>[</w:t>
      </w:r>
      <w:r w:rsidR="00221964" w:rsidRPr="00190840">
        <w:rPr>
          <w:rFonts w:ascii="Times New Roman" w:hAnsi="Times New Roman" w:cs="Times New Roman"/>
          <w:shd w:val="clear" w:color="auto" w:fill="FFFFFF"/>
          <w:lang w:val="en-GB"/>
        </w:rPr>
        <w:t>commissioner</w:t>
      </w:r>
      <w:r w:rsidR="00424D26" w:rsidRPr="00190840">
        <w:rPr>
          <w:rFonts w:ascii="Times New Roman" w:hAnsi="Times New Roman" w:cs="Times New Roman"/>
          <w:shd w:val="clear" w:color="auto" w:fill="FFFFFF"/>
          <w:lang w:val="en-GB"/>
        </w:rPr>
        <w:t>]</w:t>
      </w:r>
      <w:r w:rsidR="00521796" w:rsidRPr="00190840">
        <w:rPr>
          <w:rFonts w:ascii="Times New Roman" w:hAnsi="Times New Roman" w:cs="Times New Roman"/>
          <w:shd w:val="clear" w:color="auto" w:fill="FFFFFF"/>
          <w:lang w:val="en-GB"/>
        </w:rPr>
        <w:t xml:space="preserve"> may require any person whether, registered or not, to furnish a return (whether on his own behalf or as an agent or trustee) in a prescribed form and such person shall furnish the return not later than the date specified in this regard.</w:t>
      </w:r>
      <w:r w:rsidR="00424D26" w:rsidRPr="00190840">
        <w:rPr>
          <w:rFonts w:ascii="Times New Roman" w:hAnsi="Times New Roman" w:cs="Times New Roman"/>
          <w:shd w:val="clear" w:color="auto" w:fill="FFFFFF"/>
          <w:lang w:val="en-GB"/>
        </w:rPr>
        <w:t>]</w:t>
      </w:r>
    </w:p>
    <w:p w:rsidR="008A5EB5" w:rsidRPr="00014FB6" w:rsidRDefault="00014FB6" w:rsidP="00F02ED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shd w:val="clear" w:color="auto" w:fill="FFFFFF"/>
          <w:lang w:val="en-GB"/>
        </w:rPr>
      </w:pPr>
      <w:bookmarkStart w:id="42" w:name="_Toc244055640"/>
      <w:r>
        <w:rPr>
          <w:rFonts w:ascii="Times New Roman" w:hAnsi="Times New Roman" w:cs="Times New Roman"/>
          <w:shd w:val="clear" w:color="auto" w:fill="FFFFFF"/>
          <w:lang w:val="en-GB"/>
        </w:rPr>
        <w:tab/>
      </w:r>
      <w:r w:rsidR="00517477" w:rsidRPr="00822613">
        <w:rPr>
          <w:rStyle w:val="FootnoteReference"/>
          <w:rFonts w:ascii="Times New Roman" w:hAnsi="Times New Roman" w:cs="Times New Roman"/>
          <w:b w:val="0"/>
          <w:shd w:val="clear" w:color="auto" w:fill="FFFFFF"/>
          <w:lang w:val="en-GB"/>
        </w:rPr>
        <w:footnoteReference w:id="333"/>
      </w:r>
      <w:r w:rsidR="00424D26" w:rsidRPr="00190840">
        <w:rPr>
          <w:rFonts w:ascii="Times New Roman" w:hAnsi="Times New Roman" w:cs="Times New Roman"/>
          <w:shd w:val="clear" w:color="auto" w:fill="FFFFFF"/>
          <w:lang w:val="en-GB"/>
        </w:rPr>
        <w:t>[</w:t>
      </w:r>
      <w:r w:rsidR="00521796" w:rsidRPr="00190840">
        <w:rPr>
          <w:rFonts w:ascii="Times New Roman" w:hAnsi="Times New Roman" w:cs="Times New Roman"/>
          <w:shd w:val="clear" w:color="auto" w:fill="FFFFFF"/>
          <w:lang w:val="en-GB"/>
        </w:rPr>
        <w:t>28.</w:t>
      </w:r>
      <w:r w:rsidR="008A5EB5" w:rsidRPr="00190840">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190840">
        <w:rPr>
          <w:rFonts w:ascii="Times New Roman" w:hAnsi="Times New Roman" w:cs="Times New Roman"/>
          <w:shd w:val="clear" w:color="auto" w:fill="FFFFFF"/>
          <w:lang w:val="en-GB"/>
        </w:rPr>
        <w:t>Final Return.</w:t>
      </w:r>
      <w:bookmarkEnd w:id="42"/>
      <w:r>
        <w:rPr>
          <w:rFonts w:ascii="Times New Roman" w:hAnsi="Times New Roman" w:cs="Times New Roman"/>
          <w:shd w:val="clear" w:color="auto" w:fill="FFFFFF"/>
          <w:lang w:val="en-GB"/>
        </w:rPr>
        <w:t xml:space="preserve">– </w:t>
      </w:r>
      <w:r w:rsidR="00521796" w:rsidRPr="00014FB6">
        <w:rPr>
          <w:rFonts w:ascii="Times New Roman" w:hAnsi="Times New Roman" w:cs="Times New Roman"/>
          <w:b w:val="0"/>
          <w:shd w:val="clear" w:color="auto" w:fill="FFFFFF"/>
          <w:lang w:val="en-GB"/>
        </w:rPr>
        <w:t>If a person applies for de-registration in terms of section 21, he shall before such de-registration, fur</w:t>
      </w:r>
      <w:r w:rsidR="00221964" w:rsidRPr="00014FB6">
        <w:rPr>
          <w:rFonts w:ascii="Times New Roman" w:hAnsi="Times New Roman" w:cs="Times New Roman"/>
          <w:b w:val="0"/>
          <w:shd w:val="clear" w:color="auto" w:fill="FFFFFF"/>
          <w:lang w:val="en-GB"/>
        </w:rPr>
        <w:t xml:space="preserve">nish a final return to the </w:t>
      </w:r>
      <w:r w:rsidR="00822613" w:rsidRPr="00014FB6">
        <w:rPr>
          <w:rStyle w:val="FootnoteReference"/>
          <w:rFonts w:ascii="Times New Roman" w:hAnsi="Times New Roman" w:cs="Times New Roman"/>
          <w:b w:val="0"/>
          <w:shd w:val="clear" w:color="auto" w:fill="FFFFFF"/>
          <w:lang w:val="en-GB"/>
        </w:rPr>
        <w:footnoteReference w:id="334"/>
      </w:r>
      <w:r w:rsidR="00424D26" w:rsidRPr="00014FB6">
        <w:rPr>
          <w:rFonts w:ascii="Times New Roman" w:hAnsi="Times New Roman" w:cs="Times New Roman"/>
          <w:b w:val="0"/>
          <w:shd w:val="clear" w:color="auto" w:fill="FFFFFF"/>
          <w:lang w:val="en-GB"/>
        </w:rPr>
        <w:t>[</w:t>
      </w:r>
      <w:r w:rsidR="00221964" w:rsidRPr="00014FB6">
        <w:rPr>
          <w:rFonts w:ascii="Times New Roman" w:hAnsi="Times New Roman" w:cs="Times New Roman"/>
          <w:b w:val="0"/>
          <w:shd w:val="clear" w:color="auto" w:fill="FFFFFF"/>
          <w:lang w:val="en-GB"/>
        </w:rPr>
        <w:t>commissioner</w:t>
      </w:r>
      <w:r w:rsidR="00424D26" w:rsidRPr="00014FB6">
        <w:rPr>
          <w:rFonts w:ascii="Times New Roman" w:hAnsi="Times New Roman" w:cs="Times New Roman"/>
          <w:b w:val="0"/>
          <w:shd w:val="clear" w:color="auto" w:fill="FFFFFF"/>
          <w:lang w:val="en-GB"/>
        </w:rPr>
        <w:t>]</w:t>
      </w:r>
      <w:r w:rsidR="00521796" w:rsidRPr="00014FB6">
        <w:rPr>
          <w:rFonts w:ascii="Times New Roman" w:hAnsi="Times New Roman" w:cs="Times New Roman"/>
          <w:b w:val="0"/>
          <w:shd w:val="clear" w:color="auto" w:fill="FFFFFF"/>
          <w:lang w:val="en-GB"/>
        </w:rPr>
        <w:t xml:space="preserve"> in the specified form in such manner and at such t</w:t>
      </w:r>
      <w:r w:rsidR="00221964" w:rsidRPr="00014FB6">
        <w:rPr>
          <w:rFonts w:ascii="Times New Roman" w:hAnsi="Times New Roman" w:cs="Times New Roman"/>
          <w:b w:val="0"/>
          <w:shd w:val="clear" w:color="auto" w:fill="FFFFFF"/>
          <w:lang w:val="en-GB"/>
        </w:rPr>
        <w:t xml:space="preserve">ime as directed by the </w:t>
      </w:r>
      <w:r w:rsidR="00822613" w:rsidRPr="00014FB6">
        <w:rPr>
          <w:rStyle w:val="FootnoteReference"/>
          <w:rFonts w:ascii="Times New Roman" w:hAnsi="Times New Roman" w:cs="Times New Roman"/>
          <w:b w:val="0"/>
          <w:shd w:val="clear" w:color="auto" w:fill="FFFFFF"/>
          <w:lang w:val="en-GB"/>
        </w:rPr>
        <w:footnoteReference w:id="335"/>
      </w:r>
      <w:r w:rsidR="00424D26" w:rsidRPr="00014FB6">
        <w:rPr>
          <w:rFonts w:ascii="Times New Roman" w:hAnsi="Times New Roman" w:cs="Times New Roman"/>
          <w:b w:val="0"/>
          <w:shd w:val="clear" w:color="auto" w:fill="FFFFFF"/>
          <w:lang w:val="en-GB"/>
        </w:rPr>
        <w:t>[</w:t>
      </w:r>
      <w:r w:rsidR="00221964" w:rsidRPr="00014FB6">
        <w:rPr>
          <w:rFonts w:ascii="Times New Roman" w:hAnsi="Times New Roman" w:cs="Times New Roman"/>
          <w:b w:val="0"/>
          <w:shd w:val="clear" w:color="auto" w:fill="FFFFFF"/>
          <w:lang w:val="en-GB"/>
        </w:rPr>
        <w:t>commissioner</w:t>
      </w:r>
      <w:r w:rsidR="00424D26" w:rsidRPr="00014FB6">
        <w:rPr>
          <w:rFonts w:ascii="Times New Roman" w:hAnsi="Times New Roman" w:cs="Times New Roman"/>
          <w:b w:val="0"/>
          <w:shd w:val="clear" w:color="auto" w:fill="FFFFFF"/>
          <w:lang w:val="en-GB"/>
        </w:rPr>
        <w:t>]</w:t>
      </w:r>
      <w:r w:rsidR="00521796" w:rsidRPr="00014FB6">
        <w:rPr>
          <w:rFonts w:ascii="Times New Roman" w:hAnsi="Times New Roman" w:cs="Times New Roman"/>
          <w:b w:val="0"/>
          <w:shd w:val="clear" w:color="auto" w:fill="FFFFFF"/>
          <w:lang w:val="en-GB"/>
        </w:rPr>
        <w:t>].</w:t>
      </w:r>
    </w:p>
    <w:p w:rsidR="005073D3" w:rsidRPr="00E63D90" w:rsidRDefault="00E63D90" w:rsidP="00F02EDD">
      <w:pPr>
        <w:pStyle w:val="SectionTitle"/>
        <w:tabs>
          <w:tab w:val="clear" w:pos="567"/>
          <w:tab w:val="clear" w:pos="1134"/>
          <w:tab w:val="left" w:pos="720"/>
          <w:tab w:val="left" w:pos="1440"/>
        </w:tabs>
        <w:spacing w:line="360" w:lineRule="auto"/>
        <w:jc w:val="both"/>
        <w:outlineLvl w:val="1"/>
        <w:rPr>
          <w:rFonts w:ascii="Times New Roman" w:hAnsi="Times New Roman" w:cs="Times New Roman"/>
          <w:b w:val="0"/>
          <w:shd w:val="clear" w:color="auto" w:fill="FFFFFF"/>
          <w:lang w:val="en-GB"/>
        </w:rPr>
      </w:pPr>
      <w:bookmarkStart w:id="43" w:name="_Toc244055641"/>
      <w:r>
        <w:rPr>
          <w:rFonts w:ascii="Times New Roman" w:hAnsi="Times New Roman" w:cs="Times New Roman"/>
          <w:shd w:val="clear" w:color="auto" w:fill="FFFFFF"/>
          <w:lang w:val="en-GB"/>
        </w:rPr>
        <w:tab/>
      </w:r>
      <w:r w:rsidR="00521796" w:rsidRPr="009E41F4">
        <w:rPr>
          <w:rFonts w:ascii="Times New Roman" w:hAnsi="Times New Roman" w:cs="Times New Roman"/>
          <w:shd w:val="clear" w:color="auto" w:fill="FFFFFF"/>
          <w:lang w:val="en-GB"/>
        </w:rPr>
        <w:t>29.</w:t>
      </w:r>
      <w:r w:rsidR="008A5EB5" w:rsidRPr="009E41F4">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521796" w:rsidRPr="009E41F4">
        <w:rPr>
          <w:rFonts w:ascii="Times New Roman" w:hAnsi="Times New Roman" w:cs="Times New Roman"/>
          <w:shd w:val="clear" w:color="auto" w:fill="FFFFFF"/>
          <w:lang w:val="en-GB"/>
        </w:rPr>
        <w:t>Return deemed to have been made.</w:t>
      </w:r>
      <w:bookmarkEnd w:id="43"/>
      <w:r>
        <w:rPr>
          <w:rFonts w:ascii="Times New Roman" w:hAnsi="Times New Roman" w:cs="Times New Roman"/>
          <w:shd w:val="clear" w:color="auto" w:fill="FFFFFF"/>
          <w:lang w:val="en-GB"/>
        </w:rPr>
        <w:t xml:space="preserve">– </w:t>
      </w:r>
      <w:r w:rsidR="00521796" w:rsidRPr="00E63D90">
        <w:rPr>
          <w:rFonts w:ascii="Times New Roman" w:hAnsi="Times New Roman" w:cs="Times New Roman"/>
          <w:b w:val="0"/>
          <w:shd w:val="clear" w:color="auto" w:fill="FFFFFF"/>
          <w:lang w:val="en-GB"/>
        </w:rPr>
        <w:t xml:space="preserve">A return purporting to be made on behalf of a person </w:t>
      </w:r>
      <w:r w:rsidR="005073D3" w:rsidRPr="00E63D90">
        <w:rPr>
          <w:rStyle w:val="FootnoteReference"/>
          <w:rFonts w:ascii="Times New Roman" w:hAnsi="Times New Roman" w:cs="Times New Roman"/>
          <w:b w:val="0"/>
          <w:shd w:val="clear" w:color="auto" w:fill="FFFFFF"/>
          <w:lang w:val="en-GB"/>
        </w:rPr>
        <w:footnoteReference w:id="336"/>
      </w:r>
      <w:r w:rsidR="0011377A" w:rsidRPr="00E63D90">
        <w:rPr>
          <w:rFonts w:ascii="Times New Roman" w:hAnsi="Times New Roman" w:cs="Times New Roman"/>
          <w:b w:val="0"/>
          <w:shd w:val="clear" w:color="auto" w:fill="FFFFFF"/>
          <w:lang w:val="en-GB"/>
        </w:rPr>
        <w:t>[</w:t>
      </w:r>
      <w:r w:rsidR="00521796" w:rsidRPr="00E63D90">
        <w:rPr>
          <w:rFonts w:ascii="Times New Roman" w:hAnsi="Times New Roman" w:cs="Times New Roman"/>
          <w:b w:val="0"/>
          <w:shd w:val="clear" w:color="auto" w:fill="FFFFFF"/>
          <w:lang w:val="en-GB"/>
        </w:rPr>
        <w:t>by his duly appointed representative</w:t>
      </w:r>
      <w:r w:rsidR="0011377A" w:rsidRPr="00E63D90">
        <w:rPr>
          <w:rFonts w:ascii="Times New Roman" w:hAnsi="Times New Roman" w:cs="Times New Roman"/>
          <w:b w:val="0"/>
          <w:shd w:val="clear" w:color="auto" w:fill="FFFFFF"/>
          <w:lang w:val="en-GB"/>
        </w:rPr>
        <w:t>]</w:t>
      </w:r>
      <w:r w:rsidR="00521796" w:rsidRPr="00E63D90">
        <w:rPr>
          <w:rFonts w:ascii="Times New Roman" w:hAnsi="Times New Roman" w:cs="Times New Roman"/>
          <w:b w:val="0"/>
          <w:shd w:val="clear" w:color="auto" w:fill="FFFFFF"/>
          <w:lang w:val="en-GB"/>
        </w:rPr>
        <w:t xml:space="preserve"> shall, for all purposes, be deemed to have been made by such person or under his authority unless proved to the contrary.</w:t>
      </w:r>
    </w:p>
    <w:p w:rsidR="00DA4413" w:rsidRDefault="00DA4413" w:rsidP="009E41F4">
      <w:pPr>
        <w:pStyle w:val="SectionBody"/>
        <w:jc w:val="center"/>
        <w:rPr>
          <w:rFonts w:ascii="Times New Roman" w:hAnsi="Times New Roman" w:cs="Times New Roman"/>
          <w:b/>
          <w:sz w:val="28"/>
          <w:szCs w:val="28"/>
          <w:lang w:val="en-GB"/>
        </w:rPr>
      </w:pPr>
      <w:bookmarkStart w:id="44" w:name="_Toc244055642"/>
    </w:p>
    <w:p w:rsidR="00521796" w:rsidRDefault="00342D59" w:rsidP="009E41F4">
      <w:pPr>
        <w:pStyle w:val="SectionBody"/>
        <w:jc w:val="center"/>
        <w:rPr>
          <w:rFonts w:ascii="Times New Roman" w:hAnsi="Times New Roman" w:cs="Times New Roman"/>
          <w:b/>
          <w:sz w:val="28"/>
          <w:szCs w:val="28"/>
          <w:lang w:val="en-GB"/>
        </w:rPr>
      </w:pPr>
      <w:r w:rsidRPr="009E41F4">
        <w:rPr>
          <w:rFonts w:ascii="Times New Roman" w:hAnsi="Times New Roman" w:cs="Times New Roman"/>
          <w:b/>
          <w:sz w:val="28"/>
          <w:szCs w:val="28"/>
          <w:lang w:val="en-GB"/>
        </w:rPr>
        <w:t>Chapter-VI</w:t>
      </w:r>
      <w:bookmarkEnd w:id="44"/>
    </w:p>
    <w:p w:rsidR="00783627" w:rsidRPr="009E41F4" w:rsidRDefault="00783627" w:rsidP="009E41F4">
      <w:pPr>
        <w:pStyle w:val="SectionBody"/>
        <w:jc w:val="center"/>
        <w:rPr>
          <w:rFonts w:ascii="Times New Roman" w:hAnsi="Times New Roman" w:cs="Times New Roman"/>
          <w:b/>
          <w:sz w:val="28"/>
          <w:szCs w:val="28"/>
          <w:lang w:val="en-GB"/>
        </w:rPr>
      </w:pPr>
    </w:p>
    <w:p w:rsidR="00783627" w:rsidRDefault="00991FFA" w:rsidP="00783627">
      <w:pPr>
        <w:pStyle w:val="ChapterHead"/>
        <w:spacing w:before="0" w:after="0"/>
        <w:outlineLvl w:val="0"/>
        <w:rPr>
          <w:rFonts w:ascii="Times New Roman" w:hAnsi="Times New Roman" w:cs="Times New Roman"/>
          <w:sz w:val="28"/>
          <w:szCs w:val="28"/>
          <w:lang w:val="en-GB"/>
        </w:rPr>
      </w:pPr>
      <w:bookmarkStart w:id="45" w:name="_Toc244055643"/>
      <w:r w:rsidRPr="009E41F4">
        <w:rPr>
          <w:rFonts w:ascii="Times New Roman" w:hAnsi="Times New Roman" w:cs="Times New Roman"/>
          <w:sz w:val="28"/>
          <w:szCs w:val="28"/>
          <w:shd w:val="clear" w:color="auto" w:fill="FFFFFF"/>
        </w:rPr>
        <w:t>APPOINTMENT</w:t>
      </w:r>
      <w:r w:rsidR="005B7179" w:rsidRPr="009E41F4">
        <w:rPr>
          <w:rFonts w:ascii="Times New Roman" w:hAnsi="Times New Roman" w:cs="Times New Roman"/>
          <w:sz w:val="28"/>
          <w:szCs w:val="28"/>
          <w:shd w:val="clear" w:color="auto" w:fill="FFFFFF"/>
        </w:rPr>
        <w:t xml:space="preserve"> of</w:t>
      </w:r>
      <w:r w:rsidR="000B6282" w:rsidRPr="009E41F4">
        <w:rPr>
          <w:rFonts w:ascii="Times New Roman" w:hAnsi="Times New Roman" w:cs="Times New Roman"/>
          <w:sz w:val="28"/>
          <w:szCs w:val="28"/>
          <w:lang w:val="en-GB"/>
        </w:rPr>
        <w:t xml:space="preserve"> </w:t>
      </w:r>
      <w:r w:rsidR="004B7AC7" w:rsidRPr="009E41F4">
        <w:rPr>
          <w:rStyle w:val="FootnoteReference"/>
          <w:rFonts w:ascii="Times New Roman" w:hAnsi="Times New Roman" w:cs="Times New Roman"/>
          <w:b w:val="0"/>
          <w:sz w:val="28"/>
          <w:szCs w:val="28"/>
          <w:lang w:val="en-GB"/>
        </w:rPr>
        <w:footnoteReference w:id="337"/>
      </w:r>
      <w:r w:rsidR="004B7AC7" w:rsidRPr="009E41F4">
        <w:rPr>
          <w:rFonts w:ascii="Times New Roman" w:hAnsi="Times New Roman" w:cs="Times New Roman"/>
          <w:sz w:val="28"/>
          <w:szCs w:val="28"/>
          <w:lang w:val="en-GB"/>
        </w:rPr>
        <w:t>[</w:t>
      </w:r>
      <w:r w:rsidR="000B6282" w:rsidRPr="009E41F4">
        <w:rPr>
          <w:rFonts w:ascii="Times New Roman" w:hAnsi="Times New Roman" w:cs="Times New Roman"/>
          <w:sz w:val="28"/>
          <w:szCs w:val="28"/>
          <w:lang w:val="en-GB"/>
        </w:rPr>
        <w:t>OFFICERS OF SALES TAX</w:t>
      </w:r>
      <w:r w:rsidR="004B7AC7" w:rsidRPr="009E41F4">
        <w:rPr>
          <w:rFonts w:ascii="Times New Roman" w:hAnsi="Times New Roman" w:cs="Times New Roman"/>
          <w:sz w:val="28"/>
          <w:szCs w:val="28"/>
          <w:lang w:val="en-GB"/>
        </w:rPr>
        <w:t>]</w:t>
      </w:r>
      <w:r w:rsidR="005B7179" w:rsidRPr="009E41F4">
        <w:rPr>
          <w:rFonts w:ascii="Times New Roman" w:hAnsi="Times New Roman" w:cs="Times New Roman"/>
          <w:sz w:val="28"/>
          <w:szCs w:val="28"/>
          <w:lang w:val="en-GB"/>
        </w:rPr>
        <w:t xml:space="preserve"> &amp; </w:t>
      </w:r>
    </w:p>
    <w:p w:rsidR="00342D59" w:rsidRDefault="005B7179" w:rsidP="00783627">
      <w:pPr>
        <w:pStyle w:val="ChapterHead"/>
        <w:spacing w:before="0" w:after="0"/>
        <w:outlineLvl w:val="0"/>
        <w:rPr>
          <w:rFonts w:ascii="Times New Roman" w:hAnsi="Times New Roman" w:cs="Times New Roman"/>
          <w:sz w:val="28"/>
          <w:szCs w:val="28"/>
          <w:lang w:val="en-GB"/>
        </w:rPr>
      </w:pPr>
      <w:r w:rsidRPr="009E41F4">
        <w:rPr>
          <w:rFonts w:ascii="Times New Roman" w:hAnsi="Times New Roman" w:cs="Times New Roman"/>
          <w:sz w:val="28"/>
          <w:szCs w:val="28"/>
          <w:lang w:val="en-GB"/>
        </w:rPr>
        <w:t>T</w:t>
      </w:r>
      <w:r w:rsidR="00342D59" w:rsidRPr="009E41F4">
        <w:rPr>
          <w:rFonts w:ascii="Times New Roman" w:hAnsi="Times New Roman" w:cs="Times New Roman"/>
          <w:sz w:val="28"/>
          <w:szCs w:val="28"/>
          <w:lang w:val="en-GB"/>
        </w:rPr>
        <w:t>HEIR POWERS</w:t>
      </w:r>
      <w:bookmarkEnd w:id="45"/>
    </w:p>
    <w:p w:rsidR="00783627" w:rsidRPr="00783627" w:rsidRDefault="00783627" w:rsidP="00783627">
      <w:pPr>
        <w:pStyle w:val="SectionBody"/>
        <w:rPr>
          <w:lang w:val="en-GB"/>
        </w:rPr>
      </w:pPr>
    </w:p>
    <w:p w:rsidR="008A5EB5" w:rsidRPr="00D44C72" w:rsidRDefault="00D44C72" w:rsidP="00F02EDD">
      <w:pPr>
        <w:pStyle w:val="SectionTitle"/>
        <w:tabs>
          <w:tab w:val="clear" w:pos="567"/>
          <w:tab w:val="clear" w:pos="1134"/>
          <w:tab w:val="left" w:pos="720"/>
          <w:tab w:val="left" w:pos="1440"/>
        </w:tabs>
        <w:spacing w:line="360" w:lineRule="auto"/>
        <w:jc w:val="both"/>
        <w:outlineLvl w:val="1"/>
        <w:rPr>
          <w:rFonts w:ascii="Times New Roman" w:hAnsi="Times New Roman" w:cs="Times New Roman"/>
          <w:b w:val="0"/>
          <w:shd w:val="clear" w:color="auto" w:fill="FFFFFF"/>
          <w:lang w:val="en-GB"/>
        </w:rPr>
      </w:pPr>
      <w:bookmarkStart w:id="46" w:name="_Toc244055644"/>
      <w:r>
        <w:rPr>
          <w:rFonts w:ascii="Times New Roman" w:hAnsi="Times New Roman" w:cs="Times New Roman"/>
          <w:shd w:val="clear" w:color="auto" w:fill="FFFFFF"/>
        </w:rPr>
        <w:tab/>
      </w:r>
      <w:r w:rsidR="003B3A74" w:rsidRPr="009E41F4">
        <w:rPr>
          <w:rStyle w:val="FootnoteReference"/>
          <w:rFonts w:ascii="Times New Roman" w:hAnsi="Times New Roman" w:cs="Times New Roman"/>
          <w:b w:val="0"/>
          <w:shd w:val="clear" w:color="auto" w:fill="FFFFFF"/>
        </w:rPr>
        <w:footnoteReference w:id="338"/>
      </w:r>
      <w:r w:rsidR="00727244" w:rsidRPr="00783627">
        <w:rPr>
          <w:rFonts w:ascii="Times New Roman" w:hAnsi="Times New Roman" w:cs="Times New Roman"/>
          <w:b w:val="0"/>
          <w:shd w:val="clear" w:color="auto" w:fill="FFFFFF"/>
        </w:rPr>
        <w:t>[</w:t>
      </w:r>
      <w:r w:rsidR="00FF388C" w:rsidRPr="009E41F4">
        <w:rPr>
          <w:rFonts w:ascii="Times New Roman" w:hAnsi="Times New Roman" w:cs="Times New Roman"/>
          <w:shd w:val="clear" w:color="auto" w:fill="FFFFFF"/>
        </w:rPr>
        <w:t xml:space="preserve">30. </w:t>
      </w:r>
      <w:r>
        <w:rPr>
          <w:rFonts w:ascii="Times New Roman" w:hAnsi="Times New Roman" w:cs="Times New Roman"/>
          <w:shd w:val="clear" w:color="auto" w:fill="FFFFFF"/>
        </w:rPr>
        <w:tab/>
      </w:r>
      <w:r w:rsidR="00FF388C" w:rsidRPr="009E41F4">
        <w:rPr>
          <w:rFonts w:ascii="Times New Roman" w:hAnsi="Times New Roman" w:cs="Times New Roman"/>
          <w:shd w:val="clear" w:color="auto" w:fill="FFFFFF"/>
        </w:rPr>
        <w:t>Appointment of Authorities</w:t>
      </w:r>
      <w:r w:rsidR="00521796" w:rsidRPr="009E41F4">
        <w:rPr>
          <w:rFonts w:ascii="Times New Roman" w:hAnsi="Times New Roman" w:cs="Times New Roman"/>
          <w:shd w:val="clear" w:color="auto" w:fill="FFFFFF"/>
        </w:rPr>
        <w:t>.</w:t>
      </w:r>
      <w:bookmarkEnd w:id="46"/>
      <w:r w:rsidR="00B94FEF" w:rsidRPr="009E41F4">
        <w:rPr>
          <w:rFonts w:ascii="Times New Roman" w:hAnsi="Times New Roman" w:cs="Times New Roman"/>
          <w:shd w:val="clear" w:color="auto" w:fill="FFFFFF"/>
          <w:lang w:val="en-GB"/>
        </w:rPr>
        <w:t>–</w:t>
      </w:r>
      <w:r>
        <w:rPr>
          <w:rFonts w:ascii="Times New Roman" w:hAnsi="Times New Roman" w:cs="Times New Roman"/>
          <w:shd w:val="clear" w:color="auto" w:fill="FFFFFF"/>
        </w:rPr>
        <w:t xml:space="preserve"> </w:t>
      </w:r>
      <w:r w:rsidR="00FF388C" w:rsidRPr="00D44C72">
        <w:rPr>
          <w:rFonts w:ascii="Times New Roman" w:hAnsi="Times New Roman" w:cs="Times New Roman"/>
          <w:b w:val="0"/>
          <w:shd w:val="clear" w:color="auto" w:fill="FFFFFF"/>
        </w:rPr>
        <w:t>(1)</w:t>
      </w:r>
      <w:r>
        <w:rPr>
          <w:rFonts w:ascii="Times New Roman" w:hAnsi="Times New Roman" w:cs="Times New Roman"/>
          <w:b w:val="0"/>
          <w:shd w:val="clear" w:color="auto" w:fill="FFFFFF"/>
        </w:rPr>
        <w:t xml:space="preserve"> </w:t>
      </w:r>
      <w:r w:rsidR="00521796" w:rsidRPr="00D44C72">
        <w:rPr>
          <w:rFonts w:ascii="Times New Roman" w:hAnsi="Times New Roman" w:cs="Times New Roman"/>
          <w:b w:val="0"/>
          <w:shd w:val="clear" w:color="auto" w:fill="FFFFFF"/>
        </w:rPr>
        <w:t>For the purpo</w:t>
      </w:r>
      <w:r>
        <w:rPr>
          <w:rFonts w:ascii="Times New Roman" w:hAnsi="Times New Roman" w:cs="Times New Roman"/>
          <w:b w:val="0"/>
          <w:shd w:val="clear" w:color="auto" w:fill="FFFFFF"/>
        </w:rPr>
        <w:t>ses of this Act, the B</w:t>
      </w:r>
      <w:r w:rsidR="00521796" w:rsidRPr="00D44C72">
        <w:rPr>
          <w:rFonts w:ascii="Times New Roman" w:hAnsi="Times New Roman" w:cs="Times New Roman"/>
          <w:b w:val="0"/>
          <w:shd w:val="clear" w:color="auto" w:fill="FFFFFF"/>
        </w:rPr>
        <w:t>oa</w:t>
      </w:r>
      <w:r w:rsidR="00FF388C" w:rsidRPr="00D44C72">
        <w:rPr>
          <w:rFonts w:ascii="Times New Roman" w:hAnsi="Times New Roman" w:cs="Times New Roman"/>
          <w:b w:val="0"/>
          <w:shd w:val="clear" w:color="auto" w:fill="FFFFFF"/>
        </w:rPr>
        <w:t>rd may,</w:t>
      </w:r>
      <w:r w:rsidR="00727244" w:rsidRPr="00D44C72">
        <w:rPr>
          <w:rFonts w:ascii="Times New Roman" w:hAnsi="Times New Roman" w:cs="Times New Roman"/>
          <w:b w:val="0"/>
          <w:bCs w:val="0"/>
        </w:rPr>
        <w:t xml:space="preserve">  appoint in relation to any ar</w:t>
      </w:r>
      <w:r w:rsidR="00AA1746" w:rsidRPr="00D44C72">
        <w:rPr>
          <w:rFonts w:ascii="Times New Roman" w:hAnsi="Times New Roman" w:cs="Times New Roman"/>
          <w:b w:val="0"/>
          <w:bCs w:val="0"/>
        </w:rPr>
        <w:t>ea</w:t>
      </w:r>
      <w:r w:rsidR="00727244" w:rsidRPr="00D44C72">
        <w:rPr>
          <w:rFonts w:ascii="Times New Roman" w:hAnsi="Times New Roman" w:cs="Times New Roman"/>
          <w:b w:val="0"/>
          <w:bCs w:val="0"/>
        </w:rPr>
        <w:t>, person or cl</w:t>
      </w:r>
      <w:r w:rsidR="00456979" w:rsidRPr="00D44C72">
        <w:rPr>
          <w:rFonts w:ascii="Times New Roman" w:hAnsi="Times New Roman" w:cs="Times New Roman"/>
          <w:b w:val="0"/>
          <w:bCs w:val="0"/>
        </w:rPr>
        <w:t>ass of persons</w:t>
      </w:r>
      <w:r w:rsidR="00AA1746" w:rsidRPr="00D44C72">
        <w:rPr>
          <w:rFonts w:ascii="Times New Roman" w:hAnsi="Times New Roman" w:cs="Times New Roman"/>
          <w:b w:val="0"/>
          <w:bCs w:val="0"/>
        </w:rPr>
        <w:t>,</w:t>
      </w:r>
      <w:r w:rsidR="00456979" w:rsidRPr="00D44C72">
        <w:rPr>
          <w:rFonts w:ascii="Times New Roman" w:hAnsi="Times New Roman" w:cs="Times New Roman"/>
          <w:b w:val="0"/>
          <w:bCs w:val="0"/>
        </w:rPr>
        <w:t xml:space="preserve"> any person to be </w:t>
      </w:r>
      <w:r>
        <w:rPr>
          <w:rFonts w:ascii="Times New Roman" w:hAnsi="Times New Roman" w:cs="Times New Roman"/>
          <w:b w:val="0"/>
          <w:shd w:val="clear" w:color="auto" w:fill="FFFFFF"/>
          <w:lang w:val="en-GB"/>
        </w:rPr>
        <w:t>–</w:t>
      </w:r>
    </w:p>
    <w:p w:rsidR="008A5EB5" w:rsidRPr="009E41F4" w:rsidRDefault="00D44C72" w:rsidP="00D44C72">
      <w:pPr>
        <w:pStyle w:val="MainClause"/>
        <w:tabs>
          <w:tab w:val="clear" w:pos="1134"/>
          <w:tab w:val="clear" w:pos="2268"/>
          <w:tab w:val="left" w:pos="1440"/>
          <w:tab w:val="left" w:pos="2160"/>
        </w:tabs>
        <w:ind w:left="1440" w:hanging="873"/>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FF388C" w:rsidRPr="009E41F4">
        <w:rPr>
          <w:rFonts w:ascii="Times New Roman" w:hAnsi="Times New Roman" w:cs="Times New Roman"/>
          <w:shd w:val="clear" w:color="auto" w:fill="FFFFFF"/>
          <w:lang w:val="en-GB"/>
        </w:rPr>
        <w:t xml:space="preserve">(a) </w:t>
      </w:r>
      <w:r w:rsidR="009E41F4">
        <w:rPr>
          <w:rFonts w:ascii="Times New Roman" w:hAnsi="Times New Roman" w:cs="Times New Roman"/>
          <w:shd w:val="clear" w:color="auto" w:fill="FFFFFF"/>
          <w:lang w:val="en-GB"/>
        </w:rPr>
        <w:tab/>
      </w:r>
      <w:r w:rsidR="00FF388C" w:rsidRPr="009E41F4">
        <w:rPr>
          <w:rFonts w:ascii="Times New Roman" w:hAnsi="Times New Roman" w:cs="Times New Roman"/>
          <w:shd w:val="clear" w:color="auto" w:fill="FFFFFF"/>
          <w:lang w:val="en-GB"/>
        </w:rPr>
        <w:t>a chief commissioner</w:t>
      </w:r>
      <w:r w:rsidR="00521796" w:rsidRPr="009E41F4">
        <w:rPr>
          <w:rFonts w:ascii="Times New Roman" w:hAnsi="Times New Roman" w:cs="Times New Roman"/>
          <w:shd w:val="clear" w:color="auto" w:fill="FFFFFF"/>
          <w:lang w:val="en-GB"/>
        </w:rPr>
        <w:t xml:space="preserve"> of</w:t>
      </w:r>
      <w:r w:rsidR="00FF388C" w:rsidRPr="009E41F4">
        <w:rPr>
          <w:rFonts w:ascii="Times New Roman" w:hAnsi="Times New Roman" w:cs="Times New Roman"/>
          <w:shd w:val="clear" w:color="auto" w:fill="FFFFFF"/>
          <w:lang w:val="en-GB"/>
        </w:rPr>
        <w:t xml:space="preserve"> Inland Revenue</w:t>
      </w:r>
      <w:r w:rsidR="00521796" w:rsidRPr="009E41F4">
        <w:rPr>
          <w:rFonts w:ascii="Times New Roman" w:hAnsi="Times New Roman" w:cs="Times New Roman"/>
          <w:shd w:val="clear" w:color="auto" w:fill="FFFFFF"/>
          <w:lang w:val="en-GB"/>
        </w:rPr>
        <w:t>;</w:t>
      </w:r>
    </w:p>
    <w:p w:rsidR="00FF388C" w:rsidRPr="009E41F4" w:rsidRDefault="00D44C72" w:rsidP="00D44C72">
      <w:pPr>
        <w:pStyle w:val="MainClause"/>
        <w:tabs>
          <w:tab w:val="clear" w:pos="1701"/>
          <w:tab w:val="clear" w:pos="2268"/>
          <w:tab w:val="left" w:pos="1440"/>
          <w:tab w:val="left" w:pos="2160"/>
        </w:tabs>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FF388C" w:rsidRPr="009E41F4">
        <w:rPr>
          <w:rFonts w:ascii="Times New Roman" w:hAnsi="Times New Roman" w:cs="Times New Roman"/>
          <w:shd w:val="clear" w:color="auto" w:fill="FFFFFF"/>
          <w:lang w:val="en-GB"/>
        </w:rPr>
        <w:t xml:space="preserve">(b) </w:t>
      </w:r>
      <w:r w:rsidR="009E41F4">
        <w:rPr>
          <w:rFonts w:ascii="Times New Roman" w:hAnsi="Times New Roman" w:cs="Times New Roman"/>
          <w:shd w:val="clear" w:color="auto" w:fill="FFFFFF"/>
          <w:lang w:val="en-GB"/>
        </w:rPr>
        <w:tab/>
      </w:r>
      <w:r w:rsidR="00FF388C" w:rsidRPr="009E41F4">
        <w:rPr>
          <w:rFonts w:ascii="Times New Roman" w:hAnsi="Times New Roman" w:cs="Times New Roman"/>
          <w:shd w:val="clear" w:color="auto" w:fill="FFFFFF"/>
          <w:lang w:val="en-GB"/>
        </w:rPr>
        <w:t>a commissioner of Inland Revenue ;</w:t>
      </w:r>
    </w:p>
    <w:p w:rsidR="008A5EB5" w:rsidRPr="009E41F4" w:rsidRDefault="00FF388C" w:rsidP="00D44C72">
      <w:pPr>
        <w:pStyle w:val="MainClause"/>
        <w:tabs>
          <w:tab w:val="clear" w:pos="1701"/>
          <w:tab w:val="clear" w:pos="2268"/>
          <w:tab w:val="left" w:pos="1440"/>
          <w:tab w:val="left" w:pos="2160"/>
        </w:tabs>
        <w:ind w:left="0" w:firstLine="0"/>
        <w:rPr>
          <w:rFonts w:ascii="Times New Roman" w:hAnsi="Times New Roman" w:cs="Times New Roman"/>
          <w:shd w:val="clear" w:color="auto" w:fill="FFFFFF"/>
          <w:lang w:val="en-GB"/>
        </w:rPr>
      </w:pPr>
      <w:r w:rsidRPr="009E41F4">
        <w:rPr>
          <w:rFonts w:ascii="Times New Roman" w:hAnsi="Times New Roman" w:cs="Times New Roman"/>
          <w:shd w:val="clear" w:color="auto" w:fill="FFFFFF"/>
          <w:lang w:val="en-GB"/>
        </w:rPr>
        <w:tab/>
      </w:r>
      <w:r w:rsidR="00D44C72">
        <w:rPr>
          <w:rFonts w:ascii="Times New Roman" w:hAnsi="Times New Roman" w:cs="Times New Roman"/>
          <w:shd w:val="clear" w:color="auto" w:fill="FFFFFF"/>
          <w:lang w:val="en-GB"/>
        </w:rPr>
        <w:tab/>
      </w:r>
      <w:r w:rsidR="00D44C72">
        <w:rPr>
          <w:rFonts w:ascii="Times New Roman" w:hAnsi="Times New Roman" w:cs="Times New Roman"/>
          <w:shd w:val="clear" w:color="auto" w:fill="FFFFFF"/>
          <w:lang w:val="en-GB"/>
        </w:rPr>
        <w:tab/>
      </w:r>
      <w:r w:rsidRPr="009E41F4">
        <w:rPr>
          <w:rFonts w:ascii="Times New Roman" w:hAnsi="Times New Roman" w:cs="Times New Roman"/>
          <w:shd w:val="clear" w:color="auto" w:fill="FFFFFF"/>
          <w:lang w:val="en-GB"/>
        </w:rPr>
        <w:t xml:space="preserve">(c) </w:t>
      </w:r>
      <w:r w:rsidR="009E41F4">
        <w:rPr>
          <w:rFonts w:ascii="Times New Roman" w:hAnsi="Times New Roman" w:cs="Times New Roman"/>
          <w:shd w:val="clear" w:color="auto" w:fill="FFFFFF"/>
          <w:lang w:val="en-GB"/>
        </w:rPr>
        <w:tab/>
      </w:r>
      <w:r w:rsidRPr="009E41F4">
        <w:rPr>
          <w:rFonts w:ascii="Times New Roman" w:hAnsi="Times New Roman" w:cs="Times New Roman"/>
          <w:shd w:val="clear" w:color="auto" w:fill="FFFFFF"/>
          <w:lang w:val="en-GB"/>
        </w:rPr>
        <w:t xml:space="preserve">a commissioner of Inland Revenue </w:t>
      </w:r>
      <w:r w:rsidR="00521796" w:rsidRPr="009E41F4">
        <w:rPr>
          <w:rFonts w:ascii="Times New Roman" w:hAnsi="Times New Roman" w:cs="Times New Roman"/>
          <w:shd w:val="clear" w:color="auto" w:fill="FFFFFF"/>
          <w:lang w:val="en-GB"/>
        </w:rPr>
        <w:t>(</w:t>
      </w:r>
      <w:r w:rsidR="00521796" w:rsidRPr="009E41F4">
        <w:rPr>
          <w:rFonts w:ascii="Times New Roman" w:hAnsi="Times New Roman" w:cs="Times New Roman"/>
          <w:lang w:val="en-GB"/>
        </w:rPr>
        <w:t>Appeals</w:t>
      </w:r>
      <w:r w:rsidR="00521796" w:rsidRPr="009E41F4">
        <w:rPr>
          <w:rFonts w:ascii="Times New Roman" w:hAnsi="Times New Roman" w:cs="Times New Roman"/>
          <w:shd w:val="clear" w:color="auto" w:fill="FFFFFF"/>
          <w:lang w:val="en-GB"/>
        </w:rPr>
        <w:t>);</w:t>
      </w:r>
    </w:p>
    <w:p w:rsidR="008A5EB5" w:rsidRPr="009E41F4" w:rsidRDefault="00D44C72" w:rsidP="00D44C72">
      <w:pPr>
        <w:pStyle w:val="MainClause"/>
        <w:tabs>
          <w:tab w:val="clear" w:pos="1701"/>
          <w:tab w:val="clear" w:pos="2268"/>
          <w:tab w:val="left" w:pos="1440"/>
          <w:tab w:val="left" w:pos="2160"/>
        </w:tabs>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FF388C" w:rsidRPr="009E41F4">
        <w:rPr>
          <w:rFonts w:ascii="Times New Roman" w:hAnsi="Times New Roman" w:cs="Times New Roman"/>
          <w:shd w:val="clear" w:color="auto" w:fill="FFFFFF"/>
          <w:lang w:val="en-GB"/>
        </w:rPr>
        <w:t xml:space="preserve">(d) </w:t>
      </w:r>
      <w:r w:rsidR="009E41F4">
        <w:rPr>
          <w:rFonts w:ascii="Times New Roman" w:hAnsi="Times New Roman" w:cs="Times New Roman"/>
          <w:shd w:val="clear" w:color="auto" w:fill="FFFFFF"/>
          <w:lang w:val="en-GB"/>
        </w:rPr>
        <w:tab/>
      </w:r>
      <w:r w:rsidR="00FF388C" w:rsidRPr="009E41F4">
        <w:rPr>
          <w:rFonts w:ascii="Times New Roman" w:hAnsi="Times New Roman" w:cs="Times New Roman"/>
          <w:shd w:val="clear" w:color="auto" w:fill="FFFFFF"/>
          <w:lang w:val="en-GB"/>
        </w:rPr>
        <w:t xml:space="preserve">an Additional commissioner of Inland Revenue </w:t>
      </w:r>
      <w:r w:rsidR="00521796" w:rsidRPr="009E41F4">
        <w:rPr>
          <w:rFonts w:ascii="Times New Roman" w:hAnsi="Times New Roman" w:cs="Times New Roman"/>
          <w:shd w:val="clear" w:color="auto" w:fill="FFFFFF"/>
          <w:lang w:val="en-GB"/>
        </w:rPr>
        <w:t>;</w:t>
      </w:r>
    </w:p>
    <w:p w:rsidR="008A5EB5" w:rsidRPr="009E41F4" w:rsidRDefault="00D44C72" w:rsidP="00D44C72">
      <w:pPr>
        <w:pStyle w:val="MainClause"/>
        <w:tabs>
          <w:tab w:val="clear" w:pos="1701"/>
          <w:tab w:val="clear" w:pos="2268"/>
          <w:tab w:val="left" w:pos="1440"/>
          <w:tab w:val="left" w:pos="2160"/>
        </w:tabs>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FF388C" w:rsidRPr="009E41F4">
        <w:rPr>
          <w:rFonts w:ascii="Times New Roman" w:hAnsi="Times New Roman" w:cs="Times New Roman"/>
          <w:shd w:val="clear" w:color="auto" w:fill="FFFFFF"/>
          <w:lang w:val="en-GB"/>
        </w:rPr>
        <w:t xml:space="preserve">(e) </w:t>
      </w:r>
      <w:r w:rsidR="009E41F4">
        <w:rPr>
          <w:rFonts w:ascii="Times New Roman" w:hAnsi="Times New Roman" w:cs="Times New Roman"/>
          <w:shd w:val="clear" w:color="auto" w:fill="FFFFFF"/>
          <w:lang w:val="en-GB"/>
        </w:rPr>
        <w:tab/>
      </w:r>
      <w:r w:rsidR="00FF388C" w:rsidRPr="009E41F4">
        <w:rPr>
          <w:rFonts w:ascii="Times New Roman" w:hAnsi="Times New Roman" w:cs="Times New Roman"/>
          <w:shd w:val="clear" w:color="auto" w:fill="FFFFFF"/>
          <w:lang w:val="en-GB"/>
        </w:rPr>
        <w:t>a Deputy commissioner</w:t>
      </w:r>
      <w:r w:rsidR="00521796" w:rsidRPr="009E41F4">
        <w:rPr>
          <w:rFonts w:ascii="Times New Roman" w:hAnsi="Times New Roman" w:cs="Times New Roman"/>
          <w:shd w:val="clear" w:color="auto" w:fill="FFFFFF"/>
          <w:lang w:val="en-GB"/>
        </w:rPr>
        <w:t xml:space="preserve"> of </w:t>
      </w:r>
      <w:r w:rsidR="00FF388C" w:rsidRPr="009E41F4">
        <w:rPr>
          <w:rFonts w:ascii="Times New Roman" w:hAnsi="Times New Roman" w:cs="Times New Roman"/>
          <w:shd w:val="clear" w:color="auto" w:fill="FFFFFF"/>
          <w:lang w:val="en-GB"/>
        </w:rPr>
        <w:t>Inland Revenue</w:t>
      </w:r>
      <w:r w:rsidR="00521796" w:rsidRPr="009E41F4">
        <w:rPr>
          <w:rFonts w:ascii="Times New Roman" w:hAnsi="Times New Roman" w:cs="Times New Roman"/>
          <w:shd w:val="clear" w:color="auto" w:fill="FFFFFF"/>
          <w:lang w:val="en-GB"/>
        </w:rPr>
        <w:t>;</w:t>
      </w:r>
    </w:p>
    <w:p w:rsidR="008A5EB5" w:rsidRPr="009E41F4" w:rsidRDefault="00D44C72" w:rsidP="00D44C72">
      <w:pPr>
        <w:pStyle w:val="MainClause"/>
        <w:tabs>
          <w:tab w:val="clear" w:pos="1701"/>
          <w:tab w:val="clear" w:pos="2268"/>
          <w:tab w:val="left" w:pos="1440"/>
          <w:tab w:val="left" w:pos="2160"/>
        </w:tabs>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FF388C" w:rsidRPr="009E41F4">
        <w:rPr>
          <w:rFonts w:ascii="Times New Roman" w:hAnsi="Times New Roman" w:cs="Times New Roman"/>
          <w:shd w:val="clear" w:color="auto" w:fill="FFFFFF"/>
          <w:lang w:val="en-GB"/>
        </w:rPr>
        <w:t xml:space="preserve">(f) </w:t>
      </w:r>
      <w:r w:rsidR="009E41F4">
        <w:rPr>
          <w:rFonts w:ascii="Times New Roman" w:hAnsi="Times New Roman" w:cs="Times New Roman"/>
          <w:shd w:val="clear" w:color="auto" w:fill="FFFFFF"/>
          <w:lang w:val="en-GB"/>
        </w:rPr>
        <w:tab/>
      </w:r>
      <w:r w:rsidR="00FF388C" w:rsidRPr="009E41F4">
        <w:rPr>
          <w:rFonts w:ascii="Times New Roman" w:hAnsi="Times New Roman" w:cs="Times New Roman"/>
          <w:shd w:val="clear" w:color="auto" w:fill="FFFFFF"/>
          <w:lang w:val="en-GB"/>
        </w:rPr>
        <w:t>an Assistant commissioner</w:t>
      </w:r>
      <w:r w:rsidR="00521796" w:rsidRPr="009E41F4">
        <w:rPr>
          <w:rFonts w:ascii="Times New Roman" w:hAnsi="Times New Roman" w:cs="Times New Roman"/>
          <w:shd w:val="clear" w:color="auto" w:fill="FFFFFF"/>
          <w:lang w:val="en-GB"/>
        </w:rPr>
        <w:t xml:space="preserve"> of </w:t>
      </w:r>
      <w:r w:rsidR="00FF388C" w:rsidRPr="009E41F4">
        <w:rPr>
          <w:rFonts w:ascii="Times New Roman" w:hAnsi="Times New Roman" w:cs="Times New Roman"/>
          <w:shd w:val="clear" w:color="auto" w:fill="FFFFFF"/>
          <w:lang w:val="en-GB"/>
        </w:rPr>
        <w:t>Inland Revenue</w:t>
      </w:r>
      <w:r w:rsidR="00521796" w:rsidRPr="009E41F4">
        <w:rPr>
          <w:rFonts w:ascii="Times New Roman" w:hAnsi="Times New Roman" w:cs="Times New Roman"/>
          <w:shd w:val="clear" w:color="auto" w:fill="FFFFFF"/>
          <w:lang w:val="en-GB"/>
        </w:rPr>
        <w:t>;</w:t>
      </w:r>
    </w:p>
    <w:p w:rsidR="00727244" w:rsidRPr="009E41F4" w:rsidRDefault="00D44C72" w:rsidP="00D44C72">
      <w:pPr>
        <w:pStyle w:val="MainClause"/>
        <w:tabs>
          <w:tab w:val="clear" w:pos="1701"/>
          <w:tab w:val="clear" w:pos="2268"/>
          <w:tab w:val="left" w:pos="1440"/>
          <w:tab w:val="left" w:pos="2160"/>
        </w:tabs>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727244" w:rsidRPr="009E41F4">
        <w:rPr>
          <w:rFonts w:ascii="Times New Roman" w:hAnsi="Times New Roman" w:cs="Times New Roman"/>
          <w:shd w:val="clear" w:color="auto" w:fill="FFFFFF"/>
          <w:lang w:val="en-GB"/>
        </w:rPr>
        <w:t xml:space="preserve">(g) </w:t>
      </w:r>
      <w:r w:rsidR="009E41F4">
        <w:rPr>
          <w:rFonts w:ascii="Times New Roman" w:hAnsi="Times New Roman" w:cs="Times New Roman"/>
          <w:shd w:val="clear" w:color="auto" w:fill="FFFFFF"/>
          <w:lang w:val="en-GB"/>
        </w:rPr>
        <w:tab/>
      </w:r>
      <w:r w:rsidR="00727244" w:rsidRPr="009E41F4">
        <w:rPr>
          <w:rFonts w:ascii="Times New Roman" w:hAnsi="Times New Roman" w:cs="Times New Roman"/>
          <w:shd w:val="clear" w:color="auto" w:fill="FFFFFF"/>
          <w:lang w:val="en-GB"/>
        </w:rPr>
        <w:t>an Inland Revenue Officer;</w:t>
      </w:r>
    </w:p>
    <w:p w:rsidR="00727244" w:rsidRPr="009E41F4" w:rsidRDefault="00D44C72" w:rsidP="00D44C72">
      <w:pPr>
        <w:pStyle w:val="MainClause"/>
        <w:tabs>
          <w:tab w:val="clear" w:pos="1701"/>
          <w:tab w:val="clear" w:pos="2268"/>
          <w:tab w:val="left" w:pos="1440"/>
          <w:tab w:val="left" w:pos="2160"/>
        </w:tabs>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727244" w:rsidRPr="009E41F4">
        <w:rPr>
          <w:rFonts w:ascii="Times New Roman" w:hAnsi="Times New Roman" w:cs="Times New Roman"/>
          <w:shd w:val="clear" w:color="auto" w:fill="FFFFFF"/>
          <w:lang w:val="en-GB"/>
        </w:rPr>
        <w:t>(h)</w:t>
      </w:r>
      <w:r w:rsidR="009E41F4">
        <w:rPr>
          <w:rFonts w:ascii="Times New Roman" w:hAnsi="Times New Roman" w:cs="Times New Roman"/>
          <w:shd w:val="clear" w:color="auto" w:fill="FFFFFF"/>
          <w:lang w:val="en-GB"/>
        </w:rPr>
        <w:tab/>
      </w:r>
      <w:r w:rsidR="00727244" w:rsidRPr="009E41F4">
        <w:rPr>
          <w:rFonts w:ascii="Times New Roman" w:hAnsi="Times New Roman" w:cs="Times New Roman"/>
          <w:shd w:val="clear" w:color="auto" w:fill="FFFFFF"/>
          <w:lang w:val="en-GB"/>
        </w:rPr>
        <w:t xml:space="preserve">a Superintendent Inland Revenue; </w:t>
      </w:r>
    </w:p>
    <w:p w:rsidR="00727244" w:rsidRPr="009E41F4" w:rsidRDefault="00D44C72" w:rsidP="00D44C72">
      <w:pPr>
        <w:pStyle w:val="MainClause"/>
        <w:tabs>
          <w:tab w:val="clear" w:pos="1701"/>
          <w:tab w:val="clear" w:pos="2268"/>
          <w:tab w:val="left" w:pos="1440"/>
          <w:tab w:val="left" w:pos="2160"/>
        </w:tabs>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727244" w:rsidRPr="009E41F4">
        <w:rPr>
          <w:rFonts w:ascii="Times New Roman" w:hAnsi="Times New Roman" w:cs="Times New Roman"/>
          <w:shd w:val="clear" w:color="auto" w:fill="FFFFFF"/>
          <w:lang w:val="en-GB"/>
        </w:rPr>
        <w:t xml:space="preserve">(i) </w:t>
      </w:r>
      <w:r w:rsidR="009E41F4">
        <w:rPr>
          <w:rFonts w:ascii="Times New Roman" w:hAnsi="Times New Roman" w:cs="Times New Roman"/>
          <w:shd w:val="clear" w:color="auto" w:fill="FFFFFF"/>
          <w:lang w:val="en-GB"/>
        </w:rPr>
        <w:tab/>
      </w:r>
      <w:r w:rsidR="00727244" w:rsidRPr="009E41F4">
        <w:rPr>
          <w:rFonts w:ascii="Times New Roman" w:hAnsi="Times New Roman" w:cs="Times New Roman"/>
          <w:shd w:val="clear" w:color="auto" w:fill="FFFFFF"/>
          <w:lang w:val="en-GB"/>
        </w:rPr>
        <w:t xml:space="preserve">an </w:t>
      </w:r>
      <w:r w:rsidR="00977F9A" w:rsidRPr="009E41F4">
        <w:rPr>
          <w:rFonts w:ascii="Times New Roman" w:hAnsi="Times New Roman" w:cs="Times New Roman"/>
          <w:shd w:val="clear" w:color="auto" w:fill="FFFFFF"/>
          <w:lang w:val="en-GB"/>
        </w:rPr>
        <w:t xml:space="preserve">Inland Revenue Auditor Officer </w:t>
      </w:r>
      <w:r w:rsidR="00977F9A" w:rsidRPr="009E41F4">
        <w:rPr>
          <w:rStyle w:val="FootnoteReference"/>
          <w:rFonts w:ascii="Times New Roman" w:hAnsi="Times New Roman" w:cs="Times New Roman"/>
          <w:shd w:val="clear" w:color="auto" w:fill="FFFFFF"/>
          <w:lang w:val="en-GB"/>
        </w:rPr>
        <w:footnoteReference w:id="339"/>
      </w:r>
      <w:r w:rsidR="00727244" w:rsidRPr="009E41F4">
        <w:rPr>
          <w:rFonts w:ascii="Times New Roman" w:hAnsi="Times New Roman" w:cs="Times New Roman"/>
          <w:shd w:val="clear" w:color="auto" w:fill="FFFFFF"/>
          <w:lang w:val="en-GB"/>
        </w:rPr>
        <w:t>[</w:t>
      </w:r>
      <w:r w:rsidR="00AA1746" w:rsidRPr="009E41F4">
        <w:rPr>
          <w:rFonts w:ascii="Times New Roman" w:hAnsi="Times New Roman" w:cs="Times New Roman"/>
          <w:shd w:val="clear" w:color="auto" w:fill="FFFFFF"/>
          <w:lang w:val="en-GB"/>
        </w:rPr>
        <w:t>...</w:t>
      </w:r>
      <w:r w:rsidR="00727244" w:rsidRPr="009E41F4">
        <w:rPr>
          <w:rFonts w:ascii="Times New Roman" w:hAnsi="Times New Roman" w:cs="Times New Roman"/>
          <w:shd w:val="clear" w:color="auto" w:fill="FFFFFF"/>
          <w:lang w:val="en-GB"/>
        </w:rPr>
        <w:t xml:space="preserve">]; </w:t>
      </w:r>
    </w:p>
    <w:p w:rsidR="000C4132" w:rsidRDefault="00D44C72" w:rsidP="00D44C72">
      <w:pPr>
        <w:pStyle w:val="MainClause"/>
        <w:tabs>
          <w:tab w:val="clear" w:pos="1701"/>
          <w:tab w:val="clear" w:pos="2268"/>
          <w:tab w:val="left" w:pos="1440"/>
          <w:tab w:val="left" w:pos="2160"/>
        </w:tabs>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p>
    <w:p w:rsidR="00727244" w:rsidRPr="009E41F4" w:rsidRDefault="00A04F98" w:rsidP="00D44C72">
      <w:pPr>
        <w:pStyle w:val="MainClause"/>
        <w:tabs>
          <w:tab w:val="clear" w:pos="1701"/>
          <w:tab w:val="clear" w:pos="2268"/>
          <w:tab w:val="left" w:pos="1440"/>
          <w:tab w:val="left" w:pos="2160"/>
        </w:tabs>
        <w:rPr>
          <w:rFonts w:ascii="Times New Roman" w:hAnsi="Times New Roman" w:cs="Times New Roman"/>
          <w:shd w:val="clear" w:color="auto" w:fill="FFFFFF"/>
          <w:lang w:val="en-GB"/>
        </w:rPr>
      </w:pPr>
      <w:r w:rsidRPr="009E41F4">
        <w:rPr>
          <w:rStyle w:val="FootnoteReference"/>
          <w:rFonts w:ascii="Times New Roman" w:hAnsi="Times New Roman" w:cs="Times New Roman"/>
          <w:shd w:val="clear" w:color="auto" w:fill="FFFFFF"/>
          <w:lang w:val="en-GB"/>
        </w:rPr>
        <w:footnoteReference w:id="340"/>
      </w:r>
      <w:r w:rsidR="0072526D" w:rsidRPr="009E41F4">
        <w:rPr>
          <w:rFonts w:ascii="Times New Roman" w:hAnsi="Times New Roman" w:cs="Times New Roman"/>
          <w:shd w:val="clear" w:color="auto" w:fill="FFFFFF"/>
          <w:lang w:val="en-GB"/>
        </w:rPr>
        <w:t xml:space="preserve">[(ia) </w:t>
      </w:r>
      <w:r w:rsidR="00D44C72">
        <w:rPr>
          <w:rFonts w:ascii="Times New Roman" w:hAnsi="Times New Roman" w:cs="Times New Roman"/>
          <w:shd w:val="clear" w:color="auto" w:fill="FFFFFF"/>
          <w:lang w:val="en-GB"/>
        </w:rPr>
        <w:tab/>
      </w:r>
      <w:r w:rsidR="0072526D" w:rsidRPr="009E41F4">
        <w:rPr>
          <w:rFonts w:ascii="Times New Roman" w:hAnsi="Times New Roman" w:cs="Times New Roman"/>
          <w:shd w:val="clear" w:color="auto" w:fill="FFFFFF"/>
          <w:lang w:val="en-GB"/>
        </w:rPr>
        <w:t>an inspector Inla</w:t>
      </w:r>
      <w:r w:rsidR="00727244" w:rsidRPr="009E41F4">
        <w:rPr>
          <w:rFonts w:ascii="Times New Roman" w:hAnsi="Times New Roman" w:cs="Times New Roman"/>
          <w:shd w:val="clear" w:color="auto" w:fill="FFFFFF"/>
          <w:lang w:val="en-GB"/>
        </w:rPr>
        <w:t>nd Revenue; and]</w:t>
      </w:r>
    </w:p>
    <w:p w:rsidR="00F02EDD" w:rsidRDefault="00D44C72" w:rsidP="00D44C72">
      <w:pPr>
        <w:pStyle w:val="MainClause"/>
        <w:tabs>
          <w:tab w:val="clear" w:pos="1701"/>
          <w:tab w:val="clear" w:pos="2268"/>
          <w:tab w:val="left" w:pos="1440"/>
          <w:tab w:val="left" w:pos="2160"/>
        </w:tabs>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B831D3">
        <w:rPr>
          <w:rFonts w:ascii="Times New Roman" w:hAnsi="Times New Roman" w:cs="Times New Roman"/>
          <w:shd w:val="clear" w:color="auto" w:fill="FFFFFF"/>
          <w:lang w:val="en-GB"/>
        </w:rPr>
        <w:t>(j</w:t>
      </w:r>
      <w:r w:rsidR="00727244" w:rsidRPr="009E41F4">
        <w:rPr>
          <w:rFonts w:ascii="Times New Roman" w:hAnsi="Times New Roman" w:cs="Times New Roman"/>
          <w:shd w:val="clear" w:color="auto" w:fill="FFFFFF"/>
          <w:lang w:val="en-GB"/>
        </w:rPr>
        <w:t xml:space="preserve">) </w:t>
      </w:r>
      <w:r w:rsidR="00B831D3">
        <w:rPr>
          <w:rFonts w:ascii="Times New Roman" w:hAnsi="Times New Roman" w:cs="Times New Roman"/>
          <w:shd w:val="clear" w:color="auto" w:fill="FFFFFF"/>
          <w:lang w:val="en-GB"/>
        </w:rPr>
        <w:tab/>
        <w:t>a</w:t>
      </w:r>
      <w:r w:rsidR="00727244" w:rsidRPr="009E41F4">
        <w:rPr>
          <w:rFonts w:ascii="Times New Roman" w:hAnsi="Times New Roman" w:cs="Times New Roman"/>
          <w:shd w:val="clear" w:color="auto" w:fill="FFFFFF"/>
          <w:lang w:val="en-GB"/>
        </w:rPr>
        <w:t>n officer of Inland Revenue with any other designation.</w:t>
      </w:r>
    </w:p>
    <w:p w:rsidR="00D44C72" w:rsidRDefault="00727244" w:rsidP="00D44C72">
      <w:pPr>
        <w:pStyle w:val="MainClause"/>
        <w:tabs>
          <w:tab w:val="clear" w:pos="1701"/>
          <w:tab w:val="clear" w:pos="2268"/>
          <w:tab w:val="left" w:pos="1440"/>
          <w:tab w:val="left" w:pos="2160"/>
        </w:tabs>
        <w:rPr>
          <w:rFonts w:ascii="Times New Roman" w:hAnsi="Times New Roman" w:cs="Times New Roman"/>
          <w:shd w:val="clear" w:color="auto" w:fill="FFFFFF"/>
          <w:lang w:val="en-GB"/>
        </w:rPr>
      </w:pPr>
      <w:r w:rsidRPr="009E41F4">
        <w:rPr>
          <w:rFonts w:ascii="Times New Roman" w:hAnsi="Times New Roman" w:cs="Times New Roman"/>
          <w:shd w:val="clear" w:color="auto" w:fill="FFFFFF"/>
          <w:lang w:val="en-GB"/>
        </w:rPr>
        <w:t xml:space="preserve"> </w:t>
      </w:r>
      <w:bookmarkStart w:id="47" w:name="_Toc244055645"/>
    </w:p>
    <w:p w:rsidR="00C369FF" w:rsidRDefault="00D44C72" w:rsidP="00F02EDD">
      <w:pPr>
        <w:pStyle w:val="MainClause"/>
        <w:tabs>
          <w:tab w:val="clear" w:pos="567"/>
          <w:tab w:val="clear" w:pos="1134"/>
          <w:tab w:val="clear" w:pos="1701"/>
          <w:tab w:val="clear" w:pos="2268"/>
          <w:tab w:val="left" w:pos="0"/>
          <w:tab w:val="left" w:pos="720"/>
          <w:tab w:val="left" w:pos="1440"/>
          <w:tab w:val="left" w:pos="2160"/>
        </w:tabs>
        <w:spacing w:line="360" w:lineRule="auto"/>
        <w:ind w:left="0" w:firstLine="72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w:t>
      </w:r>
      <w:r w:rsidR="00C369FF" w:rsidRPr="009E41F4">
        <w:rPr>
          <w:rFonts w:ascii="Times New Roman" w:hAnsi="Times New Roman" w:cs="Times New Roman"/>
          <w:shd w:val="clear" w:color="auto" w:fill="FFFFFF"/>
          <w:lang w:val="en-GB"/>
        </w:rPr>
        <w:t xml:space="preserve">2) </w:t>
      </w:r>
      <w:r>
        <w:rPr>
          <w:rFonts w:ascii="Times New Roman" w:hAnsi="Times New Roman" w:cs="Times New Roman"/>
          <w:shd w:val="clear" w:color="auto" w:fill="FFFFFF"/>
          <w:lang w:val="en-GB"/>
        </w:rPr>
        <w:tab/>
        <w:t>The C</w:t>
      </w:r>
      <w:r w:rsidR="00C369FF" w:rsidRPr="009E41F4">
        <w:rPr>
          <w:rFonts w:ascii="Times New Roman" w:hAnsi="Times New Roman" w:cs="Times New Roman"/>
          <w:shd w:val="clear" w:color="auto" w:fill="FFFFFF"/>
          <w:lang w:val="en-GB"/>
        </w:rPr>
        <w:t xml:space="preserve">hief Commissioner Inland </w:t>
      </w:r>
      <w:r>
        <w:rPr>
          <w:rFonts w:ascii="Times New Roman" w:hAnsi="Times New Roman" w:cs="Times New Roman"/>
          <w:shd w:val="clear" w:color="auto" w:fill="FFFFFF"/>
          <w:lang w:val="en-GB"/>
        </w:rPr>
        <w:t xml:space="preserve">Revenue and Commissioner Inland </w:t>
      </w:r>
      <w:r w:rsidR="00875784" w:rsidRPr="009E41F4">
        <w:rPr>
          <w:rFonts w:ascii="Times New Roman" w:hAnsi="Times New Roman" w:cs="Times New Roman"/>
          <w:shd w:val="clear" w:color="auto" w:fill="FFFFFF"/>
          <w:lang w:val="en-GB"/>
        </w:rPr>
        <w:t>Revenue (Appeals) shall be sub-</w:t>
      </w:r>
      <w:r w:rsidR="00C369FF" w:rsidRPr="009E41F4">
        <w:rPr>
          <w:rFonts w:ascii="Times New Roman" w:hAnsi="Times New Roman" w:cs="Times New Roman"/>
          <w:shd w:val="clear" w:color="auto" w:fill="FFFFFF"/>
          <w:lang w:val="en-GB"/>
        </w:rPr>
        <w:t xml:space="preserve">ordinate to the Board and Commissioner Inland </w:t>
      </w:r>
      <w:r w:rsidR="000B112E" w:rsidRPr="009E41F4">
        <w:rPr>
          <w:rFonts w:ascii="Times New Roman" w:hAnsi="Times New Roman" w:cs="Times New Roman"/>
          <w:shd w:val="clear" w:color="auto" w:fill="FFFFFF"/>
          <w:lang w:val="en-GB"/>
        </w:rPr>
        <w:t>Revenue shall be sub</w:t>
      </w:r>
      <w:r w:rsidR="00875784" w:rsidRPr="009E41F4">
        <w:rPr>
          <w:rFonts w:ascii="Times New Roman" w:hAnsi="Times New Roman" w:cs="Times New Roman"/>
          <w:shd w:val="clear" w:color="auto" w:fill="FFFFFF"/>
          <w:lang w:val="en-GB"/>
        </w:rPr>
        <w:t>-</w:t>
      </w:r>
      <w:r>
        <w:rPr>
          <w:rFonts w:ascii="Times New Roman" w:hAnsi="Times New Roman" w:cs="Times New Roman"/>
          <w:shd w:val="clear" w:color="auto" w:fill="FFFFFF"/>
          <w:lang w:val="en-GB"/>
        </w:rPr>
        <w:t>ordinate to the Chief C</w:t>
      </w:r>
      <w:r w:rsidR="00C369FF" w:rsidRPr="009E41F4">
        <w:rPr>
          <w:rFonts w:ascii="Times New Roman" w:hAnsi="Times New Roman" w:cs="Times New Roman"/>
          <w:shd w:val="clear" w:color="auto" w:fill="FFFFFF"/>
          <w:lang w:val="en-GB"/>
        </w:rPr>
        <w:t xml:space="preserve">ommissioner Inland Revenue. </w:t>
      </w:r>
    </w:p>
    <w:p w:rsidR="00E30D55" w:rsidRPr="009E41F4" w:rsidRDefault="00E30D55" w:rsidP="00F02EDD">
      <w:pPr>
        <w:pStyle w:val="MainClause"/>
        <w:tabs>
          <w:tab w:val="clear" w:pos="567"/>
          <w:tab w:val="clear" w:pos="1134"/>
          <w:tab w:val="clear" w:pos="1701"/>
          <w:tab w:val="clear" w:pos="2268"/>
          <w:tab w:val="left" w:pos="0"/>
          <w:tab w:val="left" w:pos="720"/>
          <w:tab w:val="left" w:pos="1440"/>
          <w:tab w:val="left" w:pos="2160"/>
        </w:tabs>
        <w:spacing w:line="360" w:lineRule="auto"/>
        <w:ind w:left="0" w:firstLine="720"/>
        <w:rPr>
          <w:rFonts w:ascii="Times New Roman" w:hAnsi="Times New Roman" w:cs="Times New Roman"/>
          <w:shd w:val="clear" w:color="auto" w:fill="FFFFFF"/>
          <w:lang w:val="en-GB"/>
        </w:rPr>
      </w:pPr>
    </w:p>
    <w:p w:rsidR="00C369FF" w:rsidRDefault="00C369FF" w:rsidP="00F02EDD">
      <w:pPr>
        <w:pStyle w:val="MainClause"/>
        <w:tabs>
          <w:tab w:val="clear" w:pos="567"/>
          <w:tab w:val="clear" w:pos="1134"/>
          <w:tab w:val="clear" w:pos="1701"/>
          <w:tab w:val="left" w:pos="0"/>
          <w:tab w:val="left" w:pos="720"/>
          <w:tab w:val="left" w:pos="1440"/>
        </w:tabs>
        <w:spacing w:line="360" w:lineRule="auto"/>
        <w:ind w:left="0" w:firstLine="720"/>
        <w:rPr>
          <w:rFonts w:ascii="Times New Roman" w:hAnsi="Times New Roman" w:cs="Times New Roman"/>
          <w:shd w:val="clear" w:color="auto" w:fill="FFFFFF"/>
          <w:lang w:val="en-GB"/>
        </w:rPr>
      </w:pPr>
      <w:r w:rsidRPr="009E41F4">
        <w:rPr>
          <w:rFonts w:ascii="Times New Roman" w:hAnsi="Times New Roman" w:cs="Times New Roman"/>
          <w:shd w:val="clear" w:color="auto" w:fill="FFFFFF"/>
          <w:lang w:val="en-GB"/>
        </w:rPr>
        <w:t xml:space="preserve">(3)  </w:t>
      </w:r>
      <w:r w:rsidR="00D44C72">
        <w:rPr>
          <w:rFonts w:ascii="Times New Roman" w:hAnsi="Times New Roman" w:cs="Times New Roman"/>
          <w:shd w:val="clear" w:color="auto" w:fill="FFFFFF"/>
          <w:lang w:val="en-GB"/>
        </w:rPr>
        <w:tab/>
      </w:r>
      <w:r w:rsidRPr="00B831D3">
        <w:rPr>
          <w:rFonts w:ascii="Times New Roman" w:hAnsi="Times New Roman" w:cs="Times New Roman"/>
          <w:shd w:val="clear" w:color="auto" w:fill="FFFFFF"/>
          <w:lang w:val="en-GB"/>
        </w:rPr>
        <w:t>Additional Commissioner Inland Revenue, Deputy Commissioners Inland Revenue,</w:t>
      </w:r>
      <w:r w:rsidRPr="00B24B43">
        <w:rPr>
          <w:rFonts w:ascii="Times New Roman" w:hAnsi="Times New Roman" w:cs="Times New Roman"/>
          <w:color w:val="FF0000"/>
          <w:shd w:val="clear" w:color="auto" w:fill="FFFFFF"/>
          <w:lang w:val="en-GB"/>
        </w:rPr>
        <w:t xml:space="preserve"> </w:t>
      </w:r>
      <w:r w:rsidRPr="00B831D3">
        <w:rPr>
          <w:rFonts w:ascii="Times New Roman" w:hAnsi="Times New Roman" w:cs="Times New Roman"/>
          <w:shd w:val="clear" w:color="auto" w:fill="FFFFFF"/>
          <w:lang w:val="en-GB"/>
        </w:rPr>
        <w:t>Assistant Commissioner Inland Revenue,</w:t>
      </w:r>
      <w:r w:rsidRPr="00B24B43">
        <w:rPr>
          <w:rFonts w:ascii="Times New Roman" w:hAnsi="Times New Roman" w:cs="Times New Roman"/>
          <w:color w:val="FF0000"/>
          <w:shd w:val="clear" w:color="auto" w:fill="FFFFFF"/>
          <w:lang w:val="en-GB"/>
        </w:rPr>
        <w:t xml:space="preserve"> </w:t>
      </w:r>
      <w:r w:rsidRPr="00B831D3">
        <w:rPr>
          <w:rFonts w:ascii="Times New Roman" w:hAnsi="Times New Roman" w:cs="Times New Roman"/>
          <w:shd w:val="clear" w:color="auto" w:fill="FFFFFF"/>
          <w:lang w:val="en-GB"/>
        </w:rPr>
        <w:t>Super</w:t>
      </w:r>
      <w:r w:rsidR="00D44C72" w:rsidRPr="00B831D3">
        <w:rPr>
          <w:rFonts w:ascii="Times New Roman" w:hAnsi="Times New Roman" w:cs="Times New Roman"/>
          <w:shd w:val="clear" w:color="auto" w:fill="FFFFFF"/>
          <w:lang w:val="en-GB"/>
        </w:rPr>
        <w:t>intendent Inland Revenue, Inland Revenue Audit O</w:t>
      </w:r>
      <w:r w:rsidRPr="00B831D3">
        <w:rPr>
          <w:rFonts w:ascii="Times New Roman" w:hAnsi="Times New Roman" w:cs="Times New Roman"/>
          <w:shd w:val="clear" w:color="auto" w:fill="FFFFFF"/>
          <w:lang w:val="en-GB"/>
        </w:rPr>
        <w:t>fficer</w:t>
      </w:r>
      <w:r w:rsidR="00BE3B58" w:rsidRPr="00B831D3">
        <w:rPr>
          <w:rFonts w:ascii="Times New Roman" w:hAnsi="Times New Roman" w:cs="Times New Roman"/>
          <w:shd w:val="clear" w:color="auto" w:fill="FFFFFF"/>
          <w:lang w:val="en-GB"/>
        </w:rPr>
        <w:t>,</w:t>
      </w:r>
      <w:r w:rsidR="00BE3B58" w:rsidRPr="00B24B43">
        <w:rPr>
          <w:rFonts w:ascii="Times New Roman" w:hAnsi="Times New Roman" w:cs="Times New Roman"/>
          <w:color w:val="FF0000"/>
          <w:shd w:val="clear" w:color="auto" w:fill="FFFFFF"/>
          <w:lang w:val="en-GB"/>
        </w:rPr>
        <w:t xml:space="preserve"> </w:t>
      </w:r>
      <w:r w:rsidR="00BE3B58" w:rsidRPr="00B831D3">
        <w:rPr>
          <w:rFonts w:ascii="Times New Roman" w:hAnsi="Times New Roman" w:cs="Times New Roman"/>
          <w:shd w:val="clear" w:color="auto" w:fill="FFFFFF"/>
          <w:lang w:val="en-GB"/>
        </w:rPr>
        <w:t>Inland</w:t>
      </w:r>
      <w:r w:rsidR="00D44C72" w:rsidRPr="00B831D3">
        <w:rPr>
          <w:rFonts w:ascii="Times New Roman" w:hAnsi="Times New Roman" w:cs="Times New Roman"/>
          <w:shd w:val="clear" w:color="auto" w:fill="FFFFFF"/>
          <w:lang w:val="en-GB"/>
        </w:rPr>
        <w:t xml:space="preserve"> Revenue O</w:t>
      </w:r>
      <w:r w:rsidR="00E75967" w:rsidRPr="00B831D3">
        <w:rPr>
          <w:rFonts w:ascii="Times New Roman" w:hAnsi="Times New Roman" w:cs="Times New Roman"/>
          <w:shd w:val="clear" w:color="auto" w:fill="FFFFFF"/>
          <w:lang w:val="en-GB"/>
        </w:rPr>
        <w:t xml:space="preserve">fficer </w:t>
      </w:r>
      <w:r w:rsidR="00116297" w:rsidRPr="00B831D3">
        <w:rPr>
          <w:rStyle w:val="FootnoteReference"/>
          <w:rFonts w:ascii="Times New Roman" w:hAnsi="Times New Roman" w:cs="Times New Roman"/>
          <w:shd w:val="clear" w:color="auto" w:fill="FFFFFF"/>
          <w:lang w:val="en-GB"/>
        </w:rPr>
        <w:footnoteReference w:id="341"/>
      </w:r>
      <w:r w:rsidRPr="00B831D3">
        <w:rPr>
          <w:rFonts w:ascii="Times New Roman" w:hAnsi="Times New Roman" w:cs="Times New Roman"/>
          <w:shd w:val="clear" w:color="auto" w:fill="FFFFFF"/>
          <w:lang w:val="en-GB"/>
        </w:rPr>
        <w:t xml:space="preserve">[, </w:t>
      </w:r>
      <w:r w:rsidR="00B831D3" w:rsidRPr="00B831D3">
        <w:rPr>
          <w:rFonts w:ascii="Times New Roman" w:hAnsi="Times New Roman" w:cs="Times New Roman"/>
          <w:shd w:val="clear" w:color="auto" w:fill="FFFFFF"/>
          <w:lang w:val="en-GB"/>
        </w:rPr>
        <w:t>Inspector Inland Revenue], and o</w:t>
      </w:r>
      <w:r w:rsidRPr="00B831D3">
        <w:rPr>
          <w:rFonts w:ascii="Times New Roman" w:hAnsi="Times New Roman" w:cs="Times New Roman"/>
          <w:shd w:val="clear" w:color="auto" w:fill="FFFFFF"/>
          <w:lang w:val="en-GB"/>
        </w:rPr>
        <w:t>fficer of Inland Revenue with any other designation shall be sub</w:t>
      </w:r>
      <w:r w:rsidR="000B112E" w:rsidRPr="00B831D3">
        <w:rPr>
          <w:rFonts w:ascii="Times New Roman" w:hAnsi="Times New Roman" w:cs="Times New Roman"/>
          <w:shd w:val="clear" w:color="auto" w:fill="FFFFFF"/>
          <w:lang w:val="en-GB"/>
        </w:rPr>
        <w:t>-</w:t>
      </w:r>
      <w:r w:rsidRPr="00B831D3">
        <w:rPr>
          <w:rFonts w:ascii="Times New Roman" w:hAnsi="Times New Roman" w:cs="Times New Roman"/>
          <w:shd w:val="clear" w:color="auto" w:fill="FFFFFF"/>
          <w:lang w:val="en-GB"/>
        </w:rPr>
        <w:t>ordinate to the Commissioner Inland Revenue and shall perform their functions in respect of such persons or class</w:t>
      </w:r>
      <w:r w:rsidR="008B3549" w:rsidRPr="00B831D3">
        <w:rPr>
          <w:rFonts w:ascii="Times New Roman" w:hAnsi="Times New Roman" w:cs="Times New Roman"/>
          <w:shd w:val="clear" w:color="auto" w:fill="FFFFFF"/>
          <w:lang w:val="en-GB"/>
        </w:rPr>
        <w:t>es</w:t>
      </w:r>
      <w:r w:rsidRPr="00B831D3">
        <w:rPr>
          <w:rFonts w:ascii="Times New Roman" w:hAnsi="Times New Roman" w:cs="Times New Roman"/>
          <w:shd w:val="clear" w:color="auto" w:fill="FFFFFF"/>
          <w:lang w:val="en-GB"/>
        </w:rPr>
        <w:t xml:space="preserve"> of persons or such areas as the Commissioners, to whom they are sub ordinate</w:t>
      </w:r>
      <w:r w:rsidR="00E960C8" w:rsidRPr="00B831D3">
        <w:rPr>
          <w:rFonts w:ascii="Times New Roman" w:hAnsi="Times New Roman" w:cs="Times New Roman"/>
          <w:shd w:val="clear" w:color="auto" w:fill="FFFFFF"/>
          <w:lang w:val="en-GB"/>
        </w:rPr>
        <w:t>,</w:t>
      </w:r>
      <w:r w:rsidRPr="00B831D3">
        <w:rPr>
          <w:rFonts w:ascii="Times New Roman" w:hAnsi="Times New Roman" w:cs="Times New Roman"/>
          <w:shd w:val="clear" w:color="auto" w:fill="FFFFFF"/>
          <w:lang w:val="en-GB"/>
        </w:rPr>
        <w:t xml:space="preserve"> may direct.</w:t>
      </w:r>
    </w:p>
    <w:p w:rsidR="00E30D55" w:rsidRPr="00B831D3" w:rsidRDefault="00E30D55" w:rsidP="00F02EDD">
      <w:pPr>
        <w:pStyle w:val="MainClause"/>
        <w:tabs>
          <w:tab w:val="clear" w:pos="567"/>
          <w:tab w:val="clear" w:pos="1134"/>
          <w:tab w:val="clear" w:pos="1701"/>
          <w:tab w:val="left" w:pos="0"/>
          <w:tab w:val="left" w:pos="720"/>
          <w:tab w:val="left" w:pos="1440"/>
        </w:tabs>
        <w:spacing w:line="360" w:lineRule="auto"/>
        <w:ind w:left="0" w:firstLine="720"/>
        <w:rPr>
          <w:rFonts w:ascii="Times New Roman" w:hAnsi="Times New Roman" w:cs="Times New Roman"/>
          <w:shd w:val="clear" w:color="auto" w:fill="FFFFFF"/>
          <w:lang w:val="en-GB"/>
        </w:rPr>
      </w:pPr>
    </w:p>
    <w:p w:rsidR="00F02440" w:rsidRDefault="00F02440" w:rsidP="00F02EDD">
      <w:pPr>
        <w:pStyle w:val="MainClause"/>
        <w:tabs>
          <w:tab w:val="clear" w:pos="1134"/>
          <w:tab w:val="clear" w:pos="1701"/>
          <w:tab w:val="left" w:pos="0"/>
          <w:tab w:val="left" w:pos="1440"/>
        </w:tabs>
        <w:spacing w:line="360" w:lineRule="auto"/>
        <w:ind w:left="0" w:firstLine="720"/>
        <w:rPr>
          <w:rFonts w:ascii="Times New Roman" w:hAnsi="Times New Roman" w:cs="Times New Roman"/>
          <w:shd w:val="clear" w:color="auto" w:fill="FFFFFF"/>
          <w:lang w:val="en-GB"/>
        </w:rPr>
      </w:pPr>
      <w:r w:rsidRPr="009E41F4">
        <w:rPr>
          <w:rFonts w:ascii="Times New Roman" w:hAnsi="Times New Roman" w:cs="Times New Roman"/>
          <w:shd w:val="clear" w:color="auto" w:fill="FFFFFF"/>
          <w:lang w:val="en-GB"/>
        </w:rPr>
        <w:t xml:space="preserve">(4) </w:t>
      </w:r>
      <w:r w:rsidR="00413E0C" w:rsidRPr="009E41F4">
        <w:rPr>
          <w:rFonts w:ascii="Times New Roman" w:hAnsi="Times New Roman" w:cs="Times New Roman"/>
          <w:shd w:val="clear" w:color="auto" w:fill="FFFFFF"/>
          <w:lang w:val="en-GB"/>
        </w:rPr>
        <w:tab/>
      </w:r>
      <w:r w:rsidRPr="009E41F4">
        <w:rPr>
          <w:rFonts w:ascii="Times New Roman" w:hAnsi="Times New Roman" w:cs="Times New Roman"/>
          <w:shd w:val="clear" w:color="auto" w:fill="FFFFFF"/>
          <w:lang w:val="en-GB"/>
        </w:rPr>
        <w:t xml:space="preserve">Deputy Commissioner Inland Revenue, Assistant Commissioner Inland </w:t>
      </w:r>
      <w:r w:rsidR="00D44C72">
        <w:rPr>
          <w:rFonts w:ascii="Times New Roman" w:hAnsi="Times New Roman" w:cs="Times New Roman"/>
          <w:shd w:val="clear" w:color="auto" w:fill="FFFFFF"/>
          <w:lang w:val="en-GB"/>
        </w:rPr>
        <w:t>Revenue, Superintendent Inland R</w:t>
      </w:r>
      <w:r w:rsidRPr="009E41F4">
        <w:rPr>
          <w:rFonts w:ascii="Times New Roman" w:hAnsi="Times New Roman" w:cs="Times New Roman"/>
          <w:shd w:val="clear" w:color="auto" w:fill="FFFFFF"/>
          <w:lang w:val="en-GB"/>
        </w:rPr>
        <w:t>evenue, Inland Revenue Audit Officer, Inland revenue Officer,</w:t>
      </w:r>
      <w:r w:rsidR="00090D37" w:rsidRPr="009E41F4">
        <w:rPr>
          <w:rFonts w:ascii="Times New Roman" w:hAnsi="Times New Roman" w:cs="Times New Roman"/>
          <w:shd w:val="clear" w:color="auto" w:fill="FFFFFF"/>
          <w:lang w:val="en-GB"/>
        </w:rPr>
        <w:t xml:space="preserve"> </w:t>
      </w:r>
      <w:r w:rsidR="00B95E6D" w:rsidRPr="009E41F4">
        <w:rPr>
          <w:rStyle w:val="FootnoteReference"/>
          <w:rFonts w:ascii="Times New Roman" w:hAnsi="Times New Roman" w:cs="Times New Roman"/>
          <w:shd w:val="clear" w:color="auto" w:fill="FFFFFF"/>
          <w:lang w:val="en-GB"/>
        </w:rPr>
        <w:footnoteReference w:id="342"/>
      </w:r>
      <w:r w:rsidR="00413E0C" w:rsidRPr="009E41F4">
        <w:rPr>
          <w:rFonts w:ascii="Times New Roman" w:hAnsi="Times New Roman" w:cs="Times New Roman"/>
          <w:shd w:val="clear" w:color="auto" w:fill="FFFFFF"/>
          <w:lang w:val="en-GB"/>
        </w:rPr>
        <w:t>[Inspector</w:t>
      </w:r>
      <w:r w:rsidRPr="009E41F4">
        <w:rPr>
          <w:rFonts w:ascii="Times New Roman" w:hAnsi="Times New Roman" w:cs="Times New Roman"/>
          <w:shd w:val="clear" w:color="auto" w:fill="FFFFFF"/>
          <w:lang w:val="en-GB"/>
        </w:rPr>
        <w:t xml:space="preserve"> In</w:t>
      </w:r>
      <w:r w:rsidR="008B3549" w:rsidRPr="009E41F4">
        <w:rPr>
          <w:rFonts w:ascii="Times New Roman" w:hAnsi="Times New Roman" w:cs="Times New Roman"/>
          <w:shd w:val="clear" w:color="auto" w:fill="FFFFFF"/>
          <w:lang w:val="en-GB"/>
        </w:rPr>
        <w:t>l</w:t>
      </w:r>
      <w:r w:rsidRPr="009E41F4">
        <w:rPr>
          <w:rFonts w:ascii="Times New Roman" w:hAnsi="Times New Roman" w:cs="Times New Roman"/>
          <w:shd w:val="clear" w:color="auto" w:fill="FFFFFF"/>
          <w:lang w:val="en-GB"/>
        </w:rPr>
        <w:t>and Revenue Officer] an</w:t>
      </w:r>
      <w:r w:rsidRPr="001E6E98">
        <w:rPr>
          <w:shd w:val="clear" w:color="auto" w:fill="FFFFFF"/>
          <w:lang w:val="en-GB"/>
        </w:rPr>
        <w:t xml:space="preserve"> </w:t>
      </w:r>
      <w:r w:rsidRPr="009E41F4">
        <w:rPr>
          <w:rFonts w:ascii="Times New Roman" w:hAnsi="Times New Roman" w:cs="Times New Roman"/>
          <w:shd w:val="clear" w:color="auto" w:fill="FFFFFF"/>
          <w:lang w:val="en-GB"/>
        </w:rPr>
        <w:t>officer of</w:t>
      </w:r>
      <w:r w:rsidRPr="001E6E98">
        <w:rPr>
          <w:shd w:val="clear" w:color="auto" w:fill="FFFFFF"/>
          <w:lang w:val="en-GB"/>
        </w:rPr>
        <w:t xml:space="preserve"> </w:t>
      </w:r>
      <w:r w:rsidR="009E41F4" w:rsidRPr="009E41F4">
        <w:rPr>
          <w:rFonts w:ascii="Times New Roman" w:hAnsi="Times New Roman" w:cs="Times New Roman"/>
          <w:shd w:val="clear" w:color="auto" w:fill="FFFFFF"/>
          <w:lang w:val="en-GB"/>
        </w:rPr>
        <w:t>Inland</w:t>
      </w:r>
      <w:r w:rsidRPr="009E41F4">
        <w:rPr>
          <w:rFonts w:ascii="Times New Roman" w:hAnsi="Times New Roman" w:cs="Times New Roman"/>
          <w:shd w:val="clear" w:color="auto" w:fill="FFFFFF"/>
          <w:lang w:val="en-GB"/>
        </w:rPr>
        <w:t xml:space="preserve"> Revenue with any other designation shall be sub-ordinate to the Additional Commissioner Inland Revenue</w:t>
      </w:r>
      <w:r w:rsidR="004751DA" w:rsidRPr="009E41F4">
        <w:rPr>
          <w:rFonts w:ascii="Times New Roman" w:hAnsi="Times New Roman" w:cs="Times New Roman"/>
          <w:shd w:val="clear" w:color="auto" w:fill="FFFFFF"/>
          <w:lang w:val="en-GB"/>
        </w:rPr>
        <w:t>.</w:t>
      </w:r>
      <w:r w:rsidRPr="009E41F4">
        <w:rPr>
          <w:rFonts w:ascii="Times New Roman" w:hAnsi="Times New Roman" w:cs="Times New Roman"/>
          <w:shd w:val="clear" w:color="auto" w:fill="FFFFFF"/>
          <w:lang w:val="en-GB"/>
        </w:rPr>
        <w:t>]</w:t>
      </w:r>
    </w:p>
    <w:p w:rsidR="00EF03B9" w:rsidRPr="009E41F4" w:rsidRDefault="00EF03B9" w:rsidP="00F02EDD">
      <w:pPr>
        <w:pStyle w:val="MainClause"/>
        <w:tabs>
          <w:tab w:val="clear" w:pos="1134"/>
          <w:tab w:val="clear" w:pos="1701"/>
          <w:tab w:val="left" w:pos="0"/>
          <w:tab w:val="left" w:pos="1440"/>
        </w:tabs>
        <w:ind w:left="0" w:firstLine="0"/>
        <w:rPr>
          <w:rFonts w:ascii="Times New Roman" w:hAnsi="Times New Roman" w:cs="Times New Roman"/>
          <w:shd w:val="clear" w:color="auto" w:fill="FFFFFF"/>
          <w:lang w:val="en-GB"/>
        </w:rPr>
      </w:pPr>
    </w:p>
    <w:p w:rsidR="00E30D55" w:rsidRPr="009E41F4" w:rsidRDefault="00AA6DD7" w:rsidP="00F02EDD">
      <w:pPr>
        <w:pStyle w:val="MainClause"/>
        <w:tabs>
          <w:tab w:val="clear" w:pos="567"/>
          <w:tab w:val="clear" w:pos="1134"/>
          <w:tab w:val="clear" w:pos="1701"/>
          <w:tab w:val="left" w:pos="720"/>
          <w:tab w:val="left" w:pos="1440"/>
        </w:tabs>
        <w:spacing w:line="360" w:lineRule="auto"/>
        <w:ind w:left="0" w:firstLine="0"/>
        <w:rPr>
          <w:rFonts w:ascii="Times New Roman" w:hAnsi="Times New Roman" w:cs="Times New Roman"/>
          <w:lang w:val="en-GB"/>
        </w:rPr>
      </w:pPr>
      <w:r>
        <w:rPr>
          <w:rFonts w:ascii="Times New Roman" w:hAnsi="Times New Roman" w:cs="Times New Roman"/>
          <w:lang w:val="en-GB"/>
        </w:rPr>
        <w:tab/>
      </w:r>
      <w:r w:rsidR="000D1237" w:rsidRPr="009E41F4">
        <w:rPr>
          <w:rStyle w:val="FootnoteReference"/>
          <w:rFonts w:ascii="Times New Roman" w:hAnsi="Times New Roman" w:cs="Times New Roman"/>
          <w:lang w:val="en-GB"/>
        </w:rPr>
        <w:footnoteReference w:id="343"/>
      </w:r>
      <w:r w:rsidR="00E75967" w:rsidRPr="009E41F4">
        <w:rPr>
          <w:rFonts w:ascii="Times New Roman" w:hAnsi="Times New Roman" w:cs="Times New Roman"/>
          <w:lang w:val="en-GB"/>
        </w:rPr>
        <w:t>[</w:t>
      </w:r>
      <w:r w:rsidR="00BA2F20" w:rsidRPr="009E41F4">
        <w:rPr>
          <w:rFonts w:ascii="Times New Roman" w:hAnsi="Times New Roman" w:cs="Times New Roman"/>
          <w:b/>
          <w:lang w:val="en-GB"/>
        </w:rPr>
        <w:t>30A.</w:t>
      </w:r>
      <w:r>
        <w:rPr>
          <w:rFonts w:ascii="Times New Roman" w:hAnsi="Times New Roman" w:cs="Times New Roman"/>
          <w:lang w:val="en-GB"/>
        </w:rPr>
        <w:tab/>
      </w:r>
      <w:r w:rsidR="00BA2F20" w:rsidRPr="009E41F4">
        <w:rPr>
          <w:rFonts w:ascii="Times New Roman" w:hAnsi="Times New Roman" w:cs="Times New Roman"/>
          <w:b/>
          <w:lang w:val="en-GB"/>
        </w:rPr>
        <w:t xml:space="preserve">Directorate General, (Intelligence and Investigation) </w:t>
      </w:r>
      <w:r w:rsidR="00AF1044" w:rsidRPr="009E41F4">
        <w:rPr>
          <w:rStyle w:val="FootnoteReference"/>
          <w:rFonts w:ascii="Times New Roman" w:hAnsi="Times New Roman" w:cs="Times New Roman"/>
          <w:lang w:val="en-GB"/>
        </w:rPr>
        <w:footnoteReference w:id="344"/>
      </w:r>
      <w:r w:rsidR="00E75967" w:rsidRPr="009E41F4">
        <w:rPr>
          <w:rFonts w:ascii="Times New Roman" w:hAnsi="Times New Roman" w:cs="Times New Roman"/>
          <w:b/>
          <w:lang w:val="en-GB"/>
        </w:rPr>
        <w:t>[Inland Revenue]</w:t>
      </w:r>
      <w:bookmarkEnd w:id="47"/>
      <w:r w:rsidR="00930B9F" w:rsidRPr="009E41F4">
        <w:rPr>
          <w:rFonts w:ascii="Times New Roman" w:hAnsi="Times New Roman" w:cs="Times New Roman"/>
          <w:lang w:val="en-GB"/>
        </w:rPr>
        <w:t xml:space="preserve"> </w:t>
      </w:r>
      <w:r>
        <w:rPr>
          <w:rFonts w:ascii="Times New Roman" w:hAnsi="Times New Roman" w:cs="Times New Roman"/>
          <w:b/>
          <w:bCs/>
        </w:rPr>
        <w:t xml:space="preserve">– </w:t>
      </w:r>
      <w:r w:rsidR="004751DA" w:rsidRPr="009E41F4">
        <w:rPr>
          <w:rFonts w:ascii="Times New Roman" w:hAnsi="Times New Roman" w:cs="Times New Roman"/>
          <w:b/>
          <w:bCs/>
        </w:rPr>
        <w:t xml:space="preserve"> </w:t>
      </w:r>
      <w:r w:rsidR="00BA2F20" w:rsidRPr="009E41F4">
        <w:rPr>
          <w:rFonts w:ascii="Times New Roman" w:hAnsi="Times New Roman" w:cs="Times New Roman"/>
          <w:lang w:val="en-GB"/>
        </w:rPr>
        <w:t xml:space="preserve">The Directorate General (Intelligence and Investigation) </w:t>
      </w:r>
      <w:r w:rsidR="006C375A">
        <w:rPr>
          <w:rFonts w:ascii="Times New Roman" w:hAnsi="Times New Roman" w:cs="Times New Roman"/>
          <w:vertAlign w:val="superscript"/>
          <w:lang w:val="en-GB"/>
        </w:rPr>
        <w:t>6</w:t>
      </w:r>
      <w:r w:rsidR="00E75967" w:rsidRPr="009E41F4">
        <w:rPr>
          <w:rFonts w:ascii="Times New Roman" w:hAnsi="Times New Roman" w:cs="Times New Roman"/>
          <w:lang w:val="en-GB"/>
        </w:rPr>
        <w:t>[Inland Revenue]</w:t>
      </w:r>
      <w:r w:rsidR="00BA2F20" w:rsidRPr="009E41F4">
        <w:rPr>
          <w:rFonts w:ascii="Times New Roman" w:hAnsi="Times New Roman" w:cs="Times New Roman"/>
          <w:lang w:val="en-GB"/>
        </w:rPr>
        <w:t xml:space="preserve"> shall consist of a Director General and as many Directors, Additional Directors, Deputy Directors and Assistant Directors and such other officers as the Board, may by notification in the official Gazette, appoint.</w:t>
      </w:r>
    </w:p>
    <w:p w:rsidR="00BA2F20" w:rsidRPr="009E41F4" w:rsidRDefault="001A23EE" w:rsidP="00F02EDD">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lang w:val="en-GB"/>
        </w:rPr>
      </w:pPr>
      <w:bookmarkStart w:id="48" w:name="_Toc244055646"/>
      <w:r>
        <w:rPr>
          <w:rFonts w:ascii="Times New Roman" w:hAnsi="Times New Roman" w:cs="Times New Roman"/>
          <w:lang w:val="en-GB"/>
        </w:rPr>
        <w:tab/>
      </w:r>
      <w:r w:rsidR="000600D5" w:rsidRPr="009E41F4">
        <w:rPr>
          <w:rStyle w:val="FootnoteReference"/>
          <w:rFonts w:ascii="Times New Roman" w:hAnsi="Times New Roman" w:cs="Times New Roman"/>
          <w:b w:val="0"/>
          <w:lang w:val="en-GB"/>
        </w:rPr>
        <w:footnoteReference w:id="345"/>
      </w:r>
      <w:r w:rsidR="00E75967" w:rsidRPr="009E41F4">
        <w:rPr>
          <w:rFonts w:ascii="Times New Roman" w:hAnsi="Times New Roman" w:cs="Times New Roman"/>
          <w:lang w:val="en-GB"/>
        </w:rPr>
        <w:t>[</w:t>
      </w:r>
      <w:r w:rsidR="00BA2F20" w:rsidRPr="009E41F4">
        <w:rPr>
          <w:rFonts w:ascii="Times New Roman" w:hAnsi="Times New Roman" w:cs="Times New Roman"/>
          <w:lang w:val="en-GB"/>
        </w:rPr>
        <w:t xml:space="preserve">30B. </w:t>
      </w:r>
      <w:r>
        <w:rPr>
          <w:rFonts w:ascii="Times New Roman" w:hAnsi="Times New Roman" w:cs="Times New Roman"/>
          <w:lang w:val="en-GB"/>
        </w:rPr>
        <w:tab/>
      </w:r>
      <w:r w:rsidR="00BA2F20" w:rsidRPr="009E41F4">
        <w:rPr>
          <w:rFonts w:ascii="Times New Roman" w:hAnsi="Times New Roman" w:cs="Times New Roman"/>
          <w:lang w:val="en-GB"/>
        </w:rPr>
        <w:t>Directorate General</w:t>
      </w:r>
      <w:r w:rsidR="00E75967" w:rsidRPr="009E41F4">
        <w:rPr>
          <w:rFonts w:ascii="Times New Roman" w:hAnsi="Times New Roman" w:cs="Times New Roman"/>
          <w:lang w:val="en-GB"/>
        </w:rPr>
        <w:t xml:space="preserve"> </w:t>
      </w:r>
      <w:r w:rsidR="0092172A" w:rsidRPr="009E41F4">
        <w:rPr>
          <w:rStyle w:val="FootnoteReference"/>
          <w:rFonts w:ascii="Times New Roman" w:hAnsi="Times New Roman" w:cs="Times New Roman"/>
          <w:b w:val="0"/>
          <w:lang w:val="en-GB"/>
        </w:rPr>
        <w:footnoteReference w:id="346"/>
      </w:r>
      <w:r>
        <w:rPr>
          <w:rFonts w:ascii="Times New Roman" w:hAnsi="Times New Roman" w:cs="Times New Roman"/>
          <w:lang w:val="en-GB"/>
        </w:rPr>
        <w:t>[</w:t>
      </w:r>
      <w:r w:rsidR="0050653D" w:rsidRPr="009E41F4">
        <w:rPr>
          <w:rFonts w:ascii="Times New Roman" w:hAnsi="Times New Roman" w:cs="Times New Roman"/>
          <w:lang w:val="en-GB"/>
        </w:rPr>
        <w:t>...</w:t>
      </w:r>
      <w:r w:rsidR="00E75967" w:rsidRPr="009E41F4">
        <w:rPr>
          <w:rFonts w:ascii="Times New Roman" w:hAnsi="Times New Roman" w:cs="Times New Roman"/>
          <w:lang w:val="en-GB"/>
        </w:rPr>
        <w:t>]</w:t>
      </w:r>
      <w:r w:rsidR="00BA2F20" w:rsidRPr="009E41F4">
        <w:rPr>
          <w:rFonts w:ascii="Times New Roman" w:hAnsi="Times New Roman" w:cs="Times New Roman"/>
          <w:lang w:val="en-GB"/>
        </w:rPr>
        <w:t xml:space="preserve"> Internal Audit.</w:t>
      </w:r>
      <w:bookmarkEnd w:id="48"/>
      <w:r w:rsidR="0050653D" w:rsidRPr="009E41F4">
        <w:rPr>
          <w:rFonts w:ascii="Times New Roman" w:hAnsi="Times New Roman" w:cs="Times New Roman"/>
          <w:b w:val="0"/>
          <w:bCs w:val="0"/>
        </w:rPr>
        <w:t xml:space="preserve">– </w:t>
      </w:r>
      <w:r w:rsidR="00BA2F20" w:rsidRPr="009E41F4">
        <w:rPr>
          <w:rFonts w:ascii="Times New Roman" w:hAnsi="Times New Roman" w:cs="Times New Roman"/>
          <w:b w:val="0"/>
          <w:lang w:val="en-GB"/>
        </w:rPr>
        <w:t>The Directorate General</w:t>
      </w:r>
      <w:r w:rsidR="00E75967" w:rsidRPr="009E41F4">
        <w:rPr>
          <w:rFonts w:ascii="Times New Roman" w:hAnsi="Times New Roman" w:cs="Times New Roman"/>
          <w:b w:val="0"/>
          <w:lang w:val="en-GB"/>
        </w:rPr>
        <w:t xml:space="preserve"> </w:t>
      </w:r>
      <w:r w:rsidR="00751B9A">
        <w:rPr>
          <w:rFonts w:ascii="Times New Roman" w:hAnsi="Times New Roman" w:cs="Times New Roman"/>
          <w:b w:val="0"/>
          <w:vertAlign w:val="superscript"/>
          <w:lang w:val="en-GB"/>
        </w:rPr>
        <w:t>2</w:t>
      </w:r>
      <w:r w:rsidR="00D87B85">
        <w:rPr>
          <w:rFonts w:ascii="Times New Roman" w:hAnsi="Times New Roman" w:cs="Times New Roman"/>
          <w:b w:val="0"/>
          <w:lang w:val="en-GB"/>
        </w:rPr>
        <w:t>[</w:t>
      </w:r>
      <w:r w:rsidR="0050653D" w:rsidRPr="009E41F4">
        <w:rPr>
          <w:rFonts w:ascii="Times New Roman" w:hAnsi="Times New Roman" w:cs="Times New Roman"/>
          <w:b w:val="0"/>
          <w:lang w:val="en-GB"/>
        </w:rPr>
        <w:t>...</w:t>
      </w:r>
      <w:r w:rsidR="00E75967" w:rsidRPr="009E41F4">
        <w:rPr>
          <w:rFonts w:ascii="Times New Roman" w:hAnsi="Times New Roman" w:cs="Times New Roman"/>
          <w:b w:val="0"/>
          <w:lang w:val="en-GB"/>
        </w:rPr>
        <w:t>]</w:t>
      </w:r>
      <w:r w:rsidR="00BA2F20" w:rsidRPr="009E41F4">
        <w:rPr>
          <w:rFonts w:ascii="Times New Roman" w:hAnsi="Times New Roman" w:cs="Times New Roman"/>
          <w:b w:val="0"/>
          <w:lang w:val="en-GB"/>
        </w:rPr>
        <w:t xml:space="preserve"> Internal Audit shall consist of a Director General and as many Directors, Additional Directors, Deputy Directors and Assistant Directors and such other officers as the Board, may by notification in the official Gazette, appoint.</w:t>
      </w:r>
    </w:p>
    <w:p w:rsidR="00BA2F20" w:rsidRPr="009E41F4" w:rsidRDefault="00B55382" w:rsidP="00F02EDD">
      <w:pPr>
        <w:pStyle w:val="SectionTitle"/>
        <w:tabs>
          <w:tab w:val="clear" w:pos="567"/>
          <w:tab w:val="clear" w:pos="1134"/>
          <w:tab w:val="left" w:pos="720"/>
          <w:tab w:val="left" w:pos="1440"/>
        </w:tabs>
        <w:spacing w:line="360" w:lineRule="auto"/>
        <w:jc w:val="both"/>
        <w:outlineLvl w:val="2"/>
        <w:rPr>
          <w:rFonts w:ascii="Times New Roman" w:hAnsi="Times New Roman" w:cs="Times New Roman"/>
          <w:b w:val="0"/>
          <w:lang w:val="en-GB"/>
        </w:rPr>
      </w:pPr>
      <w:bookmarkStart w:id="49" w:name="_Toc244055647"/>
      <w:r>
        <w:rPr>
          <w:rFonts w:ascii="Times New Roman" w:hAnsi="Times New Roman" w:cs="Times New Roman"/>
          <w:lang w:val="en-GB"/>
        </w:rPr>
        <w:tab/>
      </w:r>
      <w:r w:rsidR="002134CC" w:rsidRPr="009E41F4">
        <w:rPr>
          <w:rStyle w:val="FootnoteReference"/>
          <w:rFonts w:ascii="Times New Roman" w:hAnsi="Times New Roman" w:cs="Times New Roman"/>
          <w:b w:val="0"/>
          <w:lang w:val="en-GB"/>
        </w:rPr>
        <w:footnoteReference w:id="347"/>
      </w:r>
      <w:r w:rsidR="00E75967" w:rsidRPr="009E41F4">
        <w:rPr>
          <w:rFonts w:ascii="Times New Roman" w:hAnsi="Times New Roman" w:cs="Times New Roman"/>
          <w:lang w:val="en-GB"/>
        </w:rPr>
        <w:t>[</w:t>
      </w:r>
      <w:r>
        <w:rPr>
          <w:rFonts w:ascii="Times New Roman" w:hAnsi="Times New Roman" w:cs="Times New Roman"/>
          <w:lang w:val="en-GB"/>
        </w:rPr>
        <w:t>30C.</w:t>
      </w:r>
      <w:r>
        <w:rPr>
          <w:rFonts w:ascii="Times New Roman" w:hAnsi="Times New Roman" w:cs="Times New Roman"/>
          <w:lang w:val="en-GB"/>
        </w:rPr>
        <w:tab/>
      </w:r>
      <w:r w:rsidR="00BA2F20" w:rsidRPr="009E41F4">
        <w:rPr>
          <w:rFonts w:ascii="Times New Roman" w:hAnsi="Times New Roman" w:cs="Times New Roman"/>
          <w:lang w:val="en-GB"/>
        </w:rPr>
        <w:t>Directorate General of Training and Research.</w:t>
      </w:r>
      <w:bookmarkEnd w:id="49"/>
      <w:r w:rsidR="009E41F4">
        <w:rPr>
          <w:rFonts w:ascii="Times New Roman" w:hAnsi="Times New Roman" w:cs="Times New Roman"/>
          <w:lang w:val="en-GB"/>
        </w:rPr>
        <w:t>--</w:t>
      </w:r>
      <w:r w:rsidR="00BA2F20" w:rsidRPr="009E41F4">
        <w:rPr>
          <w:rFonts w:ascii="Times New Roman" w:hAnsi="Times New Roman" w:cs="Times New Roman"/>
          <w:b w:val="0"/>
          <w:lang w:val="en-GB"/>
        </w:rPr>
        <w:t>The Directorate General of Training and Research shall consist of a Director General and as many Directors, Additional Directors, Deputy Directors and Assistant Directors and such other officers as the Board, may by notification in the official Gazette, appoint.</w:t>
      </w:r>
    </w:p>
    <w:p w:rsidR="00BA2F20" w:rsidRPr="009E41F4" w:rsidRDefault="005F5AB1" w:rsidP="00F02EDD">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lang w:val="en-GB"/>
        </w:rPr>
      </w:pPr>
      <w:bookmarkStart w:id="50" w:name="_Toc244055648"/>
      <w:r>
        <w:rPr>
          <w:rFonts w:ascii="Times New Roman" w:hAnsi="Times New Roman" w:cs="Times New Roman"/>
          <w:lang w:val="en-GB"/>
        </w:rPr>
        <w:tab/>
      </w:r>
      <w:r w:rsidR="000E34FB" w:rsidRPr="009E41F4">
        <w:rPr>
          <w:rStyle w:val="FootnoteReference"/>
          <w:rFonts w:ascii="Times New Roman" w:hAnsi="Times New Roman" w:cs="Times New Roman"/>
          <w:b w:val="0"/>
          <w:lang w:val="en-GB"/>
        </w:rPr>
        <w:footnoteReference w:id="348"/>
      </w:r>
      <w:r w:rsidR="00E75967" w:rsidRPr="009E41F4">
        <w:rPr>
          <w:rFonts w:ascii="Times New Roman" w:hAnsi="Times New Roman" w:cs="Times New Roman"/>
          <w:lang w:val="en-GB"/>
        </w:rPr>
        <w:t>[</w:t>
      </w:r>
      <w:r w:rsidR="00BA2F20" w:rsidRPr="009E41F4">
        <w:rPr>
          <w:rFonts w:ascii="Times New Roman" w:hAnsi="Times New Roman" w:cs="Times New Roman"/>
          <w:lang w:val="en-GB"/>
        </w:rPr>
        <w:t xml:space="preserve">30D. </w:t>
      </w:r>
      <w:r>
        <w:rPr>
          <w:rFonts w:ascii="Times New Roman" w:hAnsi="Times New Roman" w:cs="Times New Roman"/>
          <w:lang w:val="en-GB"/>
        </w:rPr>
        <w:tab/>
      </w:r>
      <w:r w:rsidR="00BA2F20" w:rsidRPr="009E41F4">
        <w:rPr>
          <w:rFonts w:ascii="Times New Roman" w:hAnsi="Times New Roman" w:cs="Times New Roman"/>
          <w:lang w:val="en-GB"/>
        </w:rPr>
        <w:t>Directorate General of Valuation</w:t>
      </w:r>
      <w:r>
        <w:rPr>
          <w:rFonts w:ascii="Times New Roman" w:hAnsi="Times New Roman" w:cs="Times New Roman"/>
          <w:lang w:val="en-GB"/>
        </w:rPr>
        <w:t xml:space="preserve"> </w:t>
      </w:r>
      <w:r w:rsidR="00B244FF" w:rsidRPr="009E41F4">
        <w:rPr>
          <w:rStyle w:val="FootnoteReference"/>
          <w:rFonts w:ascii="Times New Roman" w:hAnsi="Times New Roman" w:cs="Times New Roman"/>
          <w:b w:val="0"/>
          <w:lang w:val="en-GB"/>
        </w:rPr>
        <w:footnoteReference w:id="349"/>
      </w:r>
      <w:r w:rsidR="00E75967" w:rsidRPr="009E41F4">
        <w:rPr>
          <w:rFonts w:ascii="Times New Roman" w:hAnsi="Times New Roman" w:cs="Times New Roman"/>
          <w:lang w:val="en-GB"/>
        </w:rPr>
        <w:t>[</w:t>
      </w:r>
      <w:r w:rsidR="00A3163C" w:rsidRPr="009E41F4">
        <w:rPr>
          <w:rFonts w:ascii="Times New Roman" w:hAnsi="Times New Roman" w:cs="Times New Roman"/>
          <w:lang w:val="en-GB"/>
        </w:rPr>
        <w:t>...</w:t>
      </w:r>
      <w:r w:rsidR="00E75967" w:rsidRPr="009E41F4">
        <w:rPr>
          <w:rFonts w:ascii="Times New Roman" w:hAnsi="Times New Roman" w:cs="Times New Roman"/>
          <w:lang w:val="en-GB"/>
        </w:rPr>
        <w:t>]</w:t>
      </w:r>
      <w:r w:rsidR="00BA2F20" w:rsidRPr="009E41F4">
        <w:rPr>
          <w:rFonts w:ascii="Times New Roman" w:hAnsi="Times New Roman" w:cs="Times New Roman"/>
          <w:lang w:val="en-GB"/>
        </w:rPr>
        <w:t>.</w:t>
      </w:r>
      <w:bookmarkEnd w:id="50"/>
      <w:r>
        <w:rPr>
          <w:rFonts w:ascii="Times New Roman" w:hAnsi="Times New Roman" w:cs="Times New Roman"/>
          <w:lang w:val="en-GB"/>
        </w:rPr>
        <w:t>--</w:t>
      </w:r>
      <w:r w:rsidR="00BA2F20" w:rsidRPr="009E41F4">
        <w:rPr>
          <w:rFonts w:ascii="Times New Roman" w:hAnsi="Times New Roman" w:cs="Times New Roman"/>
          <w:b w:val="0"/>
          <w:lang w:val="en-GB"/>
        </w:rPr>
        <w:t xml:space="preserve">The Directorate General of Valuation </w:t>
      </w:r>
      <w:r w:rsidR="00E43418">
        <w:rPr>
          <w:rFonts w:ascii="Times New Roman" w:hAnsi="Times New Roman" w:cs="Times New Roman"/>
          <w:b w:val="0"/>
          <w:vertAlign w:val="superscript"/>
          <w:lang w:val="en-GB"/>
        </w:rPr>
        <w:t>5</w:t>
      </w:r>
      <w:r>
        <w:rPr>
          <w:rFonts w:ascii="Times New Roman" w:hAnsi="Times New Roman" w:cs="Times New Roman"/>
          <w:b w:val="0"/>
          <w:lang w:val="en-GB"/>
        </w:rPr>
        <w:t>[...</w:t>
      </w:r>
      <w:r w:rsidR="00FF10C4" w:rsidRPr="009E41F4">
        <w:rPr>
          <w:rFonts w:ascii="Times New Roman" w:hAnsi="Times New Roman" w:cs="Times New Roman"/>
          <w:b w:val="0"/>
          <w:lang w:val="en-GB"/>
        </w:rPr>
        <w:t xml:space="preserve">] </w:t>
      </w:r>
      <w:r w:rsidR="00BA2F20" w:rsidRPr="009E41F4">
        <w:rPr>
          <w:rFonts w:ascii="Times New Roman" w:hAnsi="Times New Roman" w:cs="Times New Roman"/>
          <w:b w:val="0"/>
          <w:lang w:val="en-GB"/>
        </w:rPr>
        <w:t>shall consist of a Director General and as many Directors, Additional Directors, Deputy Directors and Assistant Directors and such other officers as the Board, may by notification in the official Gazette, appoint.</w:t>
      </w:r>
    </w:p>
    <w:p w:rsidR="00DA4413" w:rsidRDefault="007D5B65" w:rsidP="00DA441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00" w:beforeAutospacing="1" w:after="100" w:afterAutospacing="1" w:line="360" w:lineRule="auto"/>
        <w:ind w:firstLine="720"/>
        <w:jc w:val="both"/>
        <w:outlineLvl w:val="2"/>
        <w:rPr>
          <w:rFonts w:ascii="Times New Roman" w:hAnsi="Times New Roman"/>
          <w:sz w:val="24"/>
          <w:lang w:val="en-US"/>
        </w:rPr>
      </w:pPr>
      <w:bookmarkStart w:id="51" w:name="_Toc244055649"/>
      <w:r w:rsidRPr="009E41F4">
        <w:rPr>
          <w:rStyle w:val="FootnoteReference"/>
          <w:rFonts w:ascii="Times New Roman" w:hAnsi="Times New Roman"/>
          <w:bCs/>
          <w:sz w:val="24"/>
          <w:lang w:val="en-US"/>
        </w:rPr>
        <w:footnoteReference w:id="350"/>
      </w:r>
      <w:r w:rsidR="00FF10C4" w:rsidRPr="009E41F4">
        <w:rPr>
          <w:rFonts w:ascii="Times New Roman" w:hAnsi="Times New Roman"/>
          <w:b/>
          <w:bCs/>
          <w:sz w:val="24"/>
          <w:lang w:val="en-US"/>
        </w:rPr>
        <w:t>[</w:t>
      </w:r>
      <w:r w:rsidR="005F5AB1">
        <w:rPr>
          <w:rFonts w:ascii="Times New Roman" w:hAnsi="Times New Roman"/>
          <w:b/>
          <w:bCs/>
          <w:sz w:val="24"/>
          <w:lang w:val="en-US"/>
        </w:rPr>
        <w:t xml:space="preserve">30DD. </w:t>
      </w:r>
      <w:r w:rsidR="000A5D6A" w:rsidRPr="009E41F4">
        <w:rPr>
          <w:rFonts w:ascii="Times New Roman" w:hAnsi="Times New Roman"/>
          <w:b/>
          <w:bCs/>
          <w:sz w:val="24"/>
          <w:lang w:val="en-US"/>
        </w:rPr>
        <w:t>Directorate of Post Clearance Audit.</w:t>
      </w:r>
      <w:r w:rsidR="000A5D6A" w:rsidRPr="009E41F4">
        <w:rPr>
          <w:rFonts w:ascii="Times New Roman" w:hAnsi="Times New Roman"/>
          <w:b/>
          <w:bCs/>
          <w:sz w:val="24"/>
          <w:lang w:val="en-US"/>
        </w:rPr>
        <w:softHyphen/>
      </w:r>
      <w:r w:rsidR="00A3163C" w:rsidRPr="009E41F4">
        <w:rPr>
          <w:rFonts w:ascii="Times New Roman" w:hAnsi="Times New Roman"/>
          <w:b/>
          <w:bCs/>
          <w:sz w:val="24"/>
          <w:lang w:val="en-US"/>
        </w:rPr>
        <w:t>–</w:t>
      </w:r>
      <w:r w:rsidR="000A5D6A" w:rsidRPr="009E41F4">
        <w:rPr>
          <w:rFonts w:ascii="Times New Roman" w:hAnsi="Times New Roman"/>
          <w:sz w:val="24"/>
          <w:lang w:val="en-US"/>
        </w:rPr>
        <w:t xml:space="preserve"> The Directorate of Post clearance Audit shall consist of a Director and as many Additional Directors, Deputy Directors, Assistant Directors and such other officers as the Board may, by notification in the official Gazette, appoint.</w:t>
      </w:r>
      <w:bookmarkEnd w:id="51"/>
      <w:r w:rsidR="00FF10C4" w:rsidRPr="009E41F4">
        <w:rPr>
          <w:rFonts w:ascii="Times New Roman" w:hAnsi="Times New Roman"/>
          <w:sz w:val="24"/>
          <w:lang w:val="en-US"/>
        </w:rPr>
        <w:t>]</w:t>
      </w:r>
      <w:bookmarkStart w:id="52" w:name="_Toc244055650"/>
    </w:p>
    <w:p w:rsidR="00AF1311" w:rsidRPr="005B0AE9" w:rsidRDefault="005B0AE9" w:rsidP="00DA441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00" w:beforeAutospacing="1" w:after="100" w:afterAutospacing="1" w:line="360" w:lineRule="auto"/>
        <w:ind w:firstLine="720"/>
        <w:jc w:val="both"/>
        <w:outlineLvl w:val="2"/>
        <w:rPr>
          <w:rFonts w:ascii="Times New Roman" w:hAnsi="Times New Roman"/>
          <w:color w:val="C00000"/>
          <w:sz w:val="24"/>
          <w:lang w:val="en-US"/>
        </w:rPr>
      </w:pPr>
      <w:r>
        <w:rPr>
          <w:rStyle w:val="FootnoteReference"/>
          <w:rFonts w:ascii="Times New Roman" w:hAnsi="Times New Roman"/>
          <w:b/>
          <w:color w:val="C00000"/>
          <w:sz w:val="24"/>
          <w:lang w:val="en-US"/>
        </w:rPr>
        <w:footnoteReference w:id="351"/>
      </w:r>
      <w:r w:rsidR="00AF1311" w:rsidRPr="005B0AE9">
        <w:rPr>
          <w:rFonts w:ascii="Times New Roman" w:hAnsi="Times New Roman"/>
          <w:b/>
          <w:color w:val="C00000"/>
          <w:sz w:val="24"/>
          <w:lang w:val="en-US"/>
        </w:rPr>
        <w:t>[30DDD. Directorate General of Input Output Co-efficient Organization.-</w:t>
      </w:r>
      <w:r w:rsidR="00AF1311" w:rsidRPr="005B0AE9">
        <w:rPr>
          <w:rFonts w:ascii="Times New Roman" w:hAnsi="Times New Roman"/>
          <w:color w:val="C00000"/>
          <w:sz w:val="24"/>
          <w:lang w:val="en-US"/>
        </w:rPr>
        <w:t xml:space="preserve"> The Directorate General of Input Output Coefficient Organization (IOCO)-Inland Revenue shall consist of a Director General and as many Directors, Additional Directors, Deputy Directors, Assistant Directors and such other officers as the Board may, by notification in the official Gazette, appoint.]</w:t>
      </w:r>
    </w:p>
    <w:p w:rsidR="00BA2F20" w:rsidRPr="00DA4413" w:rsidRDefault="00B24CE1" w:rsidP="00DA441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00" w:beforeAutospacing="1" w:after="100" w:afterAutospacing="1" w:line="360" w:lineRule="auto"/>
        <w:ind w:firstLine="720"/>
        <w:jc w:val="both"/>
        <w:outlineLvl w:val="2"/>
        <w:rPr>
          <w:rFonts w:ascii="Times New Roman" w:hAnsi="Times New Roman"/>
          <w:sz w:val="24"/>
        </w:rPr>
      </w:pPr>
      <w:r w:rsidRPr="00DA4413">
        <w:rPr>
          <w:rStyle w:val="FootnoteReference"/>
          <w:rFonts w:ascii="Times New Roman" w:hAnsi="Times New Roman"/>
          <w:sz w:val="24"/>
        </w:rPr>
        <w:footnoteReference w:id="352"/>
      </w:r>
      <w:r w:rsidR="00FF10C4" w:rsidRPr="00DA4413">
        <w:rPr>
          <w:rFonts w:ascii="Times New Roman" w:hAnsi="Times New Roman"/>
          <w:sz w:val="24"/>
        </w:rPr>
        <w:t>[</w:t>
      </w:r>
      <w:r w:rsidR="00BA2F20" w:rsidRPr="00DA4413">
        <w:rPr>
          <w:rFonts w:ascii="Times New Roman" w:hAnsi="Times New Roman"/>
          <w:b/>
          <w:sz w:val="24"/>
        </w:rPr>
        <w:t>30E.</w:t>
      </w:r>
      <w:r w:rsidR="005F5AB1" w:rsidRPr="00DA4413">
        <w:rPr>
          <w:rFonts w:ascii="Times New Roman" w:hAnsi="Times New Roman"/>
          <w:b/>
          <w:sz w:val="24"/>
        </w:rPr>
        <w:tab/>
      </w:r>
      <w:r w:rsidR="00BA2F20" w:rsidRPr="00DA4413">
        <w:rPr>
          <w:rFonts w:ascii="Times New Roman" w:hAnsi="Times New Roman"/>
          <w:b/>
          <w:sz w:val="24"/>
        </w:rPr>
        <w:t>Powers and Functions of Directorate</w:t>
      </w:r>
      <w:r w:rsidR="00D414C8" w:rsidRPr="00DA4413">
        <w:rPr>
          <w:rFonts w:ascii="Times New Roman" w:hAnsi="Times New Roman"/>
          <w:b/>
          <w:sz w:val="24"/>
        </w:rPr>
        <w:t>,</w:t>
      </w:r>
      <w:r w:rsidR="00BA2F20" w:rsidRPr="00DA4413">
        <w:rPr>
          <w:rFonts w:ascii="Times New Roman" w:hAnsi="Times New Roman"/>
          <w:b/>
          <w:sz w:val="24"/>
        </w:rPr>
        <w:t xml:space="preserve"> etc.</w:t>
      </w:r>
      <w:bookmarkEnd w:id="52"/>
      <w:r w:rsidR="005F5AB1" w:rsidRPr="00DA4413">
        <w:rPr>
          <w:rFonts w:ascii="Times New Roman" w:hAnsi="Times New Roman"/>
          <w:b/>
          <w:bCs/>
          <w:sz w:val="24"/>
        </w:rPr>
        <w:t>–</w:t>
      </w:r>
      <w:r w:rsidR="005F5AB1" w:rsidRPr="00DA4413">
        <w:rPr>
          <w:rFonts w:ascii="Times New Roman" w:hAnsi="Times New Roman"/>
          <w:bCs/>
          <w:sz w:val="24"/>
        </w:rPr>
        <w:t xml:space="preserve"> </w:t>
      </w:r>
      <w:r w:rsidR="00BA2F20" w:rsidRPr="00DA4413">
        <w:rPr>
          <w:rFonts w:ascii="Times New Roman" w:hAnsi="Times New Roman"/>
          <w:sz w:val="24"/>
        </w:rPr>
        <w:t>The Board may, by notification in the official Gazette, specify the functions, jurisdiction and powers of the Directorates General as specified in the preceding sections and their officers by notification in the official Gazette.</w:t>
      </w:r>
      <w:r w:rsidR="00FF10C4" w:rsidRPr="00DA4413">
        <w:rPr>
          <w:rFonts w:ascii="Times New Roman" w:hAnsi="Times New Roman"/>
          <w:sz w:val="24"/>
        </w:rPr>
        <w:t>]</w:t>
      </w:r>
    </w:p>
    <w:p w:rsidR="008A5EB5" w:rsidRPr="00FF53CC" w:rsidRDefault="00FF53CC" w:rsidP="00F02EDD">
      <w:pPr>
        <w:pStyle w:val="SectionTitle"/>
        <w:tabs>
          <w:tab w:val="clear" w:pos="567"/>
          <w:tab w:val="clear" w:pos="1134"/>
          <w:tab w:val="left" w:pos="720"/>
          <w:tab w:val="left" w:pos="1440"/>
        </w:tabs>
        <w:spacing w:line="360" w:lineRule="auto"/>
        <w:jc w:val="both"/>
        <w:outlineLvl w:val="1"/>
        <w:rPr>
          <w:rFonts w:ascii="Times New Roman" w:hAnsi="Times New Roman" w:cs="Times New Roman"/>
          <w:b w:val="0"/>
          <w:shd w:val="clear" w:color="auto" w:fill="FFFFFF"/>
          <w:lang w:val="en-GB"/>
        </w:rPr>
      </w:pPr>
      <w:bookmarkStart w:id="53" w:name="_Toc244055651"/>
      <w:r>
        <w:rPr>
          <w:rFonts w:ascii="Times New Roman" w:hAnsi="Times New Roman" w:cs="Times New Roman"/>
          <w:shd w:val="clear" w:color="auto" w:fill="FFFFFF"/>
          <w:lang w:val="en-GB"/>
        </w:rPr>
        <w:tab/>
      </w:r>
      <w:r w:rsidR="00BA2F20" w:rsidRPr="00BE3B58">
        <w:rPr>
          <w:rFonts w:ascii="Times New Roman" w:hAnsi="Times New Roman" w:cs="Times New Roman"/>
          <w:shd w:val="clear" w:color="auto" w:fill="FFFFFF"/>
          <w:lang w:val="en-GB"/>
        </w:rPr>
        <w:t xml:space="preserve">31. </w:t>
      </w:r>
      <w:r>
        <w:rPr>
          <w:rFonts w:ascii="Times New Roman" w:hAnsi="Times New Roman" w:cs="Times New Roman"/>
          <w:shd w:val="clear" w:color="auto" w:fill="FFFFFF"/>
          <w:lang w:val="en-GB"/>
        </w:rPr>
        <w:tab/>
      </w:r>
      <w:r w:rsidR="00BA2F20" w:rsidRPr="00BE3B58">
        <w:rPr>
          <w:rFonts w:ascii="Times New Roman" w:hAnsi="Times New Roman" w:cs="Times New Roman"/>
          <w:shd w:val="clear" w:color="auto" w:fill="FFFFFF"/>
          <w:lang w:val="en-GB"/>
        </w:rPr>
        <w:t>Powers.</w:t>
      </w:r>
      <w:r w:rsidR="00B4249A" w:rsidRPr="00BE3B58">
        <w:rPr>
          <w:rFonts w:ascii="Times New Roman" w:hAnsi="Times New Roman" w:cs="Times New Roman"/>
          <w:b w:val="0"/>
          <w:bCs w:val="0"/>
        </w:rPr>
        <w:t>–</w:t>
      </w:r>
      <w:bookmarkEnd w:id="53"/>
      <w:r>
        <w:rPr>
          <w:rFonts w:ascii="Times New Roman" w:hAnsi="Times New Roman" w:cs="Times New Roman"/>
          <w:b w:val="0"/>
          <w:bCs w:val="0"/>
        </w:rPr>
        <w:t xml:space="preserve"> </w:t>
      </w:r>
      <w:r w:rsidR="00BA2F20" w:rsidRPr="00FF53CC">
        <w:rPr>
          <w:rFonts w:ascii="Times New Roman" w:hAnsi="Times New Roman" w:cs="Times New Roman"/>
          <w:b w:val="0"/>
          <w:shd w:val="clear" w:color="auto" w:fill="FFFFFF"/>
          <w:lang w:val="en-GB"/>
        </w:rPr>
        <w:t>An officer of</w:t>
      </w:r>
      <w:r w:rsidR="00FF10C4" w:rsidRPr="00FF53CC">
        <w:rPr>
          <w:rFonts w:ascii="Times New Roman" w:hAnsi="Times New Roman" w:cs="Times New Roman"/>
          <w:b w:val="0"/>
          <w:shd w:val="clear" w:color="auto" w:fill="FFFFFF"/>
          <w:lang w:val="en-GB"/>
        </w:rPr>
        <w:t xml:space="preserve"> </w:t>
      </w:r>
      <w:r w:rsidR="00603A57" w:rsidRPr="00FF53CC">
        <w:rPr>
          <w:rStyle w:val="FootnoteReference"/>
          <w:rFonts w:ascii="Times New Roman" w:hAnsi="Times New Roman" w:cs="Times New Roman"/>
          <w:b w:val="0"/>
          <w:shd w:val="clear" w:color="auto" w:fill="FFFFFF"/>
          <w:lang w:val="en-GB"/>
        </w:rPr>
        <w:footnoteReference w:id="353"/>
      </w:r>
      <w:r w:rsidR="00FF10C4" w:rsidRPr="00FF53CC">
        <w:rPr>
          <w:rFonts w:ascii="Times New Roman" w:hAnsi="Times New Roman" w:cs="Times New Roman"/>
          <w:b w:val="0"/>
          <w:shd w:val="clear" w:color="auto" w:fill="FFFFFF"/>
          <w:lang w:val="en-GB"/>
        </w:rPr>
        <w:t>[Inland Revenue]</w:t>
      </w:r>
      <w:r w:rsidR="00BA2F20" w:rsidRPr="00FF53CC">
        <w:rPr>
          <w:rFonts w:ascii="Times New Roman" w:hAnsi="Times New Roman" w:cs="Times New Roman"/>
          <w:b w:val="0"/>
          <w:shd w:val="clear" w:color="auto" w:fill="FFFFFF"/>
          <w:lang w:val="en-GB"/>
        </w:rPr>
        <w:t xml:space="preserve"> appointed under section 30 shall exercise such powers and discharge such duties as are conferred or imposed on him under this Act; and he shall also be competent to exercise all powers and discharge all duties conferred or imposed upon any officer subordinate to him:</w:t>
      </w:r>
    </w:p>
    <w:p w:rsidR="008A5EB5" w:rsidRDefault="00FF53CC" w:rsidP="00F02EDD">
      <w:pPr>
        <w:pStyle w:val="SectionBody"/>
        <w:tabs>
          <w:tab w:val="clear" w:pos="567"/>
          <w:tab w:val="left" w:pos="72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BA2F20" w:rsidRPr="00BE3B58">
        <w:rPr>
          <w:rFonts w:ascii="Times New Roman" w:hAnsi="Times New Roman" w:cs="Times New Roman"/>
          <w:shd w:val="clear" w:color="auto" w:fill="FFFFFF"/>
          <w:lang w:val="en-GB"/>
        </w:rPr>
        <w:t>Provided that, notwithstanding anything contained in this Act or the rules, the Board may, by general or special order, impose such limitations or conditions on the exercise of such powers and discharge of such duties as it deems fit.</w:t>
      </w:r>
    </w:p>
    <w:p w:rsidR="00467C5F" w:rsidRPr="00BE3B58" w:rsidRDefault="00467C5F" w:rsidP="00F02EDD">
      <w:pPr>
        <w:pStyle w:val="SectionBody"/>
        <w:tabs>
          <w:tab w:val="clear" w:pos="567"/>
          <w:tab w:val="left" w:pos="720"/>
        </w:tabs>
        <w:spacing w:line="360" w:lineRule="auto"/>
        <w:rPr>
          <w:rFonts w:ascii="Times New Roman" w:hAnsi="Times New Roman" w:cs="Times New Roman"/>
          <w:shd w:val="clear" w:color="auto" w:fill="FFFFFF"/>
          <w:lang w:val="en-GB"/>
        </w:rPr>
      </w:pPr>
    </w:p>
    <w:p w:rsidR="008A5EB5" w:rsidRPr="00BE3B58" w:rsidRDefault="000B68C2" w:rsidP="00F02EDD">
      <w:pPr>
        <w:pStyle w:val="SectionTitle"/>
        <w:tabs>
          <w:tab w:val="clear" w:pos="567"/>
          <w:tab w:val="clear" w:pos="1701"/>
          <w:tab w:val="left" w:pos="720"/>
          <w:tab w:val="left" w:pos="1440"/>
        </w:tabs>
        <w:spacing w:line="360" w:lineRule="auto"/>
        <w:jc w:val="both"/>
        <w:outlineLvl w:val="1"/>
        <w:rPr>
          <w:rFonts w:ascii="Times New Roman" w:hAnsi="Times New Roman" w:cs="Times New Roman"/>
          <w:shd w:val="clear" w:color="auto" w:fill="FFFFFF"/>
          <w:lang w:val="en-GB"/>
        </w:rPr>
      </w:pPr>
      <w:bookmarkStart w:id="54" w:name="_Toc244055652"/>
      <w:r>
        <w:rPr>
          <w:rFonts w:ascii="Times New Roman" w:hAnsi="Times New Roman" w:cs="Times New Roman"/>
          <w:shd w:val="clear" w:color="auto" w:fill="FFFFFF"/>
          <w:lang w:val="en-GB"/>
        </w:rPr>
        <w:tab/>
      </w:r>
      <w:r w:rsidR="0024309B" w:rsidRPr="00BE3B58">
        <w:rPr>
          <w:rStyle w:val="FootnoteReference"/>
          <w:rFonts w:ascii="Times New Roman" w:hAnsi="Times New Roman" w:cs="Times New Roman"/>
          <w:b w:val="0"/>
          <w:shd w:val="clear" w:color="auto" w:fill="FFFFFF"/>
          <w:lang w:val="en-GB"/>
        </w:rPr>
        <w:footnoteReference w:id="354"/>
      </w:r>
      <w:r w:rsidR="00FF10C4" w:rsidRPr="00783627">
        <w:rPr>
          <w:rFonts w:ascii="Times New Roman" w:hAnsi="Times New Roman" w:cs="Times New Roman"/>
          <w:b w:val="0"/>
          <w:shd w:val="clear" w:color="auto" w:fill="FFFFFF"/>
          <w:lang w:val="en-GB"/>
        </w:rPr>
        <w:t>[</w:t>
      </w:r>
      <w:r w:rsidR="00BA2F20" w:rsidRPr="00BE3B58">
        <w:rPr>
          <w:rFonts w:ascii="Times New Roman" w:hAnsi="Times New Roman" w:cs="Times New Roman"/>
          <w:shd w:val="clear" w:color="auto" w:fill="FFFFFF"/>
          <w:lang w:val="en-GB"/>
        </w:rPr>
        <w:t xml:space="preserve">32. </w:t>
      </w:r>
      <w:r>
        <w:rPr>
          <w:rFonts w:ascii="Times New Roman" w:hAnsi="Times New Roman" w:cs="Times New Roman"/>
          <w:shd w:val="clear" w:color="auto" w:fill="FFFFFF"/>
          <w:lang w:val="en-GB"/>
        </w:rPr>
        <w:tab/>
      </w:r>
      <w:r w:rsidR="00BA2F20" w:rsidRPr="00BE3B58">
        <w:rPr>
          <w:rFonts w:ascii="Times New Roman" w:hAnsi="Times New Roman" w:cs="Times New Roman"/>
          <w:shd w:val="clear" w:color="auto" w:fill="FFFFFF"/>
          <w:lang w:val="en-GB"/>
        </w:rPr>
        <w:t>Delegation of powers.</w:t>
      </w:r>
      <w:bookmarkEnd w:id="54"/>
      <w:r w:rsidR="00B4249A" w:rsidRPr="00BE3B58">
        <w:rPr>
          <w:rFonts w:ascii="Times New Roman" w:hAnsi="Times New Roman" w:cs="Times New Roman"/>
          <w:b w:val="0"/>
          <w:bCs w:val="0"/>
        </w:rPr>
        <w:t>–</w:t>
      </w:r>
      <w:r>
        <w:rPr>
          <w:rFonts w:ascii="Times New Roman" w:hAnsi="Times New Roman" w:cs="Times New Roman"/>
          <w:b w:val="0"/>
          <w:bCs w:val="0"/>
        </w:rPr>
        <w:t xml:space="preserve"> </w:t>
      </w:r>
      <w:r w:rsidR="00150D6D" w:rsidRPr="000B68C2">
        <w:rPr>
          <w:rStyle w:val="FootnoteReference"/>
          <w:rFonts w:ascii="Times New Roman" w:hAnsi="Times New Roman" w:cs="Times New Roman"/>
          <w:b w:val="0"/>
          <w:shd w:val="clear" w:color="auto" w:fill="FFFFFF"/>
          <w:lang w:val="en-GB"/>
        </w:rPr>
        <w:footnoteReference w:id="355"/>
      </w:r>
      <w:r w:rsidR="00FF10C4" w:rsidRPr="000B68C2">
        <w:rPr>
          <w:rFonts w:ascii="Times New Roman" w:hAnsi="Times New Roman" w:cs="Times New Roman"/>
          <w:b w:val="0"/>
          <w:shd w:val="clear" w:color="auto" w:fill="FFFFFF"/>
          <w:lang w:val="en-GB"/>
        </w:rPr>
        <w:t>[</w:t>
      </w:r>
      <w:r w:rsidR="00BA2F20" w:rsidRPr="000B68C2">
        <w:rPr>
          <w:rFonts w:ascii="Times New Roman" w:hAnsi="Times New Roman" w:cs="Times New Roman"/>
          <w:b w:val="0"/>
          <w:shd w:val="clear" w:color="auto" w:fill="FFFFFF"/>
          <w:lang w:val="en-GB"/>
        </w:rPr>
        <w:t>(1)</w:t>
      </w:r>
      <w:r w:rsidR="00956ED7">
        <w:rPr>
          <w:rFonts w:ascii="Times New Roman" w:hAnsi="Times New Roman" w:cs="Times New Roman"/>
          <w:b w:val="0"/>
          <w:shd w:val="clear" w:color="auto" w:fill="FFFFFF"/>
          <w:lang w:val="en-GB"/>
        </w:rPr>
        <w:t xml:space="preserve"> </w:t>
      </w:r>
      <w:r w:rsidR="008A5EB5" w:rsidRPr="000B68C2">
        <w:rPr>
          <w:rFonts w:ascii="Times New Roman" w:hAnsi="Times New Roman" w:cs="Times New Roman"/>
          <w:b w:val="0"/>
          <w:shd w:val="clear" w:color="auto" w:fill="FFFFFF"/>
          <w:lang w:val="en-GB"/>
        </w:rPr>
        <w:t xml:space="preserve"> </w:t>
      </w:r>
      <w:r w:rsidR="00BA2F20" w:rsidRPr="000B68C2">
        <w:rPr>
          <w:rFonts w:ascii="Times New Roman" w:hAnsi="Times New Roman" w:cs="Times New Roman"/>
          <w:b w:val="0"/>
          <w:shd w:val="clear" w:color="auto" w:fill="FFFFFF"/>
          <w:lang w:val="en-GB"/>
        </w:rPr>
        <w:t>The Board</w:t>
      </w:r>
      <w:r w:rsidR="00FF10C4" w:rsidRPr="000B68C2">
        <w:rPr>
          <w:rFonts w:ascii="Times New Roman" w:hAnsi="Times New Roman" w:cs="Times New Roman"/>
          <w:b w:val="0"/>
          <w:shd w:val="clear" w:color="auto" w:fill="FFFFFF"/>
          <w:lang w:val="en-GB"/>
        </w:rPr>
        <w:t xml:space="preserve"> or the Chief Commissioner, with the approval of the Board</w:t>
      </w:r>
      <w:r w:rsidR="00092ED7" w:rsidRPr="000B68C2">
        <w:rPr>
          <w:rFonts w:ascii="Times New Roman" w:hAnsi="Times New Roman" w:cs="Times New Roman"/>
          <w:b w:val="0"/>
          <w:shd w:val="clear" w:color="auto" w:fill="FFFFFF"/>
          <w:lang w:val="en-GB"/>
        </w:rPr>
        <w:t>,</w:t>
      </w:r>
      <w:r w:rsidR="00BA2F20" w:rsidRPr="000B68C2">
        <w:rPr>
          <w:rFonts w:ascii="Times New Roman" w:hAnsi="Times New Roman" w:cs="Times New Roman"/>
          <w:b w:val="0"/>
          <w:shd w:val="clear" w:color="auto" w:fill="FFFFFF"/>
          <w:lang w:val="en-GB"/>
        </w:rPr>
        <w:t xml:space="preserve"> may, by</w:t>
      </w:r>
      <w:r w:rsidR="00FF10C4" w:rsidRPr="000B68C2">
        <w:rPr>
          <w:rFonts w:ascii="Times New Roman" w:hAnsi="Times New Roman" w:cs="Times New Roman"/>
          <w:b w:val="0"/>
          <w:shd w:val="clear" w:color="auto" w:fill="FFFFFF"/>
          <w:lang w:val="en-GB"/>
        </w:rPr>
        <w:t xml:space="preserve"> an order and subject to </w:t>
      </w:r>
      <w:r w:rsidR="00BA2F20" w:rsidRPr="000B68C2">
        <w:rPr>
          <w:rFonts w:ascii="Times New Roman" w:hAnsi="Times New Roman" w:cs="Times New Roman"/>
          <w:b w:val="0"/>
          <w:shd w:val="clear" w:color="auto" w:fill="FFFFFF"/>
          <w:lang w:val="en-GB"/>
        </w:rPr>
        <w:t xml:space="preserve">such limitations or conditions as may be specified therein, </w:t>
      </w:r>
      <w:r w:rsidR="00092ED7" w:rsidRPr="000B68C2">
        <w:rPr>
          <w:rFonts w:ascii="Times New Roman" w:hAnsi="Times New Roman" w:cs="Times New Roman"/>
          <w:b w:val="0"/>
          <w:shd w:val="clear" w:color="auto" w:fill="FFFFFF"/>
          <w:lang w:val="en-GB"/>
        </w:rPr>
        <w:t xml:space="preserve">empower by name or designation </w:t>
      </w:r>
      <w:r w:rsidR="00092ED7" w:rsidRPr="000B68C2">
        <w:rPr>
          <w:rFonts w:ascii="Times New Roman" w:hAnsi="Times New Roman" w:cs="Times New Roman"/>
          <w:b w:val="0"/>
          <w:bCs w:val="0"/>
        </w:rPr>
        <w:t>–</w:t>
      </w:r>
    </w:p>
    <w:p w:rsidR="008A5EB5" w:rsidRPr="00BE3B58" w:rsidRDefault="002C107D" w:rsidP="000B68C2">
      <w:pPr>
        <w:pStyle w:val="MainClause"/>
        <w:tabs>
          <w:tab w:val="clear" w:pos="1134"/>
          <w:tab w:val="clear" w:pos="2268"/>
          <w:tab w:val="left" w:pos="1440"/>
          <w:tab w:val="left" w:pos="2160"/>
        </w:tabs>
        <w:ind w:left="2157" w:hanging="1590"/>
        <w:rPr>
          <w:rFonts w:ascii="Times New Roman" w:hAnsi="Times New Roman" w:cs="Times New Roman"/>
          <w:lang w:val="en-GB"/>
        </w:rPr>
      </w:pPr>
      <w:r w:rsidRPr="00BE3B58">
        <w:rPr>
          <w:rFonts w:ascii="Times New Roman" w:hAnsi="Times New Roman" w:cs="Times New Roman"/>
          <w:shd w:val="clear" w:color="auto" w:fill="FFFFFF"/>
          <w:lang w:val="en-GB"/>
        </w:rPr>
        <w:t xml:space="preserve"> </w:t>
      </w:r>
      <w:r w:rsidR="000B68C2">
        <w:rPr>
          <w:rFonts w:ascii="Times New Roman" w:hAnsi="Times New Roman" w:cs="Times New Roman"/>
          <w:shd w:val="clear" w:color="auto" w:fill="FFFFFF"/>
          <w:lang w:val="en-GB"/>
        </w:rPr>
        <w:tab/>
      </w:r>
      <w:r w:rsidR="008B0AE9" w:rsidRPr="00BE3B58">
        <w:rPr>
          <w:rFonts w:ascii="Times New Roman" w:hAnsi="Times New Roman" w:cs="Times New Roman"/>
          <w:shd w:val="clear" w:color="auto" w:fill="FFFFFF"/>
          <w:lang w:val="en-GB"/>
        </w:rPr>
        <w:t>[</w:t>
      </w:r>
      <w:r w:rsidR="00BA2F20" w:rsidRPr="00BE3B58">
        <w:rPr>
          <w:rFonts w:ascii="Times New Roman" w:hAnsi="Times New Roman" w:cs="Times New Roman"/>
          <w:shd w:val="clear" w:color="auto" w:fill="FFFFFF"/>
          <w:lang w:val="en-GB"/>
        </w:rPr>
        <w:t>(a)</w:t>
      </w:r>
      <w:r w:rsidR="00342D59" w:rsidRPr="00BE3B58">
        <w:rPr>
          <w:rFonts w:ascii="Times New Roman" w:hAnsi="Times New Roman" w:cs="Times New Roman"/>
          <w:shd w:val="clear" w:color="auto" w:fill="FFFFFF"/>
          <w:lang w:val="en-GB"/>
        </w:rPr>
        <w:tab/>
      </w:r>
      <w:r w:rsidR="00BA2F20" w:rsidRPr="00BE3B58">
        <w:rPr>
          <w:rFonts w:ascii="Times New Roman" w:hAnsi="Times New Roman" w:cs="Times New Roman"/>
          <w:shd w:val="clear" w:color="auto" w:fill="FFFFFF"/>
          <w:lang w:val="en-GB"/>
        </w:rPr>
        <w:t xml:space="preserve">any </w:t>
      </w:r>
      <w:r w:rsidR="00401FF7" w:rsidRPr="00BE3B58">
        <w:rPr>
          <w:rFonts w:ascii="Times New Roman" w:hAnsi="Times New Roman" w:cs="Times New Roman"/>
          <w:shd w:val="clear" w:color="auto" w:fill="FFFFFF"/>
          <w:lang w:val="en-GB"/>
        </w:rPr>
        <w:t xml:space="preserve">Additional Commissioner Inland Revenue </w:t>
      </w:r>
      <w:r w:rsidR="00BA2F20" w:rsidRPr="00BE3B58">
        <w:rPr>
          <w:rFonts w:ascii="Times New Roman" w:hAnsi="Times New Roman" w:cs="Times New Roman"/>
          <w:shd w:val="clear" w:color="auto" w:fill="FFFFFF"/>
          <w:lang w:val="en-GB"/>
        </w:rPr>
        <w:t xml:space="preserve">or </w:t>
      </w:r>
      <w:r w:rsidR="00401FF7" w:rsidRPr="00BE3B58">
        <w:rPr>
          <w:rFonts w:ascii="Times New Roman" w:hAnsi="Times New Roman" w:cs="Times New Roman"/>
          <w:shd w:val="clear" w:color="auto" w:fill="FFFFFF"/>
          <w:lang w:val="en-GB"/>
        </w:rPr>
        <w:t>Deputy Commissioner Inland Revenue</w:t>
      </w:r>
      <w:r w:rsidR="00BA2F20" w:rsidRPr="00BE3B58">
        <w:rPr>
          <w:rFonts w:ascii="Times New Roman" w:hAnsi="Times New Roman" w:cs="Times New Roman"/>
          <w:shd w:val="clear" w:color="auto" w:fill="FFFFFF"/>
          <w:lang w:val="en-GB"/>
        </w:rPr>
        <w:t xml:space="preserve"> to exercise any of the powers</w:t>
      </w:r>
      <w:r w:rsidR="00342D59" w:rsidRPr="00BE3B58">
        <w:rPr>
          <w:rFonts w:ascii="Times New Roman" w:hAnsi="Times New Roman" w:cs="Times New Roman"/>
          <w:shd w:val="clear" w:color="auto" w:fill="FFFFFF"/>
          <w:lang w:val="en-GB"/>
        </w:rPr>
        <w:t xml:space="preserve"> </w:t>
      </w:r>
      <w:r w:rsidR="00BA2F20" w:rsidRPr="00BE3B58">
        <w:rPr>
          <w:rFonts w:ascii="Times New Roman" w:hAnsi="Times New Roman" w:cs="Times New Roman"/>
          <w:shd w:val="clear" w:color="auto" w:fill="FFFFFF"/>
          <w:lang w:val="en-GB"/>
        </w:rPr>
        <w:t xml:space="preserve">of a </w:t>
      </w:r>
      <w:r w:rsidR="00401FF7" w:rsidRPr="00BE3B58">
        <w:rPr>
          <w:rFonts w:ascii="Times New Roman" w:hAnsi="Times New Roman" w:cs="Times New Roman"/>
          <w:shd w:val="clear" w:color="auto" w:fill="FFFFFF"/>
          <w:lang w:val="en-GB"/>
        </w:rPr>
        <w:t xml:space="preserve">Commissioner Inland Revenue </w:t>
      </w:r>
      <w:r w:rsidR="00BA2F20" w:rsidRPr="00BE3B58">
        <w:rPr>
          <w:rFonts w:ascii="Times New Roman" w:hAnsi="Times New Roman" w:cs="Times New Roman"/>
          <w:shd w:val="clear" w:color="auto" w:fill="FFFFFF"/>
          <w:lang w:val="en-GB"/>
        </w:rPr>
        <w:t>under this Act;</w:t>
      </w:r>
      <w:r w:rsidR="00401FF7" w:rsidRPr="00BE3B58">
        <w:rPr>
          <w:rFonts w:ascii="Times New Roman" w:hAnsi="Times New Roman" w:cs="Times New Roman"/>
          <w:shd w:val="clear" w:color="auto" w:fill="FFFFFF"/>
          <w:lang w:val="en-GB"/>
        </w:rPr>
        <w:t xml:space="preserve"> and</w:t>
      </w:r>
    </w:p>
    <w:p w:rsidR="008A5EB5" w:rsidRPr="00BE3B58" w:rsidRDefault="000B68C2" w:rsidP="000B68C2">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BA2F20" w:rsidRPr="00BE3B58">
        <w:rPr>
          <w:rFonts w:ascii="Times New Roman" w:hAnsi="Times New Roman" w:cs="Times New Roman"/>
          <w:shd w:val="clear" w:color="auto" w:fill="FFFFFF"/>
          <w:lang w:val="en-GB"/>
        </w:rPr>
        <w:t>(b)</w:t>
      </w:r>
      <w:r w:rsidR="00342D59" w:rsidRPr="00BE3B58">
        <w:rPr>
          <w:rFonts w:ascii="Times New Roman" w:hAnsi="Times New Roman" w:cs="Times New Roman"/>
          <w:shd w:val="clear" w:color="auto" w:fill="FFFFFF"/>
          <w:lang w:val="en-GB"/>
        </w:rPr>
        <w:tab/>
      </w:r>
      <w:r w:rsidR="00BA2F20" w:rsidRPr="00BE3B58">
        <w:rPr>
          <w:rFonts w:ascii="Times New Roman" w:hAnsi="Times New Roman" w:cs="Times New Roman"/>
          <w:shd w:val="clear" w:color="auto" w:fill="FFFFFF"/>
          <w:lang w:val="en-GB"/>
        </w:rPr>
        <w:t xml:space="preserve">any </w:t>
      </w:r>
      <w:r w:rsidR="00401FF7" w:rsidRPr="00BE3B58">
        <w:rPr>
          <w:rFonts w:ascii="Times New Roman" w:hAnsi="Times New Roman" w:cs="Times New Roman"/>
          <w:shd w:val="clear" w:color="auto" w:fill="FFFFFF"/>
          <w:lang w:val="en-GB"/>
        </w:rPr>
        <w:t xml:space="preserve">Deputy Commissioner Inland Revenue </w:t>
      </w:r>
      <w:r w:rsidR="00BA2F20" w:rsidRPr="00BE3B58">
        <w:rPr>
          <w:rFonts w:ascii="Times New Roman" w:hAnsi="Times New Roman" w:cs="Times New Roman"/>
          <w:shd w:val="clear" w:color="auto" w:fill="FFFFFF"/>
          <w:lang w:val="en-GB"/>
        </w:rPr>
        <w:t xml:space="preserve">or </w:t>
      </w:r>
      <w:r w:rsidR="00401FF7" w:rsidRPr="00BE3B58">
        <w:rPr>
          <w:rFonts w:ascii="Times New Roman" w:hAnsi="Times New Roman" w:cs="Times New Roman"/>
          <w:shd w:val="clear" w:color="auto" w:fill="FFFFFF"/>
          <w:lang w:val="en-GB"/>
        </w:rPr>
        <w:t xml:space="preserve">Assistant Commissioner Inland Revenue </w:t>
      </w:r>
      <w:r w:rsidR="00BA2F20" w:rsidRPr="00BE3B58">
        <w:rPr>
          <w:rFonts w:ascii="Times New Roman" w:hAnsi="Times New Roman" w:cs="Times New Roman"/>
          <w:shd w:val="clear" w:color="auto" w:fill="FFFFFF"/>
          <w:lang w:val="en-GB"/>
        </w:rPr>
        <w:t>to exercise any of the powers</w:t>
      </w:r>
      <w:r w:rsidR="00342D59" w:rsidRPr="00BE3B58">
        <w:rPr>
          <w:rFonts w:ascii="Times New Roman" w:hAnsi="Times New Roman" w:cs="Times New Roman"/>
          <w:shd w:val="clear" w:color="auto" w:fill="FFFFFF"/>
          <w:lang w:val="en-GB"/>
        </w:rPr>
        <w:t xml:space="preserve"> </w:t>
      </w:r>
      <w:r w:rsidR="00BA2F20" w:rsidRPr="00BE3B58">
        <w:rPr>
          <w:rFonts w:ascii="Times New Roman" w:hAnsi="Times New Roman" w:cs="Times New Roman"/>
          <w:shd w:val="clear" w:color="auto" w:fill="FFFFFF"/>
          <w:lang w:val="en-GB"/>
        </w:rPr>
        <w:t xml:space="preserve">of an Additional </w:t>
      </w:r>
      <w:r w:rsidR="00401FF7" w:rsidRPr="00BE3B58">
        <w:rPr>
          <w:rFonts w:ascii="Times New Roman" w:hAnsi="Times New Roman" w:cs="Times New Roman"/>
          <w:shd w:val="clear" w:color="auto" w:fill="FFFFFF"/>
          <w:lang w:val="en-GB"/>
        </w:rPr>
        <w:t xml:space="preserve">Commissioner Inland Revenue </w:t>
      </w:r>
      <w:r w:rsidR="00BA2F20" w:rsidRPr="00BE3B58">
        <w:rPr>
          <w:rFonts w:ascii="Times New Roman" w:hAnsi="Times New Roman" w:cs="Times New Roman"/>
          <w:shd w:val="clear" w:color="auto" w:fill="FFFFFF"/>
          <w:lang w:val="en-GB"/>
        </w:rPr>
        <w:t>under this Act;</w:t>
      </w:r>
      <w:r w:rsidR="00401FF7" w:rsidRPr="00BE3B58">
        <w:rPr>
          <w:rFonts w:ascii="Times New Roman" w:hAnsi="Times New Roman" w:cs="Times New Roman"/>
          <w:shd w:val="clear" w:color="auto" w:fill="FFFFFF"/>
          <w:lang w:val="en-GB"/>
        </w:rPr>
        <w:t xml:space="preserve"> </w:t>
      </w:r>
    </w:p>
    <w:p w:rsidR="008A5EB5" w:rsidRPr="00BE3B58" w:rsidRDefault="000B68C2" w:rsidP="000B68C2">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BA2F20" w:rsidRPr="00BE3B58">
        <w:rPr>
          <w:rFonts w:ascii="Times New Roman" w:hAnsi="Times New Roman" w:cs="Times New Roman"/>
          <w:shd w:val="clear" w:color="auto" w:fill="FFFFFF"/>
          <w:lang w:val="en-GB"/>
        </w:rPr>
        <w:t>(c)</w:t>
      </w:r>
      <w:r w:rsidR="00342D59" w:rsidRPr="00BE3B58">
        <w:rPr>
          <w:rFonts w:ascii="Times New Roman" w:hAnsi="Times New Roman" w:cs="Times New Roman"/>
          <w:shd w:val="clear" w:color="auto" w:fill="FFFFFF"/>
          <w:lang w:val="en-GB"/>
        </w:rPr>
        <w:tab/>
      </w:r>
      <w:r w:rsidR="00BA2F20" w:rsidRPr="00BE3B58">
        <w:rPr>
          <w:rFonts w:ascii="Times New Roman" w:hAnsi="Times New Roman" w:cs="Times New Roman"/>
          <w:shd w:val="clear" w:color="auto" w:fill="FFFFFF"/>
          <w:lang w:val="en-GB"/>
        </w:rPr>
        <w:t xml:space="preserve">any Assistant </w:t>
      </w:r>
      <w:r w:rsidR="00401FF7" w:rsidRPr="00BE3B58">
        <w:rPr>
          <w:rFonts w:ascii="Times New Roman" w:hAnsi="Times New Roman" w:cs="Times New Roman"/>
          <w:shd w:val="clear" w:color="auto" w:fill="FFFFFF"/>
          <w:lang w:val="en-GB"/>
        </w:rPr>
        <w:t xml:space="preserve">Commissioner Inland Revenue </w:t>
      </w:r>
      <w:r w:rsidR="00BA2F20" w:rsidRPr="00BE3B58">
        <w:rPr>
          <w:rFonts w:ascii="Times New Roman" w:hAnsi="Times New Roman" w:cs="Times New Roman"/>
          <w:shd w:val="clear" w:color="auto" w:fill="FFFFFF"/>
          <w:lang w:val="en-GB"/>
        </w:rPr>
        <w:t xml:space="preserve">to exercise any of the powers of a Deputy </w:t>
      </w:r>
      <w:r w:rsidR="00401FF7" w:rsidRPr="00BE3B58">
        <w:rPr>
          <w:rFonts w:ascii="Times New Roman" w:hAnsi="Times New Roman" w:cs="Times New Roman"/>
          <w:shd w:val="clear" w:color="auto" w:fill="FFFFFF"/>
          <w:lang w:val="en-GB"/>
        </w:rPr>
        <w:t xml:space="preserve">Commissioner Inland Revenue </w:t>
      </w:r>
      <w:r w:rsidR="00BA2F20" w:rsidRPr="00BE3B58">
        <w:rPr>
          <w:rFonts w:ascii="Times New Roman" w:hAnsi="Times New Roman" w:cs="Times New Roman"/>
          <w:shd w:val="clear" w:color="auto" w:fill="FFFFFF"/>
          <w:lang w:val="en-GB"/>
        </w:rPr>
        <w:t>under this Act; and</w:t>
      </w:r>
    </w:p>
    <w:p w:rsidR="008A5EB5" w:rsidRDefault="000B68C2" w:rsidP="000B68C2">
      <w:pPr>
        <w:pStyle w:val="MainClause"/>
        <w:tabs>
          <w:tab w:val="clear" w:pos="1701"/>
          <w:tab w:val="clear" w:pos="2268"/>
          <w:tab w:val="left" w:pos="1440"/>
          <w:tab w:val="left" w:pos="2160"/>
        </w:tabs>
        <w:ind w:left="2157" w:hanging="159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BA2F20" w:rsidRPr="00BE3B58">
        <w:rPr>
          <w:rFonts w:ascii="Times New Roman" w:hAnsi="Times New Roman" w:cs="Times New Roman"/>
          <w:shd w:val="clear" w:color="auto" w:fill="FFFFFF"/>
          <w:lang w:val="en-GB"/>
        </w:rPr>
        <w:t>(d)</w:t>
      </w:r>
      <w:r w:rsidR="00342D59" w:rsidRPr="00BE3B58">
        <w:rPr>
          <w:rFonts w:ascii="Times New Roman" w:hAnsi="Times New Roman" w:cs="Times New Roman"/>
          <w:shd w:val="clear" w:color="auto" w:fill="FFFFFF"/>
          <w:lang w:val="en-GB"/>
        </w:rPr>
        <w:tab/>
      </w:r>
      <w:r w:rsidR="00BA2F20" w:rsidRPr="00BE3B58">
        <w:rPr>
          <w:rFonts w:ascii="Times New Roman" w:hAnsi="Times New Roman" w:cs="Times New Roman"/>
          <w:shd w:val="clear" w:color="auto" w:fill="FFFFFF"/>
          <w:lang w:val="en-GB"/>
        </w:rPr>
        <w:t xml:space="preserve">any other officer of </w:t>
      </w:r>
      <w:r w:rsidR="00401FF7" w:rsidRPr="00BE3B58">
        <w:rPr>
          <w:rFonts w:ascii="Times New Roman" w:hAnsi="Times New Roman" w:cs="Times New Roman"/>
          <w:shd w:val="clear" w:color="auto" w:fill="FFFFFF"/>
          <w:lang w:val="en-GB"/>
        </w:rPr>
        <w:t xml:space="preserve"> Inland Revenue </w:t>
      </w:r>
      <w:r w:rsidR="00BA2F20" w:rsidRPr="00BE3B58">
        <w:rPr>
          <w:rFonts w:ascii="Times New Roman" w:hAnsi="Times New Roman" w:cs="Times New Roman"/>
          <w:shd w:val="clear" w:color="auto" w:fill="FFFFFF"/>
          <w:lang w:val="en-GB"/>
        </w:rPr>
        <w:t xml:space="preserve">to exercise any of the powers of an Assistant </w:t>
      </w:r>
      <w:r w:rsidR="00401FF7" w:rsidRPr="00BE3B58">
        <w:rPr>
          <w:rFonts w:ascii="Times New Roman" w:hAnsi="Times New Roman" w:cs="Times New Roman"/>
          <w:shd w:val="clear" w:color="auto" w:fill="FFFFFF"/>
          <w:lang w:val="en-GB"/>
        </w:rPr>
        <w:t xml:space="preserve">Commissioner Inland Revenue </w:t>
      </w:r>
      <w:r w:rsidR="00BA2F20" w:rsidRPr="00BE3B58">
        <w:rPr>
          <w:rFonts w:ascii="Times New Roman" w:hAnsi="Times New Roman" w:cs="Times New Roman"/>
          <w:shd w:val="clear" w:color="auto" w:fill="FFFFFF"/>
          <w:lang w:val="en-GB"/>
        </w:rPr>
        <w:t>under this Act.</w:t>
      </w:r>
      <w:r w:rsidR="002C107D" w:rsidRPr="00BE3B58">
        <w:rPr>
          <w:rFonts w:ascii="Times New Roman" w:hAnsi="Times New Roman" w:cs="Times New Roman"/>
          <w:shd w:val="clear" w:color="auto" w:fill="FFFFFF"/>
          <w:lang w:val="en-GB"/>
        </w:rPr>
        <w:t>]</w:t>
      </w:r>
    </w:p>
    <w:p w:rsidR="00956ED7" w:rsidRPr="00BE3B58" w:rsidRDefault="00956ED7" w:rsidP="000B68C2">
      <w:pPr>
        <w:pStyle w:val="MainClause"/>
        <w:tabs>
          <w:tab w:val="clear" w:pos="1701"/>
          <w:tab w:val="clear" w:pos="2268"/>
          <w:tab w:val="left" w:pos="1440"/>
          <w:tab w:val="left" w:pos="2160"/>
        </w:tabs>
        <w:ind w:left="2157" w:hanging="1590"/>
        <w:rPr>
          <w:rFonts w:ascii="Times New Roman" w:hAnsi="Times New Roman" w:cs="Times New Roman"/>
          <w:shd w:val="clear" w:color="auto" w:fill="FFFFFF"/>
          <w:lang w:val="en-GB"/>
        </w:rPr>
      </w:pPr>
    </w:p>
    <w:p w:rsidR="00D414C8" w:rsidRDefault="00BA7127" w:rsidP="000B68C2">
      <w:pPr>
        <w:pStyle w:val="MainClause"/>
        <w:tabs>
          <w:tab w:val="clear" w:pos="1701"/>
          <w:tab w:val="left" w:pos="1440"/>
        </w:tabs>
        <w:ind w:hanging="414"/>
        <w:rPr>
          <w:rFonts w:ascii="Times New Roman" w:hAnsi="Times New Roman" w:cs="Times New Roman"/>
          <w:lang w:val="en-GB"/>
        </w:rPr>
      </w:pPr>
      <w:r w:rsidRPr="00BE3B58">
        <w:rPr>
          <w:rStyle w:val="FootnoteReference"/>
          <w:rFonts w:ascii="Times New Roman" w:hAnsi="Times New Roman" w:cs="Times New Roman"/>
          <w:lang w:val="en-GB"/>
        </w:rPr>
        <w:footnoteReference w:id="356"/>
      </w:r>
      <w:r w:rsidR="008B0AE9" w:rsidRPr="00BE3B58">
        <w:rPr>
          <w:rFonts w:ascii="Times New Roman" w:hAnsi="Times New Roman" w:cs="Times New Roman"/>
          <w:lang w:val="en-GB"/>
        </w:rPr>
        <w:t>[</w:t>
      </w:r>
      <w:r w:rsidR="002C107D" w:rsidRPr="00BE3B58">
        <w:rPr>
          <w:rFonts w:ascii="Times New Roman" w:hAnsi="Times New Roman" w:cs="Times New Roman"/>
          <w:lang w:val="en-GB"/>
        </w:rPr>
        <w:t>(2)</w:t>
      </w:r>
      <w:r w:rsidR="000B68C2">
        <w:rPr>
          <w:rFonts w:ascii="Times New Roman" w:hAnsi="Times New Roman" w:cs="Times New Roman"/>
          <w:lang w:val="en-GB"/>
        </w:rPr>
        <w:tab/>
        <w:t>***</w:t>
      </w:r>
      <w:r w:rsidR="008B0AE9" w:rsidRPr="00BE3B58">
        <w:rPr>
          <w:rFonts w:ascii="Times New Roman" w:hAnsi="Times New Roman" w:cs="Times New Roman"/>
          <w:lang w:val="en-GB"/>
        </w:rPr>
        <w:t>]</w:t>
      </w:r>
    </w:p>
    <w:p w:rsidR="00956ED7" w:rsidRPr="00BE3B58" w:rsidRDefault="00956ED7" w:rsidP="000B68C2">
      <w:pPr>
        <w:pStyle w:val="MainClause"/>
        <w:tabs>
          <w:tab w:val="clear" w:pos="1701"/>
          <w:tab w:val="left" w:pos="1440"/>
        </w:tabs>
        <w:ind w:hanging="414"/>
        <w:rPr>
          <w:rFonts w:ascii="Times New Roman" w:hAnsi="Times New Roman" w:cs="Times New Roman"/>
          <w:lang w:val="en-GB"/>
        </w:rPr>
      </w:pPr>
    </w:p>
    <w:p w:rsidR="00DA4413" w:rsidRDefault="000B68C2" w:rsidP="00DA4413">
      <w:pPr>
        <w:pStyle w:val="SectionBody"/>
        <w:tabs>
          <w:tab w:val="clear" w:pos="567"/>
          <w:tab w:val="clear" w:pos="1134"/>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BA2F20" w:rsidRPr="00BE3B58">
        <w:rPr>
          <w:rFonts w:ascii="Times New Roman" w:hAnsi="Times New Roman" w:cs="Times New Roman"/>
          <w:shd w:val="clear" w:color="auto" w:fill="FFFFFF"/>
          <w:lang w:val="en-GB"/>
        </w:rPr>
        <w:t>(3)</w:t>
      </w:r>
      <w:r w:rsidR="008A5EB5" w:rsidRPr="00BE3B58">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BA2F20" w:rsidRPr="00BE3B58">
        <w:rPr>
          <w:rFonts w:ascii="Times New Roman" w:hAnsi="Times New Roman" w:cs="Times New Roman"/>
          <w:shd w:val="clear" w:color="auto" w:fill="FFFFFF"/>
          <w:lang w:val="en-GB"/>
        </w:rPr>
        <w:t>The officer to whom any powers are delegated under this section shall not further delegate such powers.</w:t>
      </w:r>
      <w:r w:rsidR="008B0AE9" w:rsidRPr="00BE3B58">
        <w:rPr>
          <w:rFonts w:ascii="Times New Roman" w:hAnsi="Times New Roman" w:cs="Times New Roman"/>
          <w:shd w:val="clear" w:color="auto" w:fill="FFFFFF"/>
          <w:lang w:val="en-GB"/>
        </w:rPr>
        <w:t>]</w:t>
      </w:r>
      <w:bookmarkStart w:id="55" w:name="_Toc244055653"/>
    </w:p>
    <w:p w:rsidR="00467C5F" w:rsidRDefault="00467C5F" w:rsidP="00DA4413">
      <w:pPr>
        <w:pStyle w:val="SectionBody"/>
        <w:tabs>
          <w:tab w:val="clear" w:pos="567"/>
          <w:tab w:val="clear" w:pos="1134"/>
          <w:tab w:val="left" w:pos="720"/>
          <w:tab w:val="left" w:pos="1440"/>
        </w:tabs>
        <w:spacing w:line="360" w:lineRule="auto"/>
        <w:rPr>
          <w:rFonts w:ascii="Times New Roman" w:hAnsi="Times New Roman" w:cs="Times New Roman"/>
          <w:shd w:val="clear" w:color="auto" w:fill="FFFFFF"/>
          <w:lang w:val="en-GB"/>
        </w:rPr>
      </w:pPr>
    </w:p>
    <w:p w:rsidR="008B662B" w:rsidRPr="00DA4413" w:rsidRDefault="008F228E" w:rsidP="00DA4413">
      <w:pPr>
        <w:pStyle w:val="SectionBody"/>
        <w:tabs>
          <w:tab w:val="clear" w:pos="567"/>
          <w:tab w:val="clear" w:pos="1134"/>
          <w:tab w:val="left" w:pos="720"/>
          <w:tab w:val="left" w:pos="1440"/>
        </w:tabs>
        <w:spacing w:line="360" w:lineRule="auto"/>
        <w:rPr>
          <w:rFonts w:ascii="Times New Roman" w:hAnsi="Times New Roman" w:cs="Times New Roman"/>
          <w:strike/>
          <w:color w:val="0070C0"/>
          <w:shd w:val="clear" w:color="auto" w:fill="FFFFFF"/>
        </w:rPr>
      </w:pPr>
      <w:r>
        <w:rPr>
          <w:rFonts w:ascii="Times New Roman" w:hAnsi="Times New Roman" w:cs="Times New Roman"/>
          <w:shd w:val="clear" w:color="auto" w:fill="FFFFFF"/>
        </w:rPr>
        <w:tab/>
      </w:r>
      <w:r w:rsidR="00F70F62" w:rsidRPr="00DA4413">
        <w:rPr>
          <w:rStyle w:val="FootnoteReference"/>
          <w:rFonts w:ascii="Times New Roman" w:hAnsi="Times New Roman" w:cs="Times New Roman"/>
          <w:shd w:val="clear" w:color="auto" w:fill="FFFFFF"/>
        </w:rPr>
        <w:footnoteReference w:id="357"/>
      </w:r>
      <w:r w:rsidR="008B0AE9" w:rsidRPr="00DA4413">
        <w:rPr>
          <w:rFonts w:ascii="Times New Roman" w:hAnsi="Times New Roman" w:cs="Times New Roman"/>
          <w:shd w:val="clear" w:color="auto" w:fill="FFFFFF"/>
        </w:rPr>
        <w:t>[</w:t>
      </w:r>
      <w:r w:rsidR="00BA2F20" w:rsidRPr="00DA4413">
        <w:rPr>
          <w:rFonts w:ascii="Times New Roman" w:hAnsi="Times New Roman" w:cs="Times New Roman"/>
          <w:b/>
          <w:shd w:val="clear" w:color="auto" w:fill="FFFFFF"/>
        </w:rPr>
        <w:t>32A.</w:t>
      </w:r>
      <w:bookmarkEnd w:id="55"/>
      <w:r w:rsidR="00BE3B58" w:rsidRPr="00DA4413">
        <w:rPr>
          <w:rFonts w:ascii="Times New Roman" w:hAnsi="Times New Roman" w:cs="Times New Roman"/>
          <w:shd w:val="clear" w:color="auto" w:fill="FFFFFF"/>
        </w:rPr>
        <w:t xml:space="preserve"> </w:t>
      </w:r>
      <w:r w:rsidRPr="00467C5F">
        <w:rPr>
          <w:rFonts w:ascii="Times New Roman" w:hAnsi="Times New Roman" w:cs="Times New Roman"/>
          <w:color w:val="0070C0"/>
          <w:shd w:val="clear" w:color="auto" w:fill="FFFFFF"/>
        </w:rPr>
        <w:tab/>
      </w:r>
      <w:r w:rsidR="00BE3B58" w:rsidRPr="00467C5F">
        <w:rPr>
          <w:rStyle w:val="FootnoteReference"/>
          <w:rFonts w:ascii="Times New Roman" w:hAnsi="Times New Roman" w:cs="Times New Roman"/>
          <w:color w:val="0070C0"/>
          <w:shd w:val="clear" w:color="auto" w:fill="FFFFFF"/>
        </w:rPr>
        <w:footnoteReference w:id="358"/>
      </w:r>
      <w:r w:rsidR="007B6132" w:rsidRPr="00467C5F">
        <w:rPr>
          <w:rFonts w:ascii="Times New Roman" w:hAnsi="Times New Roman" w:cs="Times New Roman"/>
          <w:color w:val="0070C0"/>
          <w:shd w:val="clear" w:color="auto" w:fill="FFFFFF"/>
        </w:rPr>
        <w:t>[</w:t>
      </w:r>
      <w:r w:rsidR="008B662B" w:rsidRPr="00467C5F">
        <w:rPr>
          <w:rFonts w:ascii="Times New Roman" w:hAnsi="Times New Roman" w:cs="Times New Roman"/>
          <w:b/>
          <w:color w:val="0070C0"/>
          <w:shd w:val="clear" w:color="auto" w:fill="FFFFFF"/>
        </w:rPr>
        <w:t>Audit by Special Audit Panels</w:t>
      </w:r>
      <w:r w:rsidRPr="00467C5F">
        <w:rPr>
          <w:rFonts w:ascii="Times New Roman" w:hAnsi="Times New Roman" w:cs="Times New Roman"/>
          <w:color w:val="0070C0"/>
          <w:shd w:val="clear" w:color="auto" w:fill="FFFFFF"/>
        </w:rPr>
        <w:t>]</w:t>
      </w:r>
      <w:r w:rsidR="00BE3B58" w:rsidRPr="00467C5F">
        <w:rPr>
          <w:rFonts w:ascii="Times New Roman" w:hAnsi="Times New Roman" w:cs="Times New Roman"/>
          <w:color w:val="0070C0"/>
          <w:shd w:val="clear" w:color="auto" w:fill="FFFFFF"/>
        </w:rPr>
        <w:t>.</w:t>
      </w:r>
      <w:r w:rsidR="00BA2F20" w:rsidRPr="00467C5F">
        <w:rPr>
          <w:rFonts w:ascii="Times New Roman" w:hAnsi="Times New Roman" w:cs="Times New Roman"/>
          <w:strike/>
          <w:color w:val="0070C0"/>
          <w:shd w:val="clear" w:color="auto" w:fill="FFFFFF"/>
        </w:rPr>
        <w:t xml:space="preserve"> </w:t>
      </w:r>
      <w:r w:rsidR="007B6132" w:rsidRPr="00467C5F">
        <w:rPr>
          <w:rFonts w:ascii="Times New Roman" w:hAnsi="Times New Roman" w:cs="Times New Roman"/>
          <w:strike/>
          <w:color w:val="0070C0"/>
          <w:shd w:val="clear" w:color="auto" w:fill="FFFFFF"/>
        </w:rPr>
        <w:t xml:space="preserve">  </w:t>
      </w:r>
      <w:r w:rsidRPr="00467C5F">
        <w:rPr>
          <w:rFonts w:ascii="Times New Roman" w:hAnsi="Times New Roman" w:cs="Times New Roman"/>
          <w:color w:val="0070C0"/>
          <w:shd w:val="clear" w:color="auto" w:fill="FFFFFF"/>
        </w:rPr>
        <w:t xml:space="preserve"> </w:t>
      </w:r>
      <w:r w:rsidR="00180D27" w:rsidRPr="00467C5F">
        <w:rPr>
          <w:rStyle w:val="FootnoteReference"/>
          <w:rFonts w:ascii="Times New Roman" w:hAnsi="Times New Roman" w:cs="Times New Roman"/>
          <w:color w:val="0070C0"/>
          <w:shd w:val="clear" w:color="auto" w:fill="FFFFFF"/>
        </w:rPr>
        <w:footnoteReference w:id="359"/>
      </w:r>
      <w:r w:rsidR="007B6132" w:rsidRPr="00467C5F">
        <w:rPr>
          <w:rFonts w:ascii="Times New Roman" w:hAnsi="Times New Roman" w:cs="Times New Roman"/>
          <w:color w:val="0070C0"/>
        </w:rPr>
        <w:t>[</w:t>
      </w:r>
      <w:r w:rsidR="008B662B" w:rsidRPr="00467C5F">
        <w:rPr>
          <w:rFonts w:ascii="Times New Roman" w:hAnsi="Times New Roman" w:cs="Times New Roman"/>
          <w:color w:val="0070C0"/>
        </w:rPr>
        <w:t>(1) The</w:t>
      </w:r>
      <w:r w:rsidR="008B662B" w:rsidRPr="00DA4413">
        <w:rPr>
          <w:rFonts w:ascii="Times New Roman" w:hAnsi="Times New Roman" w:cs="Times New Roman"/>
          <w:color w:val="0070C0"/>
        </w:rPr>
        <w:t xml:space="preserve"> Board may appoint as many special audit panels as may be necessary, comprising two or more members from the following, –</w:t>
      </w:r>
    </w:p>
    <w:p w:rsidR="008B662B" w:rsidRDefault="008B662B" w:rsidP="005611D2">
      <w:pPr>
        <w:numPr>
          <w:ilvl w:val="0"/>
          <w:numId w:val="38"/>
        </w:numPr>
        <w:tabs>
          <w:tab w:val="clear" w:pos="567"/>
          <w:tab w:val="clear" w:pos="2268"/>
          <w:tab w:val="left" w:pos="1007"/>
          <w:tab w:val="left" w:pos="1440"/>
          <w:tab w:val="left" w:pos="2160"/>
        </w:tabs>
        <w:jc w:val="both"/>
        <w:rPr>
          <w:rFonts w:ascii="Times New Roman" w:hAnsi="Times New Roman"/>
          <w:color w:val="0070C0"/>
          <w:sz w:val="24"/>
        </w:rPr>
      </w:pPr>
      <w:r w:rsidRPr="00BE3B58">
        <w:rPr>
          <w:rFonts w:ascii="Times New Roman" w:hAnsi="Times New Roman"/>
          <w:color w:val="0070C0"/>
          <w:sz w:val="24"/>
        </w:rPr>
        <w:t>an officer or officers of Inland Revenue;</w:t>
      </w:r>
    </w:p>
    <w:p w:rsidR="005611D2" w:rsidRPr="00BE3B58" w:rsidRDefault="005611D2" w:rsidP="005611D2">
      <w:pPr>
        <w:tabs>
          <w:tab w:val="clear" w:pos="567"/>
          <w:tab w:val="clear" w:pos="2268"/>
          <w:tab w:val="left" w:pos="1007"/>
          <w:tab w:val="left" w:pos="1440"/>
          <w:tab w:val="left" w:pos="2160"/>
        </w:tabs>
        <w:ind w:left="2160"/>
        <w:jc w:val="both"/>
        <w:rPr>
          <w:rFonts w:ascii="Times New Roman" w:hAnsi="Times New Roman"/>
          <w:color w:val="0070C0"/>
          <w:sz w:val="24"/>
        </w:rPr>
      </w:pPr>
    </w:p>
    <w:p w:rsidR="008B662B" w:rsidRDefault="00484DF7" w:rsidP="00484DF7">
      <w:pPr>
        <w:tabs>
          <w:tab w:val="clear" w:pos="1701"/>
          <w:tab w:val="clear" w:pos="2268"/>
          <w:tab w:val="left" w:pos="1440"/>
          <w:tab w:val="left" w:pos="2160"/>
        </w:tabs>
        <w:ind w:left="2160" w:hanging="1440"/>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r>
      <w:r w:rsidR="008B662B" w:rsidRPr="00BE3B58">
        <w:rPr>
          <w:rFonts w:ascii="Times New Roman" w:hAnsi="Times New Roman"/>
          <w:color w:val="0070C0"/>
          <w:sz w:val="24"/>
        </w:rPr>
        <w:t>(b)</w:t>
      </w:r>
      <w:r w:rsidR="008B662B" w:rsidRPr="00BE3B58">
        <w:rPr>
          <w:rFonts w:ascii="Times New Roman" w:hAnsi="Times New Roman"/>
          <w:color w:val="0070C0"/>
          <w:sz w:val="24"/>
        </w:rPr>
        <w:tab/>
        <w:t xml:space="preserve">a firm of chartered accountants as defined under the </w:t>
      </w:r>
      <w:r w:rsidR="008B662B" w:rsidRPr="00BE3B58">
        <w:rPr>
          <w:rFonts w:ascii="Times New Roman" w:hAnsi="Times New Roman"/>
          <w:color w:val="0070C0"/>
          <w:sz w:val="24"/>
        </w:rPr>
        <w:tab/>
        <w:t>Chartered</w:t>
      </w:r>
      <w:r>
        <w:rPr>
          <w:rFonts w:ascii="Times New Roman" w:hAnsi="Times New Roman"/>
          <w:color w:val="0070C0"/>
          <w:sz w:val="24"/>
        </w:rPr>
        <w:t xml:space="preserve"> </w:t>
      </w:r>
      <w:r w:rsidR="008B662B" w:rsidRPr="00BE3B58">
        <w:rPr>
          <w:rFonts w:ascii="Times New Roman" w:hAnsi="Times New Roman"/>
          <w:color w:val="0070C0"/>
          <w:sz w:val="24"/>
        </w:rPr>
        <w:t>Accountants Ordinance, 1961 (X of 1961);</w:t>
      </w:r>
    </w:p>
    <w:p w:rsidR="005611D2" w:rsidRPr="00BE3B58" w:rsidRDefault="005611D2" w:rsidP="005611D2">
      <w:pPr>
        <w:tabs>
          <w:tab w:val="clear" w:pos="1701"/>
          <w:tab w:val="clear" w:pos="2268"/>
          <w:tab w:val="left" w:pos="1440"/>
          <w:tab w:val="left" w:pos="2160"/>
        </w:tabs>
        <w:ind w:left="2160" w:hanging="1440"/>
        <w:jc w:val="both"/>
        <w:rPr>
          <w:rFonts w:ascii="Times New Roman" w:hAnsi="Times New Roman"/>
          <w:color w:val="0070C0"/>
          <w:sz w:val="24"/>
        </w:rPr>
      </w:pPr>
    </w:p>
    <w:p w:rsidR="008B662B" w:rsidRDefault="008B662B" w:rsidP="005611D2">
      <w:pPr>
        <w:numPr>
          <w:ilvl w:val="0"/>
          <w:numId w:val="38"/>
        </w:numPr>
        <w:tabs>
          <w:tab w:val="clear" w:pos="1701"/>
          <w:tab w:val="clear" w:pos="2268"/>
          <w:tab w:val="left" w:pos="1440"/>
          <w:tab w:val="left" w:pos="2160"/>
        </w:tabs>
        <w:jc w:val="both"/>
        <w:rPr>
          <w:rFonts w:ascii="Times New Roman" w:hAnsi="Times New Roman"/>
          <w:color w:val="0070C0"/>
          <w:sz w:val="24"/>
        </w:rPr>
      </w:pPr>
      <w:r w:rsidRPr="00180D27">
        <w:rPr>
          <w:rFonts w:ascii="Times New Roman" w:hAnsi="Times New Roman"/>
          <w:color w:val="0070C0"/>
          <w:sz w:val="24"/>
        </w:rPr>
        <w:t>a firm of cost and man</w:t>
      </w:r>
      <w:r w:rsidR="00413402" w:rsidRPr="00180D27">
        <w:rPr>
          <w:rFonts w:ascii="Times New Roman" w:hAnsi="Times New Roman"/>
          <w:color w:val="0070C0"/>
          <w:sz w:val="24"/>
        </w:rPr>
        <w:t xml:space="preserve">agement accountants as defined </w:t>
      </w:r>
      <w:r w:rsidRPr="00180D27">
        <w:rPr>
          <w:rFonts w:ascii="Times New Roman" w:hAnsi="Times New Roman"/>
          <w:color w:val="0070C0"/>
          <w:sz w:val="24"/>
        </w:rPr>
        <w:t>under the Cost and Ma</w:t>
      </w:r>
      <w:r w:rsidR="00180D27">
        <w:rPr>
          <w:rFonts w:ascii="Times New Roman" w:hAnsi="Times New Roman"/>
          <w:color w:val="0070C0"/>
          <w:sz w:val="24"/>
        </w:rPr>
        <w:t xml:space="preserve">nagement Accountants Act, 1966 </w:t>
      </w:r>
      <w:r w:rsidRPr="00180D27">
        <w:rPr>
          <w:rFonts w:ascii="Times New Roman" w:hAnsi="Times New Roman"/>
          <w:color w:val="0070C0"/>
          <w:sz w:val="24"/>
        </w:rPr>
        <w:t xml:space="preserve">(XIV of 1966); or </w:t>
      </w:r>
    </w:p>
    <w:p w:rsidR="005611D2" w:rsidRPr="00180D27" w:rsidRDefault="005611D2" w:rsidP="005611D2">
      <w:pPr>
        <w:tabs>
          <w:tab w:val="clear" w:pos="1701"/>
          <w:tab w:val="clear" w:pos="2268"/>
          <w:tab w:val="left" w:pos="1440"/>
          <w:tab w:val="left" w:pos="2160"/>
        </w:tabs>
        <w:ind w:left="2160"/>
        <w:jc w:val="both"/>
        <w:rPr>
          <w:rFonts w:ascii="Times New Roman" w:hAnsi="Times New Roman"/>
          <w:color w:val="0070C0"/>
          <w:sz w:val="24"/>
        </w:rPr>
      </w:pPr>
    </w:p>
    <w:p w:rsidR="008B662B" w:rsidRPr="00CF325E" w:rsidRDefault="005611D2" w:rsidP="005611D2">
      <w:pPr>
        <w:tabs>
          <w:tab w:val="clear" w:pos="1701"/>
          <w:tab w:val="clear" w:pos="2268"/>
          <w:tab w:val="left" w:pos="1440"/>
          <w:tab w:val="left" w:pos="2160"/>
        </w:tabs>
        <w:ind w:left="2160" w:hanging="1440"/>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r>
      <w:r w:rsidR="008B662B" w:rsidRPr="00CF325E">
        <w:rPr>
          <w:rFonts w:ascii="Times New Roman" w:hAnsi="Times New Roman"/>
          <w:color w:val="0070C0"/>
          <w:sz w:val="24"/>
        </w:rPr>
        <w:t>(d)</w:t>
      </w:r>
      <w:r w:rsidR="008B662B" w:rsidRPr="00CF325E">
        <w:rPr>
          <w:rFonts w:ascii="Times New Roman" w:hAnsi="Times New Roman"/>
          <w:color w:val="0070C0"/>
          <w:sz w:val="24"/>
        </w:rPr>
        <w:tab/>
        <w:t xml:space="preserve">any other person as directed by the Board, </w:t>
      </w:r>
    </w:p>
    <w:p w:rsidR="008B662B" w:rsidRPr="00CF325E" w:rsidRDefault="008B662B" w:rsidP="008B662B">
      <w:pPr>
        <w:jc w:val="both"/>
        <w:rPr>
          <w:rFonts w:ascii="Times New Roman" w:hAnsi="Times New Roman"/>
          <w:color w:val="0070C0"/>
          <w:sz w:val="24"/>
        </w:rPr>
      </w:pPr>
    </w:p>
    <w:p w:rsidR="008B662B" w:rsidRPr="00CF325E" w:rsidRDefault="008B662B" w:rsidP="00F02EDD">
      <w:pPr>
        <w:tabs>
          <w:tab w:val="clear" w:pos="1701"/>
        </w:tabs>
        <w:spacing w:line="360" w:lineRule="auto"/>
        <w:jc w:val="both"/>
        <w:rPr>
          <w:rFonts w:ascii="Times New Roman" w:hAnsi="Times New Roman"/>
          <w:color w:val="0070C0"/>
          <w:sz w:val="24"/>
        </w:rPr>
      </w:pPr>
      <w:r w:rsidRPr="00CF325E">
        <w:rPr>
          <w:rFonts w:ascii="Times New Roman" w:hAnsi="Times New Roman"/>
          <w:color w:val="0070C0"/>
          <w:sz w:val="24"/>
        </w:rPr>
        <w:t>to conduct audit of a registered person or persons, including audit of refund claims and forensic audit and the scope of such audit shall be determined by the Board or the Commissioner Inland Revenue on a case-to-case basis. In addition, the Board may, where it considers appropriate, also get such audit conducted jointly with similar audits being conducted by provincial administrations of sales tax on services.</w:t>
      </w:r>
      <w:r w:rsidR="007B6132" w:rsidRPr="00CF325E">
        <w:rPr>
          <w:rFonts w:ascii="Times New Roman" w:hAnsi="Times New Roman"/>
          <w:color w:val="0070C0"/>
          <w:sz w:val="24"/>
        </w:rPr>
        <w:t>]</w:t>
      </w:r>
    </w:p>
    <w:p w:rsidR="008B662B" w:rsidRPr="00B668A4" w:rsidRDefault="008B662B" w:rsidP="00342D59">
      <w:pPr>
        <w:pStyle w:val="SectionBody"/>
        <w:rPr>
          <w:rFonts w:ascii="Times New Roman" w:hAnsi="Times New Roman" w:cs="Times New Roman"/>
          <w:sz w:val="20"/>
          <w:shd w:val="clear" w:color="auto" w:fill="FFFFFF"/>
          <w:lang w:val="en-GB"/>
        </w:rPr>
      </w:pPr>
    </w:p>
    <w:p w:rsidR="00BA2F20" w:rsidRPr="00180D27" w:rsidRDefault="005611D2" w:rsidP="00F02EDD">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shd w:val="clear" w:color="auto" w:fill="FFFFFF"/>
          <w:lang w:val="en-GB"/>
        </w:rPr>
        <w:tab/>
      </w:r>
      <w:r w:rsidR="00BA2F20" w:rsidRPr="00180D27">
        <w:rPr>
          <w:rFonts w:ascii="Times New Roman" w:hAnsi="Times New Roman" w:cs="Times New Roman"/>
          <w:shd w:val="clear" w:color="auto" w:fill="FFFFFF"/>
          <w:lang w:val="en-GB"/>
        </w:rPr>
        <w:t>(2)</w:t>
      </w:r>
      <w:r w:rsidR="008A5EB5" w:rsidRPr="00180D27">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BA2F20" w:rsidRPr="00180D27">
        <w:rPr>
          <w:rFonts w:ascii="Times New Roman" w:hAnsi="Times New Roman" w:cs="Times New Roman"/>
          <w:shd w:val="clear" w:color="auto" w:fill="FFFFFF"/>
          <w:lang w:val="en-GB"/>
        </w:rPr>
        <w:t>Notwithstanding that records of a registered person have been audited by an officer appointed under section 30, the Board or a</w:t>
      </w:r>
      <w:r w:rsidR="00EA6397" w:rsidRPr="00180D27">
        <w:rPr>
          <w:rFonts w:ascii="Times New Roman" w:hAnsi="Times New Roman" w:cs="Times New Roman"/>
          <w:shd w:val="clear" w:color="auto" w:fill="FFFFFF"/>
          <w:lang w:val="en-GB"/>
        </w:rPr>
        <w:t xml:space="preserve"> </w:t>
      </w:r>
      <w:r w:rsidR="003E3A47" w:rsidRPr="00180D27">
        <w:rPr>
          <w:rStyle w:val="FootnoteReference"/>
          <w:rFonts w:ascii="Times New Roman" w:hAnsi="Times New Roman" w:cs="Times New Roman"/>
          <w:shd w:val="clear" w:color="auto" w:fill="FFFFFF"/>
          <w:lang w:val="en-GB"/>
        </w:rPr>
        <w:footnoteReference w:id="360"/>
      </w:r>
      <w:r w:rsidR="003B3A74" w:rsidRPr="00180D27">
        <w:rPr>
          <w:rFonts w:ascii="Times New Roman" w:hAnsi="Times New Roman" w:cs="Times New Roman"/>
          <w:shd w:val="clear" w:color="auto" w:fill="FFFFFF"/>
          <w:lang w:val="en-GB"/>
        </w:rPr>
        <w:t>[</w:t>
      </w:r>
      <w:r w:rsidR="00EA6397" w:rsidRPr="00180D27">
        <w:rPr>
          <w:rFonts w:ascii="Times New Roman" w:hAnsi="Times New Roman" w:cs="Times New Roman"/>
          <w:shd w:val="clear" w:color="auto" w:fill="FFFFFF"/>
          <w:lang w:val="en-GB"/>
        </w:rPr>
        <w:t>Commissioner</w:t>
      </w:r>
      <w:r w:rsidR="003B3A74" w:rsidRPr="00180D27">
        <w:rPr>
          <w:rFonts w:ascii="Times New Roman" w:hAnsi="Times New Roman" w:cs="Times New Roman"/>
          <w:shd w:val="clear" w:color="auto" w:fill="FFFFFF"/>
          <w:lang w:val="en-GB"/>
        </w:rPr>
        <w:t>]</w:t>
      </w:r>
      <w:r w:rsidR="00EA6397" w:rsidRPr="00180D27">
        <w:rPr>
          <w:rFonts w:ascii="Times New Roman" w:hAnsi="Times New Roman" w:cs="Times New Roman"/>
          <w:shd w:val="clear" w:color="auto" w:fill="FFFFFF"/>
          <w:lang w:val="en-GB"/>
        </w:rPr>
        <w:t xml:space="preserve"> </w:t>
      </w:r>
      <w:r w:rsidR="00BA2F20" w:rsidRPr="00180D27">
        <w:rPr>
          <w:rFonts w:ascii="Times New Roman" w:hAnsi="Times New Roman" w:cs="Times New Roman"/>
          <w:shd w:val="clear" w:color="auto" w:fill="FFFFFF"/>
          <w:lang w:val="en-GB"/>
        </w:rPr>
        <w:t>may direct</w:t>
      </w:r>
      <w:r w:rsidR="008444A7" w:rsidRPr="00180D27">
        <w:rPr>
          <w:rFonts w:ascii="Times New Roman" w:hAnsi="Times New Roman" w:cs="Times New Roman"/>
          <w:shd w:val="clear" w:color="auto" w:fill="FFFFFF"/>
          <w:lang w:val="en-GB"/>
        </w:rPr>
        <w:t xml:space="preserve"> </w:t>
      </w:r>
      <w:r w:rsidR="00CF325E">
        <w:rPr>
          <w:rStyle w:val="FootnoteReference"/>
          <w:rFonts w:ascii="Times New Roman" w:hAnsi="Times New Roman" w:cs="Times New Roman"/>
          <w:shd w:val="clear" w:color="auto" w:fill="FFFFFF"/>
          <w:lang w:val="en-GB"/>
        </w:rPr>
        <w:footnoteReference w:id="361"/>
      </w:r>
      <w:r w:rsidR="008444A7" w:rsidRPr="00CF325E">
        <w:rPr>
          <w:rFonts w:ascii="Times New Roman" w:hAnsi="Times New Roman" w:cs="Times New Roman"/>
          <w:color w:val="0070C0"/>
          <w:shd w:val="clear" w:color="auto" w:fill="FFFFFF"/>
          <w:lang w:val="en-GB"/>
        </w:rPr>
        <w:t>[</w:t>
      </w:r>
      <w:r w:rsidR="005A3927" w:rsidRPr="00CF325E">
        <w:rPr>
          <w:rFonts w:ascii="Times New Roman" w:hAnsi="Times New Roman" w:cs="Times New Roman"/>
          <w:color w:val="0070C0"/>
          <w:shd w:val="clear" w:color="auto" w:fill="FFFFFF"/>
          <w:lang w:val="en-GB"/>
        </w:rPr>
        <w:t>special audit panel</w:t>
      </w:r>
      <w:r w:rsidR="008444A7" w:rsidRPr="00CF325E">
        <w:rPr>
          <w:rFonts w:ascii="Times New Roman" w:hAnsi="Times New Roman" w:cs="Times New Roman"/>
          <w:color w:val="0070C0"/>
          <w:shd w:val="clear" w:color="auto" w:fill="FFFFFF"/>
          <w:lang w:val="en-GB"/>
        </w:rPr>
        <w:t>]</w:t>
      </w:r>
      <w:r w:rsidR="005A3927" w:rsidRPr="00180D27">
        <w:rPr>
          <w:rFonts w:ascii="Times New Roman" w:hAnsi="Times New Roman" w:cs="Times New Roman"/>
          <w:shd w:val="clear" w:color="auto" w:fill="FFFFFF"/>
          <w:lang w:val="en-GB"/>
        </w:rPr>
        <w:t xml:space="preserve"> </w:t>
      </w:r>
      <w:r w:rsidR="00BA2F20" w:rsidRPr="00180D27">
        <w:rPr>
          <w:rFonts w:ascii="Times New Roman" w:hAnsi="Times New Roman" w:cs="Times New Roman"/>
          <w:shd w:val="clear" w:color="auto" w:fill="FFFFFF"/>
          <w:lang w:val="en-GB"/>
        </w:rPr>
        <w:t>appointed under sub-section (1) to audit the records of any registered person.</w:t>
      </w:r>
    </w:p>
    <w:p w:rsidR="008A5EB5" w:rsidRDefault="005611D2" w:rsidP="00F02EDD">
      <w:pPr>
        <w:pStyle w:val="SectionBody"/>
        <w:tabs>
          <w:tab w:val="clear" w:pos="567"/>
          <w:tab w:val="clear" w:pos="1134"/>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BA2F20" w:rsidRPr="00180D27">
        <w:rPr>
          <w:rFonts w:ascii="Times New Roman" w:hAnsi="Times New Roman" w:cs="Times New Roman"/>
          <w:shd w:val="clear" w:color="auto" w:fill="FFFFFF"/>
          <w:lang w:val="en-GB"/>
        </w:rPr>
        <w:t>(3)</w:t>
      </w:r>
      <w:r w:rsidR="008444A7" w:rsidRPr="00180D27">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CF325E">
        <w:rPr>
          <w:rStyle w:val="FootnoteReference"/>
          <w:rFonts w:ascii="Times New Roman" w:hAnsi="Times New Roman" w:cs="Times New Roman"/>
          <w:shd w:val="clear" w:color="auto" w:fill="FFFFFF"/>
          <w:lang w:val="en-GB"/>
        </w:rPr>
        <w:footnoteReference w:id="362"/>
      </w:r>
      <w:r w:rsidR="008444A7" w:rsidRPr="00CF325E">
        <w:rPr>
          <w:rFonts w:ascii="Times New Roman" w:hAnsi="Times New Roman" w:cs="Times New Roman"/>
          <w:color w:val="0070C0"/>
          <w:shd w:val="clear" w:color="auto" w:fill="FFFFFF"/>
          <w:lang w:val="en-GB"/>
        </w:rPr>
        <w:t>[</w:t>
      </w:r>
      <w:r w:rsidR="005A3927" w:rsidRPr="00CF325E">
        <w:rPr>
          <w:rFonts w:ascii="Times New Roman" w:hAnsi="Times New Roman" w:cs="Times New Roman"/>
          <w:color w:val="0070C0"/>
          <w:shd w:val="clear" w:color="auto" w:fill="FFFFFF"/>
          <w:lang w:val="en-GB"/>
        </w:rPr>
        <w:t>Every member of special audit panel</w:t>
      </w:r>
      <w:r w:rsidR="008444A7" w:rsidRPr="00CF325E">
        <w:rPr>
          <w:rFonts w:ascii="Times New Roman" w:hAnsi="Times New Roman" w:cs="Times New Roman"/>
          <w:color w:val="0070C0"/>
          <w:shd w:val="clear" w:color="auto" w:fill="FFFFFF"/>
          <w:lang w:val="en-GB"/>
        </w:rPr>
        <w:t>]</w:t>
      </w:r>
      <w:r w:rsidR="005A3927" w:rsidRPr="00180D27">
        <w:rPr>
          <w:rFonts w:ascii="Times New Roman" w:hAnsi="Times New Roman" w:cs="Times New Roman"/>
          <w:shd w:val="clear" w:color="auto" w:fill="FFFFFF"/>
          <w:lang w:val="en-GB"/>
        </w:rPr>
        <w:t xml:space="preserve"> </w:t>
      </w:r>
      <w:r w:rsidR="00BA2F20" w:rsidRPr="00180D27">
        <w:rPr>
          <w:rFonts w:ascii="Times New Roman" w:hAnsi="Times New Roman" w:cs="Times New Roman"/>
          <w:shd w:val="clear" w:color="auto" w:fill="FFFFFF"/>
          <w:lang w:val="en-GB"/>
        </w:rPr>
        <w:t xml:space="preserve">appointed under sub-section (1), shall have the powers of an officer of </w:t>
      </w:r>
      <w:r w:rsidR="00BA7786" w:rsidRPr="00180D27">
        <w:rPr>
          <w:rStyle w:val="FootnoteReference"/>
          <w:rFonts w:ascii="Times New Roman" w:hAnsi="Times New Roman" w:cs="Times New Roman"/>
          <w:shd w:val="clear" w:color="auto" w:fill="FFFFFF"/>
          <w:lang w:val="en-GB"/>
        </w:rPr>
        <w:footnoteReference w:id="363"/>
      </w:r>
      <w:r w:rsidR="003B3A74" w:rsidRPr="00180D27">
        <w:rPr>
          <w:rFonts w:ascii="Times New Roman" w:hAnsi="Times New Roman" w:cs="Times New Roman"/>
          <w:lang w:val="en-GB"/>
        </w:rPr>
        <w:t xml:space="preserve">[Inland </w:t>
      </w:r>
      <w:r w:rsidR="008F4A7A" w:rsidRPr="00180D27">
        <w:rPr>
          <w:rFonts w:ascii="Times New Roman" w:hAnsi="Times New Roman" w:cs="Times New Roman"/>
          <w:lang w:val="en-GB"/>
        </w:rPr>
        <w:t>Revenue</w:t>
      </w:r>
      <w:r w:rsidR="003B3A74" w:rsidRPr="00180D27">
        <w:rPr>
          <w:rFonts w:ascii="Times New Roman" w:hAnsi="Times New Roman" w:cs="Times New Roman"/>
          <w:lang w:val="en-GB"/>
        </w:rPr>
        <w:t>]</w:t>
      </w:r>
      <w:r w:rsidR="00BA2F20" w:rsidRPr="00180D27">
        <w:rPr>
          <w:rFonts w:ascii="Times New Roman" w:hAnsi="Times New Roman" w:cs="Times New Roman"/>
          <w:shd w:val="clear" w:color="auto" w:fill="FFFFFF"/>
          <w:lang w:val="en-GB"/>
        </w:rPr>
        <w:t xml:space="preserve"> under sections 25, 37 and 38.</w:t>
      </w:r>
    </w:p>
    <w:p w:rsidR="00E30D55" w:rsidRPr="00180D27" w:rsidRDefault="00E30D55" w:rsidP="00F02EDD">
      <w:pPr>
        <w:pStyle w:val="SectionBody"/>
        <w:tabs>
          <w:tab w:val="clear" w:pos="567"/>
          <w:tab w:val="clear" w:pos="1134"/>
          <w:tab w:val="left" w:pos="720"/>
          <w:tab w:val="left" w:pos="1440"/>
        </w:tabs>
        <w:spacing w:line="360" w:lineRule="auto"/>
        <w:rPr>
          <w:rFonts w:ascii="Times New Roman" w:hAnsi="Times New Roman" w:cs="Times New Roman"/>
          <w:shd w:val="clear" w:color="auto" w:fill="FFFFFF"/>
          <w:lang w:val="en-GB"/>
        </w:rPr>
      </w:pPr>
    </w:p>
    <w:p w:rsidR="005A3927" w:rsidRDefault="005611D2" w:rsidP="00F02EDD">
      <w:pPr>
        <w:tabs>
          <w:tab w:val="clear" w:pos="567"/>
          <w:tab w:val="clear" w:pos="1701"/>
          <w:tab w:val="clear" w:pos="2835"/>
          <w:tab w:val="left" w:pos="0"/>
          <w:tab w:val="left" w:pos="720"/>
          <w:tab w:val="left" w:pos="1440"/>
        </w:tabs>
        <w:spacing w:after="120" w:line="360" w:lineRule="auto"/>
        <w:jc w:val="both"/>
        <w:rPr>
          <w:rFonts w:ascii="Times New Roman" w:hAnsi="Times New Roman"/>
          <w:color w:val="0070C0"/>
          <w:sz w:val="24"/>
        </w:rPr>
      </w:pPr>
      <w:r>
        <w:rPr>
          <w:rFonts w:ascii="Times New Roman" w:hAnsi="Times New Roman"/>
          <w:color w:val="0070C0"/>
          <w:sz w:val="24"/>
        </w:rPr>
        <w:tab/>
      </w:r>
      <w:r w:rsidR="00CF325E">
        <w:rPr>
          <w:rStyle w:val="FootnoteReference"/>
          <w:rFonts w:ascii="Times New Roman" w:hAnsi="Times New Roman"/>
          <w:color w:val="0070C0"/>
          <w:sz w:val="24"/>
        </w:rPr>
        <w:footnoteReference w:id="364"/>
      </w:r>
      <w:r w:rsidR="008444A7" w:rsidRPr="00CF325E">
        <w:rPr>
          <w:rFonts w:ascii="Times New Roman" w:hAnsi="Times New Roman"/>
          <w:color w:val="0070C0"/>
          <w:sz w:val="24"/>
        </w:rPr>
        <w:t>[</w:t>
      </w:r>
      <w:r w:rsidR="005A3927" w:rsidRPr="00CF325E">
        <w:rPr>
          <w:rFonts w:ascii="Times New Roman" w:hAnsi="Times New Roman"/>
          <w:color w:val="0070C0"/>
          <w:sz w:val="24"/>
        </w:rPr>
        <w:t>(4)</w:t>
      </w:r>
      <w:r w:rsidR="005A3927" w:rsidRPr="00CF325E">
        <w:rPr>
          <w:rFonts w:ascii="Times New Roman" w:hAnsi="Times New Roman"/>
          <w:color w:val="0070C0"/>
          <w:sz w:val="24"/>
        </w:rPr>
        <w:tab/>
        <w:t>Each special audit panel shall be headed by a chairman who shall be an officer of Inland Revenue.</w:t>
      </w:r>
    </w:p>
    <w:p w:rsidR="00E30D55" w:rsidRPr="00CF325E" w:rsidRDefault="00E30D55" w:rsidP="00F02EDD">
      <w:pPr>
        <w:tabs>
          <w:tab w:val="clear" w:pos="567"/>
          <w:tab w:val="clear" w:pos="1701"/>
          <w:tab w:val="clear" w:pos="2835"/>
          <w:tab w:val="left" w:pos="0"/>
          <w:tab w:val="left" w:pos="720"/>
          <w:tab w:val="left" w:pos="1440"/>
        </w:tabs>
        <w:spacing w:after="120" w:line="360" w:lineRule="auto"/>
        <w:jc w:val="both"/>
        <w:rPr>
          <w:rFonts w:ascii="Times New Roman" w:hAnsi="Times New Roman"/>
          <w:color w:val="0070C0"/>
          <w:sz w:val="24"/>
        </w:rPr>
      </w:pPr>
    </w:p>
    <w:p w:rsidR="005A3927" w:rsidRDefault="005611D2" w:rsidP="00F02EDD">
      <w:pPr>
        <w:tabs>
          <w:tab w:val="clear" w:pos="567"/>
          <w:tab w:val="clear" w:pos="1134"/>
          <w:tab w:val="clear" w:pos="2835"/>
          <w:tab w:val="left" w:pos="720"/>
          <w:tab w:val="left" w:pos="1440"/>
        </w:tabs>
        <w:spacing w:line="360" w:lineRule="auto"/>
        <w:jc w:val="both"/>
        <w:rPr>
          <w:rFonts w:ascii="Times New Roman" w:hAnsi="Times New Roman"/>
          <w:color w:val="0070C0"/>
          <w:sz w:val="24"/>
        </w:rPr>
      </w:pPr>
      <w:r>
        <w:rPr>
          <w:rFonts w:ascii="Times New Roman" w:hAnsi="Times New Roman"/>
          <w:color w:val="0070C0"/>
          <w:sz w:val="24"/>
        </w:rPr>
        <w:tab/>
      </w:r>
      <w:r w:rsidR="005A3927" w:rsidRPr="00CF325E">
        <w:rPr>
          <w:rFonts w:ascii="Times New Roman" w:hAnsi="Times New Roman"/>
          <w:color w:val="0070C0"/>
          <w:sz w:val="24"/>
        </w:rPr>
        <w:t>(5)</w:t>
      </w:r>
      <w:r w:rsidR="005A3927" w:rsidRPr="00CF325E">
        <w:rPr>
          <w:rFonts w:ascii="Times New Roman" w:hAnsi="Times New Roman"/>
          <w:color w:val="0070C0"/>
          <w:sz w:val="24"/>
        </w:rPr>
        <w:tab/>
        <w:t>If any one member of the special audit panel, other than the chairman, is absent from conducting an audit, the proceedings of the audit may continue and the audit conducted by the special audit panel shall not be invalid or be called in question merely on the ground of such absence.</w:t>
      </w:r>
    </w:p>
    <w:p w:rsidR="00E30D55" w:rsidRDefault="00E30D55" w:rsidP="00F02EDD">
      <w:pPr>
        <w:tabs>
          <w:tab w:val="clear" w:pos="567"/>
          <w:tab w:val="clear" w:pos="1134"/>
          <w:tab w:val="clear" w:pos="2835"/>
          <w:tab w:val="left" w:pos="720"/>
          <w:tab w:val="left" w:pos="1440"/>
        </w:tabs>
        <w:spacing w:line="360" w:lineRule="auto"/>
        <w:jc w:val="both"/>
        <w:rPr>
          <w:rFonts w:ascii="Times New Roman" w:hAnsi="Times New Roman"/>
          <w:color w:val="0070C0"/>
          <w:sz w:val="24"/>
        </w:rPr>
      </w:pPr>
    </w:p>
    <w:p w:rsidR="005611D2" w:rsidRPr="00CF325E" w:rsidRDefault="005611D2" w:rsidP="005611D2">
      <w:pPr>
        <w:tabs>
          <w:tab w:val="clear" w:pos="567"/>
          <w:tab w:val="clear" w:pos="1134"/>
          <w:tab w:val="clear" w:pos="2835"/>
          <w:tab w:val="left" w:pos="720"/>
          <w:tab w:val="left" w:pos="1440"/>
        </w:tabs>
        <w:jc w:val="both"/>
        <w:rPr>
          <w:rFonts w:ascii="Times New Roman" w:hAnsi="Times New Roman"/>
          <w:color w:val="0070C0"/>
          <w:sz w:val="24"/>
        </w:rPr>
      </w:pPr>
    </w:p>
    <w:p w:rsidR="00E30D55" w:rsidRPr="00CF325E" w:rsidRDefault="005611D2" w:rsidP="00F02EDD">
      <w:pPr>
        <w:tabs>
          <w:tab w:val="clear" w:pos="567"/>
          <w:tab w:val="clear" w:pos="1134"/>
          <w:tab w:val="clear" w:pos="2835"/>
          <w:tab w:val="left" w:pos="0"/>
          <w:tab w:val="left" w:pos="720"/>
          <w:tab w:val="left" w:pos="1440"/>
        </w:tabs>
        <w:spacing w:line="360" w:lineRule="auto"/>
        <w:jc w:val="both"/>
        <w:rPr>
          <w:rFonts w:ascii="Times New Roman" w:hAnsi="Times New Roman"/>
          <w:color w:val="0070C0"/>
          <w:sz w:val="24"/>
        </w:rPr>
      </w:pPr>
      <w:r>
        <w:rPr>
          <w:rFonts w:ascii="Times New Roman" w:hAnsi="Times New Roman"/>
          <w:color w:val="0070C0"/>
          <w:sz w:val="24"/>
        </w:rPr>
        <w:tab/>
      </w:r>
      <w:r w:rsidR="005A3927" w:rsidRPr="00CF325E">
        <w:rPr>
          <w:rFonts w:ascii="Times New Roman" w:hAnsi="Times New Roman"/>
          <w:color w:val="0070C0"/>
          <w:sz w:val="24"/>
        </w:rPr>
        <w:t>(6)</w:t>
      </w:r>
      <w:r w:rsidR="005A3927" w:rsidRPr="00CF325E">
        <w:rPr>
          <w:rFonts w:ascii="Times New Roman" w:hAnsi="Times New Roman"/>
          <w:color w:val="0070C0"/>
          <w:sz w:val="24"/>
        </w:rPr>
        <w:tab/>
        <w:t>The Board may prescribe rules in respect of constitution, procedure and working of special audit panel.</w:t>
      </w:r>
      <w:r w:rsidR="008444A7" w:rsidRPr="00CF325E">
        <w:rPr>
          <w:rFonts w:ascii="Times New Roman" w:hAnsi="Times New Roman"/>
          <w:color w:val="0070C0"/>
          <w:sz w:val="24"/>
        </w:rPr>
        <w:t>]</w:t>
      </w:r>
    </w:p>
    <w:p w:rsidR="005A3927" w:rsidRPr="00180D27" w:rsidRDefault="005A3927" w:rsidP="00342D59">
      <w:pPr>
        <w:pStyle w:val="SectionBody"/>
        <w:rPr>
          <w:rFonts w:ascii="Times New Roman" w:hAnsi="Times New Roman" w:cs="Times New Roman"/>
          <w:lang w:val="en-GB"/>
        </w:rPr>
      </w:pPr>
    </w:p>
    <w:p w:rsidR="003B3A74" w:rsidRDefault="003C1973" w:rsidP="003C1973">
      <w:pPr>
        <w:pStyle w:val="SectionBody"/>
        <w:tabs>
          <w:tab w:val="clear" w:pos="567"/>
          <w:tab w:val="clear" w:pos="1134"/>
          <w:tab w:val="left" w:pos="720"/>
          <w:tab w:val="left" w:pos="1440"/>
        </w:tabs>
        <w:outlineLvl w:val="2"/>
        <w:rPr>
          <w:rFonts w:ascii="Times New Roman" w:hAnsi="Times New Roman" w:cs="Times New Roman"/>
          <w:lang w:val="en-GB"/>
        </w:rPr>
      </w:pPr>
      <w:bookmarkStart w:id="56" w:name="_Toc244055654"/>
      <w:r>
        <w:rPr>
          <w:rFonts w:ascii="Times New Roman" w:hAnsi="Times New Roman" w:cs="Times New Roman"/>
          <w:lang w:val="en-GB"/>
        </w:rPr>
        <w:tab/>
      </w:r>
      <w:r w:rsidR="00773D42" w:rsidRPr="00180D27">
        <w:rPr>
          <w:rStyle w:val="FootnoteReference"/>
          <w:rFonts w:ascii="Times New Roman" w:hAnsi="Times New Roman" w:cs="Times New Roman"/>
          <w:lang w:val="en-GB"/>
        </w:rPr>
        <w:footnoteReference w:id="365"/>
      </w:r>
      <w:r w:rsidR="003B3A74" w:rsidRPr="00180D27">
        <w:rPr>
          <w:rFonts w:ascii="Times New Roman" w:hAnsi="Times New Roman" w:cs="Times New Roman"/>
          <w:lang w:val="en-GB"/>
        </w:rPr>
        <w:t>[</w:t>
      </w:r>
      <w:r w:rsidR="008F4A7A" w:rsidRPr="00180D27">
        <w:rPr>
          <w:rFonts w:ascii="Times New Roman" w:hAnsi="Times New Roman" w:cs="Times New Roman"/>
          <w:lang w:val="en-GB"/>
        </w:rPr>
        <w:t>32AA. ***</w:t>
      </w:r>
      <w:r w:rsidR="003B3A74" w:rsidRPr="00180D27">
        <w:rPr>
          <w:rFonts w:ascii="Times New Roman" w:hAnsi="Times New Roman" w:cs="Times New Roman"/>
          <w:lang w:val="en-GB"/>
        </w:rPr>
        <w:t>]</w:t>
      </w:r>
      <w:bookmarkEnd w:id="56"/>
    </w:p>
    <w:p w:rsidR="00E30D55" w:rsidRPr="00180D27" w:rsidRDefault="00E30D55" w:rsidP="003C1973">
      <w:pPr>
        <w:pStyle w:val="SectionBody"/>
        <w:tabs>
          <w:tab w:val="clear" w:pos="567"/>
          <w:tab w:val="clear" w:pos="1134"/>
          <w:tab w:val="left" w:pos="720"/>
          <w:tab w:val="left" w:pos="1440"/>
        </w:tabs>
        <w:outlineLvl w:val="2"/>
        <w:rPr>
          <w:rFonts w:ascii="Times New Roman" w:hAnsi="Times New Roman" w:cs="Times New Roman"/>
          <w:lang w:val="en-GB"/>
        </w:rPr>
      </w:pPr>
    </w:p>
    <w:p w:rsidR="00783627" w:rsidRDefault="00783627" w:rsidP="00CF325E">
      <w:pPr>
        <w:pStyle w:val="SectionBody"/>
        <w:jc w:val="center"/>
        <w:outlineLvl w:val="2"/>
        <w:rPr>
          <w:rFonts w:ascii="Times New Roman" w:hAnsi="Times New Roman" w:cs="Times New Roman"/>
          <w:sz w:val="28"/>
          <w:szCs w:val="28"/>
          <w:lang w:val="en-GB"/>
        </w:rPr>
      </w:pPr>
      <w:bookmarkStart w:id="57" w:name="_Toc244055655"/>
    </w:p>
    <w:p w:rsidR="00342D59" w:rsidRPr="00783627" w:rsidRDefault="00E45F30" w:rsidP="00CF325E">
      <w:pPr>
        <w:pStyle w:val="SectionBody"/>
        <w:jc w:val="center"/>
        <w:outlineLvl w:val="2"/>
        <w:rPr>
          <w:rFonts w:ascii="Times New Roman" w:hAnsi="Times New Roman" w:cs="Times New Roman"/>
          <w:b/>
          <w:sz w:val="28"/>
          <w:szCs w:val="28"/>
          <w:lang w:val="en-GB"/>
        </w:rPr>
      </w:pPr>
      <w:r w:rsidRPr="00783627">
        <w:rPr>
          <w:rFonts w:ascii="Times New Roman" w:hAnsi="Times New Roman" w:cs="Times New Roman"/>
          <w:b/>
          <w:sz w:val="28"/>
          <w:szCs w:val="28"/>
          <w:lang w:val="en-GB"/>
        </w:rPr>
        <w:t>Chapter-VII</w:t>
      </w:r>
      <w:bookmarkEnd w:id="57"/>
    </w:p>
    <w:p w:rsidR="00E30D55" w:rsidRPr="00467C5F" w:rsidRDefault="00E45F30" w:rsidP="00467C5F">
      <w:pPr>
        <w:pStyle w:val="ChapterHead"/>
        <w:outlineLvl w:val="0"/>
        <w:rPr>
          <w:rFonts w:ascii="Times New Roman" w:hAnsi="Times New Roman" w:cs="Times New Roman"/>
          <w:sz w:val="28"/>
          <w:szCs w:val="28"/>
          <w:lang w:val="en-GB"/>
        </w:rPr>
      </w:pPr>
      <w:bookmarkStart w:id="58" w:name="_Toc244055656"/>
      <w:r w:rsidRPr="00783627">
        <w:rPr>
          <w:rFonts w:ascii="Times New Roman" w:hAnsi="Times New Roman" w:cs="Times New Roman"/>
          <w:sz w:val="28"/>
          <w:szCs w:val="28"/>
          <w:lang w:val="en-GB"/>
        </w:rPr>
        <w:t>OFFENCES AND PENALTIES</w:t>
      </w:r>
      <w:bookmarkEnd w:id="58"/>
    </w:p>
    <w:p w:rsidR="00BA2F20" w:rsidRPr="00B65774" w:rsidRDefault="00B65774" w:rsidP="00F02ED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59" w:name="_Toc244055657"/>
      <w:r>
        <w:rPr>
          <w:rFonts w:ascii="Times New Roman" w:hAnsi="Times New Roman" w:cs="Times New Roman"/>
          <w:lang w:val="en-GB"/>
        </w:rPr>
        <w:tab/>
      </w:r>
      <w:r w:rsidR="003055ED" w:rsidRPr="00C51E96">
        <w:rPr>
          <w:rStyle w:val="FootnoteReference"/>
          <w:rFonts w:ascii="Times New Roman" w:hAnsi="Times New Roman" w:cs="Times New Roman"/>
          <w:b w:val="0"/>
          <w:lang w:val="en-GB"/>
        </w:rPr>
        <w:footnoteReference w:id="366"/>
      </w:r>
      <w:r w:rsidR="00A22649" w:rsidRPr="00CF325E">
        <w:rPr>
          <w:rFonts w:ascii="Times New Roman" w:hAnsi="Times New Roman" w:cs="Times New Roman"/>
          <w:lang w:val="en-GB"/>
        </w:rPr>
        <w:t>[</w:t>
      </w:r>
      <w:r w:rsidR="00BA2F20" w:rsidRPr="00CF325E">
        <w:rPr>
          <w:rFonts w:ascii="Times New Roman" w:hAnsi="Times New Roman" w:cs="Times New Roman"/>
          <w:lang w:val="en-GB"/>
        </w:rPr>
        <w:t>33.</w:t>
      </w:r>
      <w:r w:rsidR="008A5EB5" w:rsidRPr="00CF325E">
        <w:rPr>
          <w:rFonts w:ascii="Times New Roman" w:hAnsi="Times New Roman" w:cs="Times New Roman"/>
          <w:lang w:val="en-GB"/>
        </w:rPr>
        <w:t xml:space="preserve"> </w:t>
      </w:r>
      <w:r>
        <w:rPr>
          <w:rFonts w:ascii="Times New Roman" w:hAnsi="Times New Roman" w:cs="Times New Roman"/>
          <w:lang w:val="en-GB"/>
        </w:rPr>
        <w:tab/>
      </w:r>
      <w:r w:rsidR="00BA2F20" w:rsidRPr="00CF325E">
        <w:rPr>
          <w:rFonts w:ascii="Times New Roman" w:hAnsi="Times New Roman" w:cs="Times New Roman"/>
          <w:lang w:val="en-GB"/>
        </w:rPr>
        <w:t>Offences and penalties.</w:t>
      </w:r>
      <w:bookmarkEnd w:id="59"/>
      <w:r w:rsidR="00B4249A" w:rsidRPr="00CF325E">
        <w:rPr>
          <w:rFonts w:ascii="Times New Roman" w:hAnsi="Times New Roman" w:cs="Times New Roman"/>
          <w:b w:val="0"/>
          <w:bCs w:val="0"/>
        </w:rPr>
        <w:t>–</w:t>
      </w:r>
      <w:r>
        <w:rPr>
          <w:rFonts w:ascii="Times New Roman" w:hAnsi="Times New Roman" w:cs="Times New Roman"/>
          <w:b w:val="0"/>
          <w:bCs w:val="0"/>
        </w:rPr>
        <w:t xml:space="preserve"> </w:t>
      </w:r>
      <w:r w:rsidR="00234771" w:rsidRPr="00B65774">
        <w:rPr>
          <w:rStyle w:val="FootnoteReference"/>
          <w:rFonts w:ascii="Times New Roman" w:hAnsi="Times New Roman" w:cs="Times New Roman"/>
          <w:b w:val="0"/>
          <w:lang w:val="en-GB"/>
        </w:rPr>
        <w:footnoteReference w:id="367"/>
      </w:r>
      <w:r w:rsidR="001C0CCD" w:rsidRPr="00B65774">
        <w:rPr>
          <w:rFonts w:ascii="Times New Roman" w:hAnsi="Times New Roman" w:cs="Times New Roman"/>
          <w:b w:val="0"/>
          <w:lang w:val="en-GB"/>
        </w:rPr>
        <w:t>[</w:t>
      </w:r>
      <w:r w:rsidR="004253C0" w:rsidRPr="00B65774">
        <w:rPr>
          <w:rFonts w:ascii="Times New Roman" w:hAnsi="Times New Roman" w:cs="Times New Roman"/>
          <w:b w:val="0"/>
          <w:lang w:val="en-GB"/>
        </w:rPr>
        <w:t>...</w:t>
      </w:r>
      <w:r w:rsidR="001C0CCD" w:rsidRPr="00B65774">
        <w:rPr>
          <w:rFonts w:ascii="Times New Roman" w:hAnsi="Times New Roman" w:cs="Times New Roman"/>
          <w:b w:val="0"/>
          <w:lang w:val="en-GB"/>
        </w:rPr>
        <w:t xml:space="preserve">] </w:t>
      </w:r>
      <w:r w:rsidR="00BA2F20" w:rsidRPr="00B65774">
        <w:rPr>
          <w:rFonts w:ascii="Times New Roman" w:hAnsi="Times New Roman" w:cs="Times New Roman"/>
          <w:b w:val="0"/>
          <w:lang w:val="en-GB"/>
        </w:rPr>
        <w:t>Whoever commits any offence described in column (1) of the Table below shall, in addition to and not in derogation of any punishment to which he may be liable under any other law, be liable to the penalty mentioned against that</w:t>
      </w:r>
      <w:r w:rsidR="003A5EE8" w:rsidRPr="00B65774">
        <w:rPr>
          <w:rFonts w:ascii="Times New Roman" w:hAnsi="Times New Roman" w:cs="Times New Roman"/>
          <w:b w:val="0"/>
          <w:lang w:val="en-GB"/>
        </w:rPr>
        <w:t xml:space="preserve"> offence in column (2) thereof:</w:t>
      </w:r>
      <w:r>
        <w:rPr>
          <w:rFonts w:ascii="Times New Roman" w:hAnsi="Times New Roman" w:cs="Times New Roman"/>
          <w:b w:val="0"/>
          <w:bCs w:val="0"/>
        </w:rPr>
        <w:t xml:space="preserve"> –</w:t>
      </w:r>
    </w:p>
    <w:p w:rsidR="00BA2F20" w:rsidRPr="00CF325E" w:rsidRDefault="00BA2F20" w:rsidP="00BA2F20">
      <w:pPr>
        <w:pStyle w:val="NormalWeb"/>
        <w:jc w:val="center"/>
        <w:rPr>
          <w:b/>
          <w:bCs/>
          <w:lang w:val="en-GB"/>
        </w:rPr>
      </w:pPr>
      <w:r w:rsidRPr="00CF325E">
        <w:rPr>
          <w:b/>
          <w:bCs/>
          <w:lang w:val="en-GB"/>
        </w:rPr>
        <w:t>TABLE</w:t>
      </w: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4015"/>
        <w:gridCol w:w="2486"/>
      </w:tblGrid>
      <w:tr w:rsidR="0057753F" w:rsidRPr="00CF325E" w:rsidTr="00956ED7">
        <w:tc>
          <w:tcPr>
            <w:tcW w:w="2735" w:type="dxa"/>
          </w:tcPr>
          <w:p w:rsidR="0057753F" w:rsidRPr="00CF325E" w:rsidRDefault="0057753F" w:rsidP="00783627">
            <w:pPr>
              <w:pStyle w:val="Heading2"/>
              <w:spacing w:line="240" w:lineRule="auto"/>
              <w:jc w:val="center"/>
              <w:rPr>
                <w:rFonts w:ascii="Times New Roman" w:hAnsi="Times New Roman" w:cs="Times New Roman"/>
                <w:lang w:val="en-GB"/>
              </w:rPr>
            </w:pPr>
            <w:bookmarkStart w:id="60" w:name="_Toc244054329"/>
            <w:bookmarkStart w:id="61" w:name="_Toc244055658"/>
            <w:r w:rsidRPr="00CF325E">
              <w:rPr>
                <w:rFonts w:ascii="Times New Roman" w:hAnsi="Times New Roman" w:cs="Times New Roman"/>
                <w:lang w:val="en-GB"/>
              </w:rPr>
              <w:t>Offences</w:t>
            </w:r>
            <w:bookmarkEnd w:id="60"/>
            <w:bookmarkEnd w:id="61"/>
          </w:p>
        </w:tc>
        <w:tc>
          <w:tcPr>
            <w:tcW w:w="4015" w:type="dxa"/>
          </w:tcPr>
          <w:p w:rsidR="0057753F" w:rsidRPr="00CF325E" w:rsidRDefault="0057753F" w:rsidP="00783627">
            <w:pPr>
              <w:pStyle w:val="Heading3"/>
              <w:rPr>
                <w:rFonts w:ascii="Times New Roman" w:hAnsi="Times New Roman" w:cs="Times New Roman"/>
                <w:lang w:val="en-GB"/>
              </w:rPr>
            </w:pPr>
            <w:bookmarkStart w:id="62" w:name="_Toc244054330"/>
            <w:bookmarkStart w:id="63" w:name="_Toc244055659"/>
            <w:r w:rsidRPr="00CF325E">
              <w:rPr>
                <w:rFonts w:ascii="Times New Roman" w:hAnsi="Times New Roman" w:cs="Times New Roman"/>
                <w:lang w:val="en-GB"/>
              </w:rPr>
              <w:t>Penalties</w:t>
            </w:r>
            <w:bookmarkEnd w:id="62"/>
            <w:bookmarkEnd w:id="63"/>
          </w:p>
        </w:tc>
        <w:tc>
          <w:tcPr>
            <w:tcW w:w="2486" w:type="dxa"/>
          </w:tcPr>
          <w:p w:rsidR="0057753F" w:rsidRPr="00CF325E" w:rsidRDefault="0057753F" w:rsidP="00CF325E">
            <w:pPr>
              <w:spacing w:before="100" w:beforeAutospacing="1" w:after="100" w:afterAutospacing="1"/>
              <w:jc w:val="center"/>
              <w:rPr>
                <w:rFonts w:ascii="Times New Roman" w:hAnsi="Times New Roman"/>
                <w:sz w:val="24"/>
              </w:rPr>
            </w:pPr>
            <w:r w:rsidRPr="00CF325E">
              <w:rPr>
                <w:rFonts w:ascii="Times New Roman" w:hAnsi="Times New Roman"/>
                <w:b/>
                <w:bCs/>
                <w:sz w:val="24"/>
              </w:rPr>
              <w:t>Section of the Act to which offence has reference</w:t>
            </w:r>
          </w:p>
        </w:tc>
      </w:tr>
      <w:tr w:rsidR="0057753F" w:rsidRPr="00CF325E" w:rsidTr="00956ED7">
        <w:tc>
          <w:tcPr>
            <w:tcW w:w="2735" w:type="dxa"/>
          </w:tcPr>
          <w:p w:rsidR="0057753F" w:rsidRPr="00CF325E" w:rsidRDefault="0057753F" w:rsidP="00783627">
            <w:pPr>
              <w:spacing w:before="100" w:beforeAutospacing="1" w:after="100" w:afterAutospacing="1"/>
              <w:jc w:val="center"/>
              <w:rPr>
                <w:rFonts w:ascii="Times New Roman" w:hAnsi="Times New Roman"/>
                <w:sz w:val="24"/>
              </w:rPr>
            </w:pPr>
            <w:r w:rsidRPr="00CF325E">
              <w:rPr>
                <w:rFonts w:ascii="Times New Roman" w:hAnsi="Times New Roman"/>
                <w:sz w:val="24"/>
              </w:rPr>
              <w:t>(1)</w:t>
            </w:r>
          </w:p>
        </w:tc>
        <w:tc>
          <w:tcPr>
            <w:tcW w:w="4015" w:type="dxa"/>
          </w:tcPr>
          <w:p w:rsidR="0057753F" w:rsidRPr="00CF325E" w:rsidRDefault="0057753F" w:rsidP="00783627">
            <w:pPr>
              <w:spacing w:before="100" w:beforeAutospacing="1" w:after="100" w:afterAutospacing="1"/>
              <w:jc w:val="center"/>
              <w:rPr>
                <w:rFonts w:ascii="Times New Roman" w:hAnsi="Times New Roman"/>
                <w:sz w:val="24"/>
              </w:rPr>
            </w:pPr>
            <w:r w:rsidRPr="00CF325E">
              <w:rPr>
                <w:rFonts w:ascii="Times New Roman" w:hAnsi="Times New Roman"/>
                <w:sz w:val="24"/>
              </w:rPr>
              <w:t>(2)</w:t>
            </w:r>
          </w:p>
        </w:tc>
        <w:tc>
          <w:tcPr>
            <w:tcW w:w="2486" w:type="dxa"/>
          </w:tcPr>
          <w:p w:rsidR="0057753F" w:rsidRPr="00CF325E" w:rsidRDefault="0057753F" w:rsidP="00273A8B">
            <w:pPr>
              <w:spacing w:before="100" w:beforeAutospacing="1" w:after="100" w:afterAutospacing="1"/>
              <w:jc w:val="center"/>
              <w:rPr>
                <w:rFonts w:ascii="Times New Roman" w:hAnsi="Times New Roman"/>
                <w:sz w:val="24"/>
              </w:rPr>
            </w:pPr>
            <w:r w:rsidRPr="00CF325E">
              <w:rPr>
                <w:rFonts w:ascii="Times New Roman" w:hAnsi="Times New Roman"/>
                <w:sz w:val="24"/>
              </w:rPr>
              <w:t>(3)</w:t>
            </w:r>
          </w:p>
        </w:tc>
      </w:tr>
      <w:tr w:rsidR="0057753F" w:rsidRPr="00CF325E" w:rsidTr="00956ED7">
        <w:tc>
          <w:tcPr>
            <w:tcW w:w="2735" w:type="dxa"/>
          </w:tcPr>
          <w:p w:rsidR="0057753F" w:rsidRPr="00CF325E" w:rsidRDefault="0057753F" w:rsidP="00783627">
            <w:pPr>
              <w:numPr>
                <w:ilvl w:val="0"/>
                <w:numId w:val="39"/>
              </w:numPr>
              <w:tabs>
                <w:tab w:val="clear" w:pos="567"/>
                <w:tab w:val="left" w:pos="360"/>
              </w:tabs>
              <w:spacing w:before="100" w:beforeAutospacing="1" w:after="100" w:afterAutospacing="1"/>
              <w:ind w:left="360" w:hanging="270"/>
              <w:jc w:val="both"/>
              <w:rPr>
                <w:rFonts w:ascii="Times New Roman" w:hAnsi="Times New Roman"/>
                <w:sz w:val="24"/>
              </w:rPr>
            </w:pPr>
            <w:r w:rsidRPr="00CF325E">
              <w:rPr>
                <w:rFonts w:ascii="Times New Roman" w:hAnsi="Times New Roman"/>
                <w:sz w:val="24"/>
              </w:rPr>
              <w:t xml:space="preserve">Where any person </w:t>
            </w:r>
            <w:r w:rsidR="00935F90" w:rsidRPr="00CF325E">
              <w:rPr>
                <w:rFonts w:ascii="Times New Roman" w:hAnsi="Times New Roman"/>
                <w:sz w:val="24"/>
              </w:rPr>
              <w:t xml:space="preserve">   </w:t>
            </w:r>
            <w:r w:rsidRPr="00CF325E">
              <w:rPr>
                <w:rFonts w:ascii="Times New Roman" w:hAnsi="Times New Roman"/>
                <w:sz w:val="24"/>
              </w:rPr>
              <w:t>fails to furnish a return within the due date.</w:t>
            </w:r>
          </w:p>
        </w:tc>
        <w:tc>
          <w:tcPr>
            <w:tcW w:w="4015" w:type="dxa"/>
          </w:tcPr>
          <w:p w:rsidR="0057753F" w:rsidRPr="00CF325E" w:rsidRDefault="0057753F" w:rsidP="00783627">
            <w:pPr>
              <w:pStyle w:val="BodyText"/>
              <w:rPr>
                <w:rFonts w:ascii="Times New Roman" w:hAnsi="Times New Roman"/>
                <w:sz w:val="24"/>
                <w:lang w:eastAsia="en-US"/>
              </w:rPr>
            </w:pPr>
            <w:r w:rsidRPr="00CF325E">
              <w:rPr>
                <w:rFonts w:ascii="Times New Roman" w:hAnsi="Times New Roman"/>
                <w:sz w:val="24"/>
                <w:lang w:eastAsia="en-US"/>
              </w:rPr>
              <w:t>Such person shall pay a penalty of five thousand rupees:</w:t>
            </w:r>
          </w:p>
          <w:p w:rsidR="0057753F" w:rsidRPr="00CF325E" w:rsidRDefault="00783627" w:rsidP="00783627">
            <w:pPr>
              <w:spacing w:before="100" w:beforeAutospacing="1" w:after="100" w:afterAutospacing="1"/>
              <w:jc w:val="both"/>
              <w:rPr>
                <w:rFonts w:ascii="Times New Roman" w:hAnsi="Times New Roman"/>
                <w:sz w:val="24"/>
              </w:rPr>
            </w:pPr>
            <w:r>
              <w:rPr>
                <w:rFonts w:ascii="Times New Roman" w:hAnsi="Times New Roman"/>
                <w:sz w:val="24"/>
              </w:rPr>
              <w:t xml:space="preserve">         </w:t>
            </w:r>
            <w:r w:rsidR="0057753F" w:rsidRPr="00CF325E">
              <w:rPr>
                <w:rFonts w:ascii="Times New Roman" w:hAnsi="Times New Roman"/>
                <w:sz w:val="24"/>
              </w:rPr>
              <w:t>Provided that in case a person files a return within</w:t>
            </w:r>
            <w:r w:rsidR="008444A7" w:rsidRPr="00CF325E">
              <w:rPr>
                <w:rFonts w:ascii="Times New Roman" w:hAnsi="Times New Roman"/>
                <w:sz w:val="24"/>
              </w:rPr>
              <w:t xml:space="preserve"> </w:t>
            </w:r>
            <w:r w:rsidR="00C51E96" w:rsidRPr="00783627">
              <w:rPr>
                <w:rStyle w:val="FootnoteReference"/>
                <w:rFonts w:ascii="Times New Roman" w:hAnsi="Times New Roman"/>
                <w:color w:val="0070C0"/>
                <w:sz w:val="24"/>
              </w:rPr>
              <w:footnoteReference w:id="368"/>
            </w:r>
            <w:r w:rsidR="008444A7" w:rsidRPr="00CF325E">
              <w:rPr>
                <w:rFonts w:ascii="Times New Roman" w:hAnsi="Times New Roman"/>
                <w:color w:val="0070C0"/>
                <w:sz w:val="24"/>
              </w:rPr>
              <w:t>[</w:t>
            </w:r>
            <w:r w:rsidR="00A56603" w:rsidRPr="00CF325E">
              <w:rPr>
                <w:rFonts w:ascii="Times New Roman" w:hAnsi="Times New Roman"/>
                <w:color w:val="0070C0"/>
                <w:sz w:val="24"/>
              </w:rPr>
              <w:t>ten</w:t>
            </w:r>
            <w:r w:rsidR="008444A7" w:rsidRPr="00CF325E">
              <w:rPr>
                <w:rFonts w:ascii="Times New Roman" w:hAnsi="Times New Roman"/>
                <w:color w:val="0070C0"/>
                <w:sz w:val="24"/>
              </w:rPr>
              <w:t>]</w:t>
            </w:r>
            <w:r w:rsidR="00A56603" w:rsidRPr="00CF325E">
              <w:rPr>
                <w:rFonts w:ascii="Times New Roman" w:hAnsi="Times New Roman"/>
                <w:sz w:val="24"/>
              </w:rPr>
              <w:t xml:space="preserve"> </w:t>
            </w:r>
            <w:r w:rsidR="0057753F" w:rsidRPr="00CF325E">
              <w:rPr>
                <w:rFonts w:ascii="Times New Roman" w:hAnsi="Times New Roman"/>
                <w:sz w:val="24"/>
              </w:rPr>
              <w:t>days of the due date, he shall pay a penalty of one hundred rupees for each day of default.</w:t>
            </w:r>
          </w:p>
        </w:tc>
        <w:tc>
          <w:tcPr>
            <w:tcW w:w="2486" w:type="dxa"/>
          </w:tcPr>
          <w:p w:rsidR="0057753F" w:rsidRPr="00CF325E" w:rsidRDefault="0057753F" w:rsidP="00273A8B">
            <w:pPr>
              <w:spacing w:before="100" w:beforeAutospacing="1" w:after="100" w:afterAutospacing="1"/>
              <w:jc w:val="center"/>
              <w:rPr>
                <w:rFonts w:ascii="Times New Roman" w:hAnsi="Times New Roman"/>
                <w:sz w:val="24"/>
              </w:rPr>
            </w:pPr>
            <w:r w:rsidRPr="00CF325E">
              <w:rPr>
                <w:rFonts w:ascii="Times New Roman" w:hAnsi="Times New Roman"/>
                <w:sz w:val="24"/>
              </w:rPr>
              <w:t>26</w:t>
            </w:r>
          </w:p>
        </w:tc>
      </w:tr>
      <w:tr w:rsidR="0057753F" w:rsidRPr="00CF325E" w:rsidTr="00956ED7">
        <w:tc>
          <w:tcPr>
            <w:tcW w:w="2735" w:type="dxa"/>
          </w:tcPr>
          <w:p w:rsidR="0057753F" w:rsidRPr="00CF325E" w:rsidRDefault="0057753F" w:rsidP="00783627">
            <w:pPr>
              <w:spacing w:before="100" w:beforeAutospacing="1" w:after="100" w:afterAutospacing="1"/>
              <w:ind w:left="270" w:hanging="270"/>
              <w:jc w:val="both"/>
              <w:rPr>
                <w:rFonts w:ascii="Times New Roman" w:hAnsi="Times New Roman"/>
                <w:sz w:val="24"/>
              </w:rPr>
            </w:pPr>
            <w:r w:rsidRPr="00CF325E">
              <w:rPr>
                <w:rFonts w:ascii="Times New Roman" w:hAnsi="Times New Roman"/>
                <w:sz w:val="24"/>
              </w:rPr>
              <w:t>2. Any person who fails to issue an invoice when required under this Act.</w:t>
            </w:r>
          </w:p>
        </w:tc>
        <w:tc>
          <w:tcPr>
            <w:tcW w:w="4015" w:type="dxa"/>
          </w:tcPr>
          <w:p w:rsidR="0057753F" w:rsidRPr="00CF325E" w:rsidRDefault="0057753F" w:rsidP="00783627">
            <w:pPr>
              <w:pStyle w:val="BodyText"/>
              <w:rPr>
                <w:rFonts w:ascii="Times New Roman" w:hAnsi="Times New Roman"/>
                <w:sz w:val="24"/>
                <w:lang w:eastAsia="en-US"/>
              </w:rPr>
            </w:pPr>
            <w:r w:rsidRPr="00CF325E">
              <w:rPr>
                <w:rFonts w:ascii="Times New Roman" w:hAnsi="Times New Roman"/>
                <w:sz w:val="24"/>
                <w:lang w:eastAsia="en-US"/>
              </w:rPr>
              <w:t xml:space="preserve">Such person shall pay a penalty of five thousand rupees or three </w:t>
            </w:r>
            <w:r w:rsidRPr="00CF325E">
              <w:rPr>
                <w:rFonts w:ascii="Times New Roman" w:hAnsi="Times New Roman"/>
                <w:i/>
                <w:iCs/>
                <w:sz w:val="24"/>
                <w:lang w:eastAsia="en-US"/>
              </w:rPr>
              <w:t>per cent</w:t>
            </w:r>
            <w:r w:rsidRPr="00CF325E">
              <w:rPr>
                <w:rFonts w:ascii="Times New Roman" w:hAnsi="Times New Roman"/>
                <w:sz w:val="24"/>
                <w:lang w:eastAsia="en-US"/>
              </w:rPr>
              <w:t xml:space="preserve"> of the amount of the tax involved, whichever is higher.</w:t>
            </w:r>
          </w:p>
        </w:tc>
        <w:tc>
          <w:tcPr>
            <w:tcW w:w="2486" w:type="dxa"/>
          </w:tcPr>
          <w:p w:rsidR="0057753F" w:rsidRPr="00CF325E" w:rsidRDefault="0057753F" w:rsidP="00273A8B">
            <w:pPr>
              <w:spacing w:before="100" w:beforeAutospacing="1" w:after="100" w:afterAutospacing="1"/>
              <w:jc w:val="center"/>
              <w:rPr>
                <w:rFonts w:ascii="Times New Roman" w:hAnsi="Times New Roman"/>
                <w:sz w:val="24"/>
              </w:rPr>
            </w:pPr>
            <w:r w:rsidRPr="00CF325E">
              <w:rPr>
                <w:rFonts w:ascii="Times New Roman" w:hAnsi="Times New Roman"/>
                <w:sz w:val="24"/>
              </w:rPr>
              <w:t>23</w:t>
            </w:r>
          </w:p>
        </w:tc>
      </w:tr>
      <w:tr w:rsidR="00A14107" w:rsidRPr="00CF325E" w:rsidTr="00956ED7">
        <w:tc>
          <w:tcPr>
            <w:tcW w:w="2735" w:type="dxa"/>
          </w:tcPr>
          <w:p w:rsidR="00A14107" w:rsidRPr="00CF325E" w:rsidRDefault="00A14107" w:rsidP="00783627">
            <w:pPr>
              <w:spacing w:before="100" w:beforeAutospacing="1" w:after="100" w:afterAutospacing="1"/>
              <w:ind w:left="270" w:hanging="270"/>
              <w:jc w:val="both"/>
              <w:rPr>
                <w:rFonts w:ascii="Times New Roman" w:hAnsi="Times New Roman"/>
                <w:sz w:val="24"/>
              </w:rPr>
            </w:pPr>
            <w:r w:rsidRPr="00CF325E">
              <w:rPr>
                <w:rFonts w:ascii="Times New Roman" w:hAnsi="Times New Roman"/>
                <w:sz w:val="24"/>
              </w:rPr>
              <w:t>3. Any person who un-authorizedly issues an invoice in which an amount of tax is specified.</w:t>
            </w:r>
          </w:p>
        </w:tc>
        <w:tc>
          <w:tcPr>
            <w:tcW w:w="4015" w:type="dxa"/>
          </w:tcPr>
          <w:p w:rsidR="00A14107" w:rsidRPr="00CF325E" w:rsidRDefault="00A14107" w:rsidP="00783627">
            <w:pPr>
              <w:pStyle w:val="BodyText"/>
              <w:rPr>
                <w:rFonts w:ascii="Times New Roman" w:hAnsi="Times New Roman"/>
                <w:sz w:val="24"/>
                <w:lang w:eastAsia="en-US"/>
              </w:rPr>
            </w:pPr>
            <w:r w:rsidRPr="00CF325E">
              <w:rPr>
                <w:rFonts w:ascii="Times New Roman" w:hAnsi="Times New Roman"/>
                <w:sz w:val="24"/>
                <w:lang w:eastAsia="en-US"/>
              </w:rPr>
              <w:t xml:space="preserve">Such person shall pay a penalty of ten thousand rupees or five </w:t>
            </w:r>
            <w:r w:rsidRPr="00CF325E">
              <w:rPr>
                <w:rFonts w:ascii="Times New Roman" w:hAnsi="Times New Roman"/>
                <w:i/>
                <w:iCs/>
                <w:sz w:val="24"/>
                <w:lang w:eastAsia="en-US"/>
              </w:rPr>
              <w:t>per cent</w:t>
            </w:r>
            <w:r w:rsidRPr="00CF325E">
              <w:rPr>
                <w:rFonts w:ascii="Times New Roman" w:hAnsi="Times New Roman"/>
                <w:sz w:val="24"/>
                <w:lang w:eastAsia="en-US"/>
              </w:rPr>
              <w:t xml:space="preserve"> of the amount of the tax involved, whichever is higher.</w:t>
            </w:r>
          </w:p>
          <w:p w:rsidR="00A14107" w:rsidRPr="00CF325E" w:rsidRDefault="00A14107" w:rsidP="00783627">
            <w:pPr>
              <w:pStyle w:val="BodyText"/>
              <w:rPr>
                <w:rFonts w:ascii="Times New Roman" w:hAnsi="Times New Roman"/>
                <w:sz w:val="24"/>
                <w:lang w:eastAsia="en-US"/>
              </w:rPr>
            </w:pPr>
          </w:p>
        </w:tc>
        <w:tc>
          <w:tcPr>
            <w:tcW w:w="2486" w:type="dxa"/>
          </w:tcPr>
          <w:p w:rsidR="00A14107" w:rsidRPr="00CF325E" w:rsidRDefault="00783627" w:rsidP="00A22649">
            <w:pPr>
              <w:spacing w:before="100" w:beforeAutospacing="1" w:after="100" w:afterAutospacing="1"/>
              <w:jc w:val="center"/>
              <w:rPr>
                <w:rFonts w:ascii="Times New Roman" w:hAnsi="Times New Roman"/>
                <w:sz w:val="24"/>
              </w:rPr>
            </w:pPr>
            <w:r>
              <w:rPr>
                <w:rFonts w:ascii="Times New Roman" w:hAnsi="Times New Roman"/>
                <w:sz w:val="24"/>
              </w:rPr>
              <w:t>3</w:t>
            </w:r>
            <w:r w:rsidR="00E01893" w:rsidRPr="00CF325E">
              <w:rPr>
                <w:rFonts w:ascii="Times New Roman" w:hAnsi="Times New Roman"/>
                <w:sz w:val="24"/>
              </w:rPr>
              <w:t xml:space="preserve">, 7 </w:t>
            </w:r>
            <w:r w:rsidR="00A14107" w:rsidRPr="00CF325E">
              <w:rPr>
                <w:rFonts w:ascii="Times New Roman" w:hAnsi="Times New Roman"/>
                <w:sz w:val="24"/>
              </w:rPr>
              <w:t>and 23</w:t>
            </w:r>
          </w:p>
        </w:tc>
      </w:tr>
      <w:tr w:rsidR="00A14107" w:rsidRPr="00CF325E" w:rsidTr="00956ED7">
        <w:tc>
          <w:tcPr>
            <w:tcW w:w="2735" w:type="dxa"/>
          </w:tcPr>
          <w:p w:rsidR="00A14107" w:rsidRPr="00CF325E" w:rsidRDefault="00A14107" w:rsidP="00783627">
            <w:pPr>
              <w:spacing w:before="100" w:beforeAutospacing="1" w:after="100" w:afterAutospacing="1"/>
              <w:ind w:left="360" w:hanging="360"/>
              <w:jc w:val="both"/>
              <w:rPr>
                <w:rFonts w:ascii="Times New Roman" w:hAnsi="Times New Roman"/>
                <w:sz w:val="24"/>
              </w:rPr>
            </w:pPr>
            <w:r w:rsidRPr="00CF325E">
              <w:rPr>
                <w:rFonts w:ascii="Times New Roman" w:hAnsi="Times New Roman"/>
                <w:sz w:val="24"/>
              </w:rPr>
              <w:t>4. Any person who fails to notify the changes of material nature in the particulars of registration of taxable activity.</w:t>
            </w:r>
          </w:p>
        </w:tc>
        <w:tc>
          <w:tcPr>
            <w:tcW w:w="4015" w:type="dxa"/>
          </w:tcPr>
          <w:p w:rsidR="00A14107" w:rsidRPr="00CF325E" w:rsidRDefault="00A14107" w:rsidP="00783627">
            <w:pPr>
              <w:pStyle w:val="BodyText"/>
              <w:rPr>
                <w:rFonts w:ascii="Times New Roman" w:hAnsi="Times New Roman"/>
                <w:sz w:val="24"/>
                <w:lang w:eastAsia="en-US"/>
              </w:rPr>
            </w:pPr>
            <w:r w:rsidRPr="00CF325E">
              <w:rPr>
                <w:rFonts w:ascii="Times New Roman" w:hAnsi="Times New Roman"/>
                <w:sz w:val="24"/>
                <w:lang w:eastAsia="en-US"/>
              </w:rPr>
              <w:t>Such person shall pay a penalty of five thousand rupees.</w:t>
            </w:r>
          </w:p>
        </w:tc>
        <w:tc>
          <w:tcPr>
            <w:tcW w:w="2486" w:type="dxa"/>
          </w:tcPr>
          <w:p w:rsidR="00A14107" w:rsidRPr="00CF325E" w:rsidRDefault="00A14107" w:rsidP="00273A8B">
            <w:pPr>
              <w:spacing w:before="100" w:beforeAutospacing="1" w:after="100" w:afterAutospacing="1"/>
              <w:jc w:val="center"/>
              <w:rPr>
                <w:rFonts w:ascii="Times New Roman" w:hAnsi="Times New Roman"/>
                <w:sz w:val="24"/>
              </w:rPr>
            </w:pPr>
            <w:r w:rsidRPr="00CF325E">
              <w:rPr>
                <w:rFonts w:ascii="Times New Roman" w:hAnsi="Times New Roman"/>
                <w:sz w:val="24"/>
              </w:rPr>
              <w:t>14</w:t>
            </w:r>
          </w:p>
        </w:tc>
      </w:tr>
      <w:tr w:rsidR="00A14107" w:rsidRPr="00CF325E" w:rsidTr="00956ED7">
        <w:tc>
          <w:tcPr>
            <w:tcW w:w="2735" w:type="dxa"/>
          </w:tcPr>
          <w:p w:rsidR="00A14107" w:rsidRPr="00CF325E" w:rsidRDefault="00A14107" w:rsidP="00783627">
            <w:pPr>
              <w:spacing w:before="100" w:beforeAutospacing="1" w:after="100" w:afterAutospacing="1"/>
              <w:ind w:left="360" w:hanging="360"/>
              <w:jc w:val="both"/>
              <w:rPr>
                <w:rFonts w:ascii="Times New Roman" w:hAnsi="Times New Roman"/>
                <w:sz w:val="24"/>
              </w:rPr>
            </w:pPr>
            <w:r w:rsidRPr="00CF325E">
              <w:rPr>
                <w:rFonts w:ascii="Times New Roman" w:hAnsi="Times New Roman"/>
                <w:sz w:val="24"/>
              </w:rPr>
              <w:t xml:space="preserve">5. Any person who fails to deposit the amount of tax due or any part thereof in the time or manner laid down under this Act or rules or orders made </w:t>
            </w:r>
            <w:r w:rsidR="005737F7" w:rsidRPr="00CF325E">
              <w:rPr>
                <w:rFonts w:ascii="Times New Roman" w:hAnsi="Times New Roman"/>
                <w:sz w:val="24"/>
              </w:rPr>
              <w:t>there under</w:t>
            </w:r>
            <w:r w:rsidRPr="00CF325E">
              <w:rPr>
                <w:rFonts w:ascii="Times New Roman" w:hAnsi="Times New Roman"/>
                <w:sz w:val="24"/>
              </w:rPr>
              <w:t>.</w:t>
            </w:r>
          </w:p>
        </w:tc>
        <w:tc>
          <w:tcPr>
            <w:tcW w:w="4015" w:type="dxa"/>
          </w:tcPr>
          <w:p w:rsidR="00A14107" w:rsidRDefault="00A14107" w:rsidP="00783627">
            <w:pPr>
              <w:pStyle w:val="BodyText"/>
              <w:rPr>
                <w:rFonts w:ascii="Times New Roman" w:hAnsi="Times New Roman"/>
                <w:sz w:val="24"/>
                <w:lang w:eastAsia="en-US"/>
              </w:rPr>
            </w:pPr>
            <w:r w:rsidRPr="00CF325E">
              <w:rPr>
                <w:rFonts w:ascii="Times New Roman" w:hAnsi="Times New Roman"/>
                <w:sz w:val="24"/>
                <w:lang w:eastAsia="en-US"/>
              </w:rPr>
              <w:t xml:space="preserve">Such person shall pay a penalty of ten thousand rupees or five </w:t>
            </w:r>
            <w:r w:rsidRPr="00CF325E">
              <w:rPr>
                <w:rFonts w:ascii="Times New Roman" w:hAnsi="Times New Roman"/>
                <w:i/>
                <w:iCs/>
                <w:sz w:val="24"/>
                <w:lang w:eastAsia="en-US"/>
              </w:rPr>
              <w:t>per cent</w:t>
            </w:r>
            <w:r w:rsidRPr="00CF325E">
              <w:rPr>
                <w:rFonts w:ascii="Times New Roman" w:hAnsi="Times New Roman"/>
                <w:sz w:val="24"/>
                <w:lang w:eastAsia="en-US"/>
              </w:rPr>
              <w:t xml:space="preserve"> of the amount of the tax involved, whichever is higher:</w:t>
            </w:r>
          </w:p>
          <w:p w:rsidR="00B65774" w:rsidRPr="00CF325E" w:rsidRDefault="00B65774" w:rsidP="00783627">
            <w:pPr>
              <w:pStyle w:val="BodyText"/>
              <w:rPr>
                <w:rFonts w:ascii="Times New Roman" w:hAnsi="Times New Roman"/>
                <w:sz w:val="24"/>
                <w:lang w:eastAsia="en-US"/>
              </w:rPr>
            </w:pPr>
          </w:p>
          <w:p w:rsidR="00A14107" w:rsidRPr="00CF325E" w:rsidRDefault="00A14107" w:rsidP="00783627">
            <w:pPr>
              <w:pStyle w:val="BodyText"/>
              <w:rPr>
                <w:rFonts w:ascii="Times New Roman" w:hAnsi="Times New Roman"/>
                <w:sz w:val="24"/>
                <w:lang w:eastAsia="en-US"/>
              </w:rPr>
            </w:pPr>
            <w:r w:rsidRPr="00CF325E">
              <w:rPr>
                <w:rFonts w:ascii="Times New Roman" w:hAnsi="Times New Roman"/>
                <w:sz w:val="24"/>
                <w:lang w:eastAsia="en-US"/>
              </w:rPr>
              <w:t>Provided that, if the amount of tax or any part thereof is paid within</w:t>
            </w:r>
            <w:r w:rsidR="008444A7" w:rsidRPr="00CF325E">
              <w:rPr>
                <w:rFonts w:ascii="Times New Roman" w:hAnsi="Times New Roman"/>
                <w:sz w:val="24"/>
                <w:lang w:eastAsia="en-US"/>
              </w:rPr>
              <w:t xml:space="preserve"> </w:t>
            </w:r>
            <w:r w:rsidR="00C51E96">
              <w:rPr>
                <w:rStyle w:val="FootnoteReference"/>
                <w:rFonts w:ascii="Times New Roman" w:hAnsi="Times New Roman"/>
                <w:sz w:val="24"/>
                <w:lang w:eastAsia="en-US"/>
              </w:rPr>
              <w:footnoteReference w:id="369"/>
            </w:r>
            <w:r w:rsidR="008444A7" w:rsidRPr="00C51E96">
              <w:rPr>
                <w:rFonts w:ascii="Times New Roman" w:hAnsi="Times New Roman"/>
                <w:color w:val="0070C0"/>
                <w:sz w:val="24"/>
                <w:lang w:eastAsia="en-US"/>
              </w:rPr>
              <w:t>[</w:t>
            </w:r>
            <w:r w:rsidR="00A56603" w:rsidRPr="00C51E96">
              <w:rPr>
                <w:rFonts w:ascii="Times New Roman" w:hAnsi="Times New Roman"/>
                <w:color w:val="0070C0"/>
                <w:sz w:val="24"/>
                <w:lang w:eastAsia="en-US"/>
              </w:rPr>
              <w:t>ten</w:t>
            </w:r>
            <w:r w:rsidR="008444A7" w:rsidRPr="00C51E96">
              <w:rPr>
                <w:rFonts w:ascii="Times New Roman" w:hAnsi="Times New Roman"/>
                <w:color w:val="0070C0"/>
                <w:sz w:val="24"/>
                <w:lang w:eastAsia="en-US"/>
              </w:rPr>
              <w:t>]</w:t>
            </w:r>
            <w:r w:rsidR="00A56603" w:rsidRPr="00CF325E">
              <w:rPr>
                <w:rFonts w:ascii="Times New Roman" w:hAnsi="Times New Roman"/>
                <w:sz w:val="24"/>
                <w:lang w:eastAsia="en-US"/>
              </w:rPr>
              <w:t xml:space="preserve"> </w:t>
            </w:r>
            <w:r w:rsidRPr="00CF325E">
              <w:rPr>
                <w:rFonts w:ascii="Times New Roman" w:hAnsi="Times New Roman"/>
                <w:sz w:val="24"/>
                <w:lang w:eastAsia="en-US"/>
              </w:rPr>
              <w:t>days from the due date, the defaulter shall pay a penalty of five hundred rupees for each day of default:</w:t>
            </w:r>
          </w:p>
          <w:p w:rsidR="00A14107" w:rsidRPr="00CF325E" w:rsidRDefault="00A14107" w:rsidP="00783627">
            <w:pPr>
              <w:pStyle w:val="BodyText"/>
              <w:rPr>
                <w:rFonts w:ascii="Times New Roman" w:hAnsi="Times New Roman"/>
                <w:sz w:val="24"/>
                <w:lang w:eastAsia="en-US"/>
              </w:rPr>
            </w:pPr>
            <w:r w:rsidRPr="00CF325E">
              <w:rPr>
                <w:rFonts w:ascii="Times New Roman" w:hAnsi="Times New Roman"/>
                <w:sz w:val="24"/>
                <w:lang w:eastAsia="en-US"/>
              </w:rPr>
              <w:t>Provided further that no penalty shall be imposed when any miscalculation is made for the first time during a year:</w:t>
            </w:r>
          </w:p>
          <w:p w:rsidR="00A14107" w:rsidRPr="00CF325E" w:rsidRDefault="00A14107" w:rsidP="00783627">
            <w:pPr>
              <w:pStyle w:val="BodyText"/>
              <w:rPr>
                <w:rFonts w:ascii="Times New Roman" w:hAnsi="Times New Roman"/>
                <w:sz w:val="24"/>
                <w:lang w:eastAsia="en-US"/>
              </w:rPr>
            </w:pPr>
            <w:r w:rsidRPr="00CF325E">
              <w:rPr>
                <w:rFonts w:ascii="Times New Roman" w:hAnsi="Times New Roman"/>
                <w:sz w:val="24"/>
                <w:lang w:eastAsia="en-US"/>
              </w:rPr>
              <w:t>Provided further that if the amount of tax due is not paid even after the expiry of a period of sixty days of issuance of the notice for such pay</w:t>
            </w:r>
            <w:r w:rsidR="00677850" w:rsidRPr="00CF325E">
              <w:rPr>
                <w:rFonts w:ascii="Times New Roman" w:hAnsi="Times New Roman"/>
                <w:sz w:val="24"/>
                <w:lang w:eastAsia="en-US"/>
              </w:rPr>
              <w:t xml:space="preserve">ments by an officer of </w:t>
            </w:r>
            <w:r w:rsidR="00C47F6F" w:rsidRPr="00CF325E">
              <w:rPr>
                <w:rStyle w:val="FootnoteReference"/>
                <w:rFonts w:ascii="Times New Roman" w:hAnsi="Times New Roman"/>
                <w:sz w:val="24"/>
                <w:lang w:eastAsia="en-US"/>
              </w:rPr>
              <w:footnoteReference w:id="370"/>
            </w:r>
            <w:r w:rsidR="00C47F6F" w:rsidRPr="00CF325E">
              <w:rPr>
                <w:rFonts w:ascii="Times New Roman" w:hAnsi="Times New Roman"/>
                <w:sz w:val="24"/>
                <w:lang w:eastAsia="en-US"/>
              </w:rPr>
              <w:t>[</w:t>
            </w:r>
            <w:r w:rsidR="00677850" w:rsidRPr="00CF325E">
              <w:rPr>
                <w:rFonts w:ascii="Times New Roman" w:hAnsi="Times New Roman"/>
                <w:sz w:val="24"/>
                <w:lang w:eastAsia="en-US"/>
              </w:rPr>
              <w:t>Inland Revenue</w:t>
            </w:r>
            <w:r w:rsidRPr="00CF325E">
              <w:rPr>
                <w:rFonts w:ascii="Times New Roman" w:hAnsi="Times New Roman"/>
                <w:sz w:val="24"/>
                <w:lang w:eastAsia="en-US"/>
              </w:rPr>
              <w:t xml:space="preserve">, not below the rank of Assistant </w:t>
            </w:r>
            <w:r w:rsidR="00677850" w:rsidRPr="00CF325E">
              <w:rPr>
                <w:rFonts w:ascii="Times New Roman" w:hAnsi="Times New Roman"/>
                <w:sz w:val="24"/>
                <w:lang w:eastAsia="en-US"/>
              </w:rPr>
              <w:t>Commissioner Inland Revenue</w:t>
            </w:r>
            <w:r w:rsidR="006B24E9" w:rsidRPr="00CF325E">
              <w:rPr>
                <w:rFonts w:ascii="Times New Roman" w:hAnsi="Times New Roman"/>
                <w:sz w:val="24"/>
                <w:lang w:eastAsia="en-US"/>
              </w:rPr>
              <w:t>]</w:t>
            </w:r>
            <w:r w:rsidRPr="00CF325E">
              <w:rPr>
                <w:rFonts w:ascii="Times New Roman" w:hAnsi="Times New Roman"/>
                <w:sz w:val="24"/>
                <w:lang w:eastAsia="en-US"/>
              </w:rPr>
              <w:t>, the defaulter shall, further be liable, upon conviction by a Special Judge, to imprisonment for a term which may extend to three years, or with fine which may extend to amount equal to the amount of tax involved, or with both.</w:t>
            </w:r>
          </w:p>
        </w:tc>
        <w:tc>
          <w:tcPr>
            <w:tcW w:w="2486" w:type="dxa"/>
          </w:tcPr>
          <w:p w:rsidR="00A14107" w:rsidRPr="00CF325E" w:rsidRDefault="00A14107" w:rsidP="00273A8B">
            <w:pPr>
              <w:spacing w:before="100" w:beforeAutospacing="1" w:after="100" w:afterAutospacing="1"/>
              <w:jc w:val="center"/>
              <w:rPr>
                <w:rFonts w:ascii="Times New Roman" w:hAnsi="Times New Roman"/>
                <w:sz w:val="24"/>
              </w:rPr>
            </w:pPr>
            <w:r w:rsidRPr="00CF325E">
              <w:rPr>
                <w:rFonts w:ascii="Times New Roman" w:hAnsi="Times New Roman"/>
                <w:sz w:val="24"/>
              </w:rPr>
              <w:t xml:space="preserve">3, 6, 7 and 48 </w:t>
            </w:r>
          </w:p>
        </w:tc>
      </w:tr>
      <w:tr w:rsidR="00A14107" w:rsidRPr="001E6E98" w:rsidTr="00956ED7">
        <w:tc>
          <w:tcPr>
            <w:tcW w:w="2735" w:type="dxa"/>
          </w:tcPr>
          <w:p w:rsidR="00A14107" w:rsidRPr="00C51E96" w:rsidRDefault="00A14107" w:rsidP="00783627">
            <w:pPr>
              <w:spacing w:before="100" w:beforeAutospacing="1" w:after="100" w:afterAutospacing="1"/>
              <w:ind w:left="270" w:hanging="270"/>
              <w:jc w:val="both"/>
              <w:rPr>
                <w:rFonts w:ascii="Times New Roman" w:hAnsi="Times New Roman"/>
                <w:sz w:val="24"/>
              </w:rPr>
            </w:pPr>
            <w:r w:rsidRPr="00C51E96">
              <w:rPr>
                <w:rFonts w:ascii="Times New Roman" w:hAnsi="Times New Roman"/>
                <w:sz w:val="24"/>
              </w:rPr>
              <w:t>6. Any person who repeats erroneous calculation in the return during a year whereby amount of tax less than the actual tax due is paid.</w:t>
            </w:r>
          </w:p>
        </w:tc>
        <w:tc>
          <w:tcPr>
            <w:tcW w:w="4015" w:type="dxa"/>
          </w:tcPr>
          <w:p w:rsidR="00A14107" w:rsidRPr="00C51E96" w:rsidRDefault="00A14107" w:rsidP="00783627">
            <w:pPr>
              <w:pStyle w:val="BodyText"/>
              <w:rPr>
                <w:rFonts w:ascii="Times New Roman" w:hAnsi="Times New Roman"/>
                <w:sz w:val="24"/>
                <w:lang w:eastAsia="en-US"/>
              </w:rPr>
            </w:pPr>
            <w:r w:rsidRPr="00C51E96">
              <w:rPr>
                <w:rFonts w:ascii="Times New Roman" w:hAnsi="Times New Roman"/>
                <w:sz w:val="24"/>
                <w:lang w:eastAsia="en-US"/>
              </w:rPr>
              <w:t xml:space="preserve">Such person shall pay a penalty of five thousand rupees or three </w:t>
            </w:r>
            <w:r w:rsidRPr="00C51E96">
              <w:rPr>
                <w:rFonts w:ascii="Times New Roman" w:hAnsi="Times New Roman"/>
                <w:i/>
                <w:iCs/>
                <w:sz w:val="24"/>
                <w:lang w:eastAsia="en-US"/>
              </w:rPr>
              <w:t>per cent</w:t>
            </w:r>
            <w:r w:rsidRPr="00C51E96">
              <w:rPr>
                <w:rFonts w:ascii="Times New Roman" w:hAnsi="Times New Roman"/>
                <w:sz w:val="24"/>
                <w:lang w:eastAsia="en-US"/>
              </w:rPr>
              <w:t xml:space="preserve"> of the amount of the tax involved, whichever is higher.</w:t>
            </w:r>
          </w:p>
          <w:p w:rsidR="00A14107" w:rsidRPr="00C51E96" w:rsidRDefault="00A14107" w:rsidP="00783627">
            <w:pPr>
              <w:pStyle w:val="BodyText"/>
              <w:rPr>
                <w:rFonts w:ascii="Times New Roman" w:hAnsi="Times New Roman"/>
                <w:sz w:val="24"/>
                <w:lang w:eastAsia="en-US"/>
              </w:rPr>
            </w:pPr>
          </w:p>
        </w:tc>
        <w:tc>
          <w:tcPr>
            <w:tcW w:w="2486" w:type="dxa"/>
          </w:tcPr>
          <w:p w:rsidR="00A14107" w:rsidRPr="00C51E96" w:rsidRDefault="00A14107" w:rsidP="00273A8B">
            <w:pPr>
              <w:spacing w:before="100" w:beforeAutospacing="1" w:after="100" w:afterAutospacing="1"/>
              <w:jc w:val="center"/>
              <w:rPr>
                <w:rFonts w:ascii="Times New Roman" w:hAnsi="Times New Roman"/>
                <w:sz w:val="24"/>
              </w:rPr>
            </w:pPr>
            <w:r w:rsidRPr="00C51E96">
              <w:rPr>
                <w:rFonts w:ascii="Times New Roman" w:hAnsi="Times New Roman"/>
                <w:sz w:val="24"/>
              </w:rPr>
              <w:t>7 and 26</w:t>
            </w:r>
          </w:p>
        </w:tc>
      </w:tr>
      <w:tr w:rsidR="00A14107" w:rsidRPr="001E6E98" w:rsidTr="00956ED7">
        <w:tc>
          <w:tcPr>
            <w:tcW w:w="2735" w:type="dxa"/>
          </w:tcPr>
          <w:p w:rsidR="00A14107" w:rsidRPr="00C51E96" w:rsidRDefault="00A14107" w:rsidP="00783627">
            <w:pPr>
              <w:spacing w:before="100" w:beforeAutospacing="1" w:after="100" w:afterAutospacing="1"/>
              <w:ind w:left="270" w:hanging="270"/>
              <w:jc w:val="both"/>
              <w:rPr>
                <w:rFonts w:ascii="Times New Roman" w:hAnsi="Times New Roman"/>
                <w:sz w:val="24"/>
              </w:rPr>
            </w:pPr>
            <w:r w:rsidRPr="00C51E96">
              <w:rPr>
                <w:rFonts w:ascii="Times New Roman" w:hAnsi="Times New Roman"/>
                <w:sz w:val="24"/>
              </w:rPr>
              <w:t>7. Any person who is required to apply for registration under this Act fails to make an application for registration before making taxable supplies.</w:t>
            </w:r>
          </w:p>
        </w:tc>
        <w:tc>
          <w:tcPr>
            <w:tcW w:w="4015" w:type="dxa"/>
          </w:tcPr>
          <w:p w:rsidR="00A14107" w:rsidRPr="00C51E96" w:rsidRDefault="00A14107" w:rsidP="00783627">
            <w:pPr>
              <w:pStyle w:val="BodyText"/>
              <w:rPr>
                <w:rFonts w:ascii="Times New Roman" w:hAnsi="Times New Roman"/>
                <w:sz w:val="24"/>
                <w:lang w:eastAsia="en-US"/>
              </w:rPr>
            </w:pPr>
            <w:r w:rsidRPr="00C51E96">
              <w:rPr>
                <w:rFonts w:ascii="Times New Roman" w:hAnsi="Times New Roman"/>
                <w:sz w:val="24"/>
                <w:lang w:eastAsia="en-US"/>
              </w:rPr>
              <w:t xml:space="preserve">Such person shall pay a penalty of ten thousand rupees or five </w:t>
            </w:r>
            <w:r w:rsidRPr="00C51E96">
              <w:rPr>
                <w:rFonts w:ascii="Times New Roman" w:hAnsi="Times New Roman"/>
                <w:i/>
                <w:iCs/>
                <w:sz w:val="24"/>
                <w:lang w:eastAsia="en-US"/>
              </w:rPr>
              <w:t>per cent</w:t>
            </w:r>
            <w:r w:rsidRPr="00C51E96">
              <w:rPr>
                <w:rFonts w:ascii="Times New Roman" w:hAnsi="Times New Roman"/>
                <w:sz w:val="24"/>
                <w:lang w:eastAsia="en-US"/>
              </w:rPr>
              <w:t xml:space="preserve"> of the amount of tax involved, whichever is higher:</w:t>
            </w:r>
          </w:p>
          <w:p w:rsidR="00A14107" w:rsidRPr="00C51E96" w:rsidRDefault="00A14107" w:rsidP="00783627">
            <w:pPr>
              <w:pStyle w:val="BodyText"/>
              <w:rPr>
                <w:rFonts w:ascii="Times New Roman" w:hAnsi="Times New Roman"/>
                <w:sz w:val="24"/>
                <w:lang w:eastAsia="en-US"/>
              </w:rPr>
            </w:pPr>
            <w:r w:rsidRPr="00C51E96">
              <w:rPr>
                <w:rFonts w:ascii="Times New Roman" w:hAnsi="Times New Roman"/>
                <w:sz w:val="24"/>
                <w:lang w:eastAsia="en-US"/>
              </w:rPr>
              <w:t>Provided that such person who is required to get himself registered under this Act, fails to get registered within sixty days of the commencement of taxable activity, he shall, further be liable, upon conviction by a Special Judge, to imprisonment for a term which may extend to three years, or with fine which may extend to an amount equal to the amount of tax involved, or with both.</w:t>
            </w:r>
          </w:p>
          <w:p w:rsidR="00A14107" w:rsidRPr="00C51E96" w:rsidRDefault="00A14107" w:rsidP="00783627">
            <w:pPr>
              <w:pStyle w:val="BodyText"/>
              <w:rPr>
                <w:rFonts w:ascii="Times New Roman" w:hAnsi="Times New Roman"/>
                <w:sz w:val="24"/>
                <w:lang w:eastAsia="en-US"/>
              </w:rPr>
            </w:pPr>
          </w:p>
        </w:tc>
        <w:tc>
          <w:tcPr>
            <w:tcW w:w="2486" w:type="dxa"/>
          </w:tcPr>
          <w:p w:rsidR="00A14107" w:rsidRPr="00C51E96" w:rsidRDefault="00A14107" w:rsidP="00273A8B">
            <w:pPr>
              <w:spacing w:before="100" w:beforeAutospacing="1" w:after="100" w:afterAutospacing="1"/>
              <w:jc w:val="center"/>
              <w:rPr>
                <w:rFonts w:ascii="Times New Roman" w:hAnsi="Times New Roman"/>
                <w:sz w:val="24"/>
              </w:rPr>
            </w:pPr>
            <w:r w:rsidRPr="00C51E96">
              <w:rPr>
                <w:rFonts w:ascii="Times New Roman" w:hAnsi="Times New Roman"/>
                <w:sz w:val="24"/>
              </w:rPr>
              <w:t>14</w:t>
            </w:r>
          </w:p>
        </w:tc>
      </w:tr>
      <w:tr w:rsidR="00A14107" w:rsidRPr="001E6E98" w:rsidTr="00956ED7">
        <w:tc>
          <w:tcPr>
            <w:tcW w:w="2735" w:type="dxa"/>
          </w:tcPr>
          <w:p w:rsidR="00A14107" w:rsidRPr="0019619E" w:rsidRDefault="00A14107" w:rsidP="00783627">
            <w:pPr>
              <w:spacing w:before="100" w:beforeAutospacing="1" w:after="100" w:afterAutospacing="1"/>
              <w:ind w:left="270" w:hanging="270"/>
              <w:jc w:val="both"/>
              <w:rPr>
                <w:rFonts w:ascii="Times New Roman" w:hAnsi="Times New Roman"/>
                <w:sz w:val="24"/>
              </w:rPr>
            </w:pPr>
            <w:r w:rsidRPr="0019619E">
              <w:rPr>
                <w:rFonts w:ascii="Times New Roman" w:hAnsi="Times New Roman"/>
                <w:sz w:val="24"/>
              </w:rPr>
              <w:t xml:space="preserve">8. Any person who fails to maintain records required under this Act or the rules made </w:t>
            </w:r>
            <w:r w:rsidR="005E08B5" w:rsidRPr="0019619E">
              <w:rPr>
                <w:rFonts w:ascii="Times New Roman" w:hAnsi="Times New Roman"/>
                <w:sz w:val="24"/>
              </w:rPr>
              <w:t>there under</w:t>
            </w:r>
            <w:r w:rsidRPr="0019619E">
              <w:rPr>
                <w:rFonts w:ascii="Times New Roman" w:hAnsi="Times New Roman"/>
                <w:sz w:val="24"/>
              </w:rPr>
              <w:t>.</w:t>
            </w:r>
          </w:p>
        </w:tc>
        <w:tc>
          <w:tcPr>
            <w:tcW w:w="4015" w:type="dxa"/>
          </w:tcPr>
          <w:p w:rsidR="00A14107" w:rsidRPr="0019619E" w:rsidRDefault="00A14107" w:rsidP="00783627">
            <w:pPr>
              <w:pStyle w:val="BodyText"/>
              <w:rPr>
                <w:rFonts w:ascii="Times New Roman" w:hAnsi="Times New Roman"/>
                <w:sz w:val="24"/>
                <w:lang w:eastAsia="en-US"/>
              </w:rPr>
            </w:pPr>
            <w:r w:rsidRPr="0019619E">
              <w:rPr>
                <w:rFonts w:ascii="Times New Roman" w:hAnsi="Times New Roman"/>
                <w:sz w:val="24"/>
                <w:lang w:eastAsia="en-US"/>
              </w:rPr>
              <w:t xml:space="preserve">Such person shall pay a penalty of ten thousand rupees or five </w:t>
            </w:r>
            <w:r w:rsidRPr="0019619E">
              <w:rPr>
                <w:rFonts w:ascii="Times New Roman" w:hAnsi="Times New Roman"/>
                <w:i/>
                <w:iCs/>
                <w:sz w:val="24"/>
                <w:lang w:eastAsia="en-US"/>
              </w:rPr>
              <w:t>per cent</w:t>
            </w:r>
            <w:r w:rsidRPr="0019619E">
              <w:rPr>
                <w:rFonts w:ascii="Times New Roman" w:hAnsi="Times New Roman"/>
                <w:sz w:val="24"/>
                <w:lang w:eastAsia="en-US"/>
              </w:rPr>
              <w:t xml:space="preserve"> of the amount of tax</w:t>
            </w:r>
            <w:r w:rsidR="00044622" w:rsidRPr="0019619E">
              <w:rPr>
                <w:rFonts w:ascii="Times New Roman" w:hAnsi="Times New Roman"/>
                <w:sz w:val="24"/>
                <w:lang w:eastAsia="en-US"/>
              </w:rPr>
              <w:t xml:space="preserve"> involved, whichever is higher.</w:t>
            </w:r>
          </w:p>
        </w:tc>
        <w:tc>
          <w:tcPr>
            <w:tcW w:w="2486" w:type="dxa"/>
          </w:tcPr>
          <w:p w:rsidR="00A14107" w:rsidRPr="0019619E" w:rsidRDefault="00A14107" w:rsidP="00273A8B">
            <w:pPr>
              <w:spacing w:before="100" w:beforeAutospacing="1" w:after="100" w:afterAutospacing="1"/>
              <w:jc w:val="center"/>
              <w:rPr>
                <w:rFonts w:ascii="Times New Roman" w:hAnsi="Times New Roman"/>
                <w:sz w:val="24"/>
              </w:rPr>
            </w:pPr>
            <w:r w:rsidRPr="0019619E">
              <w:rPr>
                <w:rFonts w:ascii="Times New Roman" w:hAnsi="Times New Roman"/>
                <w:sz w:val="24"/>
              </w:rPr>
              <w:t>22 and 24</w:t>
            </w:r>
          </w:p>
        </w:tc>
      </w:tr>
      <w:tr w:rsidR="00A14107" w:rsidRPr="001E6E98" w:rsidTr="00956ED7">
        <w:tc>
          <w:tcPr>
            <w:tcW w:w="2735" w:type="dxa"/>
          </w:tcPr>
          <w:p w:rsidR="00A14107" w:rsidRPr="0019619E" w:rsidRDefault="00A14107" w:rsidP="00783627">
            <w:pPr>
              <w:spacing w:after="120"/>
              <w:ind w:left="180" w:hanging="180"/>
              <w:jc w:val="both"/>
              <w:rPr>
                <w:rFonts w:ascii="Times New Roman" w:hAnsi="Times New Roman"/>
                <w:sz w:val="24"/>
              </w:rPr>
            </w:pPr>
            <w:r w:rsidRPr="0019619E">
              <w:rPr>
                <w:rFonts w:ascii="Times New Roman" w:hAnsi="Times New Roman"/>
                <w:sz w:val="24"/>
              </w:rPr>
              <w:t>9. Where a registered person who, without any reasonable cause, in non compliance wit</w:t>
            </w:r>
            <w:r w:rsidR="002F0A10" w:rsidRPr="0019619E">
              <w:rPr>
                <w:rFonts w:ascii="Times New Roman" w:hAnsi="Times New Roman"/>
                <w:sz w:val="24"/>
              </w:rPr>
              <w:t>h the provisions of section 25,</w:t>
            </w:r>
            <w:r w:rsidR="009459A5" w:rsidRPr="0019619E">
              <w:rPr>
                <w:rFonts w:ascii="Times New Roman" w:hAnsi="Times New Roman"/>
                <w:b/>
                <w:bCs/>
                <w:sz w:val="24"/>
                <w:lang w:val="en-US"/>
              </w:rPr>
              <w:t xml:space="preserve"> </w:t>
            </w:r>
            <w:r w:rsidR="009459A5" w:rsidRPr="0019619E">
              <w:rPr>
                <w:rFonts w:ascii="Times New Roman" w:hAnsi="Times New Roman"/>
                <w:bCs/>
                <w:sz w:val="24"/>
                <w:lang w:val="en-US"/>
              </w:rPr>
              <w:t>– –</w:t>
            </w:r>
          </w:p>
          <w:p w:rsidR="00A14107" w:rsidRPr="0019619E" w:rsidRDefault="00A14107" w:rsidP="00783627">
            <w:pPr>
              <w:tabs>
                <w:tab w:val="clear" w:pos="567"/>
                <w:tab w:val="left" w:pos="360"/>
              </w:tabs>
              <w:ind w:left="360" w:hanging="360"/>
              <w:jc w:val="both"/>
              <w:rPr>
                <w:rFonts w:ascii="Times New Roman" w:hAnsi="Times New Roman"/>
                <w:sz w:val="24"/>
              </w:rPr>
            </w:pPr>
            <w:r w:rsidRPr="0019619E">
              <w:rPr>
                <w:rFonts w:ascii="Times New Roman" w:hAnsi="Times New Roman"/>
                <w:sz w:val="24"/>
              </w:rPr>
              <w:t>(a) fails to produce the record on receipt of first notice;</w:t>
            </w:r>
          </w:p>
          <w:p w:rsidR="00A14107" w:rsidRPr="0019619E" w:rsidRDefault="00A14107" w:rsidP="00783627">
            <w:pPr>
              <w:ind w:left="540" w:hanging="540"/>
              <w:jc w:val="both"/>
              <w:rPr>
                <w:rFonts w:ascii="Times New Roman" w:hAnsi="Times New Roman"/>
                <w:sz w:val="24"/>
              </w:rPr>
            </w:pPr>
          </w:p>
          <w:p w:rsidR="00A14107" w:rsidRPr="0019619E" w:rsidRDefault="00A14107" w:rsidP="00783627">
            <w:pPr>
              <w:tabs>
                <w:tab w:val="clear" w:pos="567"/>
                <w:tab w:val="left" w:pos="360"/>
              </w:tabs>
              <w:ind w:left="360" w:hanging="360"/>
              <w:jc w:val="both"/>
              <w:rPr>
                <w:rFonts w:ascii="Times New Roman" w:hAnsi="Times New Roman"/>
                <w:sz w:val="24"/>
              </w:rPr>
            </w:pPr>
            <w:r w:rsidRPr="0019619E">
              <w:rPr>
                <w:rFonts w:ascii="Times New Roman" w:hAnsi="Times New Roman"/>
                <w:sz w:val="24"/>
              </w:rPr>
              <w:t>(b) fails to produce the record on receipt of second notice; and</w:t>
            </w:r>
          </w:p>
          <w:p w:rsidR="00A14107" w:rsidRPr="0019619E" w:rsidRDefault="00A14107" w:rsidP="00783627">
            <w:pPr>
              <w:tabs>
                <w:tab w:val="clear" w:pos="567"/>
                <w:tab w:val="left" w:pos="360"/>
              </w:tabs>
              <w:ind w:left="360" w:hanging="360"/>
              <w:jc w:val="both"/>
              <w:rPr>
                <w:rFonts w:ascii="Times New Roman" w:hAnsi="Times New Roman"/>
                <w:sz w:val="24"/>
              </w:rPr>
            </w:pPr>
            <w:r w:rsidRPr="0019619E">
              <w:rPr>
                <w:rFonts w:ascii="Times New Roman" w:hAnsi="Times New Roman"/>
                <w:sz w:val="24"/>
              </w:rPr>
              <w:t>(c) fails to produce the record on receipt of third notice. </w:t>
            </w:r>
          </w:p>
        </w:tc>
        <w:tc>
          <w:tcPr>
            <w:tcW w:w="4015" w:type="dxa"/>
          </w:tcPr>
          <w:p w:rsidR="00A14107" w:rsidRPr="0019619E" w:rsidRDefault="00A14107" w:rsidP="00783627">
            <w:pPr>
              <w:pStyle w:val="BodyText"/>
              <w:rPr>
                <w:rFonts w:ascii="Times New Roman" w:hAnsi="Times New Roman"/>
                <w:sz w:val="24"/>
                <w:lang w:eastAsia="en-US"/>
              </w:rPr>
            </w:pPr>
            <w:r w:rsidRPr="0019619E">
              <w:rPr>
                <w:rFonts w:ascii="Times New Roman" w:hAnsi="Times New Roman"/>
                <w:sz w:val="24"/>
                <w:lang w:eastAsia="en-US"/>
              </w:rPr>
              <w:t>such person shall pay a penalty of five thousand rupees;</w:t>
            </w:r>
          </w:p>
          <w:p w:rsidR="00A14107" w:rsidRPr="0019619E" w:rsidRDefault="00A14107" w:rsidP="00783627">
            <w:pPr>
              <w:pStyle w:val="BodyText"/>
              <w:rPr>
                <w:rFonts w:ascii="Times New Roman" w:hAnsi="Times New Roman"/>
                <w:sz w:val="24"/>
                <w:lang w:eastAsia="en-US"/>
              </w:rPr>
            </w:pPr>
          </w:p>
          <w:p w:rsidR="00A14107" w:rsidRPr="0019619E" w:rsidRDefault="00A14107" w:rsidP="00783627">
            <w:pPr>
              <w:pStyle w:val="BodyText"/>
              <w:rPr>
                <w:rFonts w:ascii="Times New Roman" w:hAnsi="Times New Roman"/>
                <w:sz w:val="24"/>
                <w:lang w:eastAsia="en-US"/>
              </w:rPr>
            </w:pPr>
            <w:r w:rsidRPr="0019619E">
              <w:rPr>
                <w:rFonts w:ascii="Times New Roman" w:hAnsi="Times New Roman"/>
                <w:sz w:val="24"/>
                <w:lang w:eastAsia="en-US"/>
              </w:rPr>
              <w:t>such person shall pay a penalty of ten thousand rupees; and</w:t>
            </w:r>
          </w:p>
          <w:p w:rsidR="00A14107" w:rsidRPr="0019619E" w:rsidRDefault="00A14107" w:rsidP="00783627">
            <w:pPr>
              <w:pStyle w:val="BodyText"/>
              <w:rPr>
                <w:rFonts w:ascii="Times New Roman" w:hAnsi="Times New Roman"/>
                <w:sz w:val="24"/>
                <w:lang w:eastAsia="en-US"/>
              </w:rPr>
            </w:pPr>
          </w:p>
          <w:p w:rsidR="00A14107" w:rsidRPr="0019619E" w:rsidRDefault="00A14107" w:rsidP="00783627">
            <w:pPr>
              <w:pStyle w:val="BodyText"/>
              <w:rPr>
                <w:rFonts w:ascii="Times New Roman" w:hAnsi="Times New Roman"/>
                <w:sz w:val="24"/>
                <w:lang w:eastAsia="en-US"/>
              </w:rPr>
            </w:pPr>
            <w:r w:rsidRPr="0019619E">
              <w:rPr>
                <w:rFonts w:ascii="Times New Roman" w:hAnsi="Times New Roman"/>
                <w:sz w:val="24"/>
                <w:lang w:eastAsia="en-US"/>
              </w:rPr>
              <w:t>such person shall pay a penalty of fifty thousand rupees.</w:t>
            </w:r>
          </w:p>
          <w:p w:rsidR="00A14107" w:rsidRPr="0019619E" w:rsidRDefault="00A14107" w:rsidP="00783627">
            <w:pPr>
              <w:pStyle w:val="BodyText"/>
              <w:rPr>
                <w:rFonts w:ascii="Times New Roman" w:hAnsi="Times New Roman"/>
                <w:sz w:val="24"/>
                <w:lang w:eastAsia="en-US"/>
              </w:rPr>
            </w:pPr>
          </w:p>
        </w:tc>
        <w:tc>
          <w:tcPr>
            <w:tcW w:w="2486" w:type="dxa"/>
          </w:tcPr>
          <w:p w:rsidR="00A14107" w:rsidRPr="0019619E" w:rsidRDefault="00A14107" w:rsidP="00273A8B">
            <w:pPr>
              <w:spacing w:before="100" w:beforeAutospacing="1" w:after="100" w:afterAutospacing="1"/>
              <w:jc w:val="center"/>
              <w:rPr>
                <w:rFonts w:ascii="Times New Roman" w:hAnsi="Times New Roman"/>
                <w:sz w:val="24"/>
              </w:rPr>
            </w:pPr>
            <w:r w:rsidRPr="0019619E">
              <w:rPr>
                <w:rFonts w:ascii="Times New Roman" w:hAnsi="Times New Roman"/>
                <w:sz w:val="24"/>
              </w:rPr>
              <w:t>25</w:t>
            </w:r>
          </w:p>
        </w:tc>
      </w:tr>
      <w:tr w:rsidR="00A14107" w:rsidRPr="001E6E98" w:rsidTr="00956ED7">
        <w:tc>
          <w:tcPr>
            <w:tcW w:w="2735" w:type="dxa"/>
          </w:tcPr>
          <w:p w:rsidR="00A14107" w:rsidRPr="0019619E" w:rsidRDefault="00A14107" w:rsidP="00783627">
            <w:pPr>
              <w:spacing w:before="100" w:beforeAutospacing="1" w:after="100" w:afterAutospacing="1"/>
              <w:ind w:left="360" w:hanging="360"/>
              <w:jc w:val="both"/>
              <w:rPr>
                <w:rFonts w:ascii="Times New Roman" w:hAnsi="Times New Roman"/>
                <w:sz w:val="24"/>
              </w:rPr>
            </w:pPr>
            <w:r w:rsidRPr="0019619E">
              <w:rPr>
                <w:rFonts w:ascii="Times New Roman" w:hAnsi="Times New Roman"/>
                <w:sz w:val="24"/>
              </w:rPr>
              <w:t>10. Any person who fails to furnish the information required by the Board through a notification issued under sub-section (5) of section 26.</w:t>
            </w:r>
          </w:p>
        </w:tc>
        <w:tc>
          <w:tcPr>
            <w:tcW w:w="4015" w:type="dxa"/>
          </w:tcPr>
          <w:p w:rsidR="00A14107" w:rsidRPr="0019619E" w:rsidRDefault="00A14107" w:rsidP="00783627">
            <w:pPr>
              <w:pStyle w:val="BodyText"/>
              <w:rPr>
                <w:rFonts w:ascii="Times New Roman" w:hAnsi="Times New Roman"/>
                <w:sz w:val="24"/>
                <w:lang w:eastAsia="en-US"/>
              </w:rPr>
            </w:pPr>
            <w:r w:rsidRPr="0019619E">
              <w:rPr>
                <w:rFonts w:ascii="Times New Roman" w:hAnsi="Times New Roman"/>
                <w:sz w:val="24"/>
                <w:lang w:eastAsia="en-US"/>
              </w:rPr>
              <w:t>Such person shall pay a penalty of ten thousand rupees.</w:t>
            </w:r>
          </w:p>
          <w:p w:rsidR="00A14107" w:rsidRPr="0019619E" w:rsidRDefault="00A14107" w:rsidP="00783627">
            <w:pPr>
              <w:pStyle w:val="BodyText"/>
              <w:rPr>
                <w:rFonts w:ascii="Times New Roman" w:hAnsi="Times New Roman"/>
                <w:sz w:val="24"/>
                <w:lang w:eastAsia="en-US"/>
              </w:rPr>
            </w:pPr>
          </w:p>
        </w:tc>
        <w:tc>
          <w:tcPr>
            <w:tcW w:w="2486" w:type="dxa"/>
          </w:tcPr>
          <w:p w:rsidR="00A14107" w:rsidRPr="0019619E" w:rsidRDefault="00A14107" w:rsidP="00273A8B">
            <w:pPr>
              <w:spacing w:before="100" w:beforeAutospacing="1" w:after="100" w:afterAutospacing="1"/>
              <w:jc w:val="center"/>
              <w:rPr>
                <w:rFonts w:ascii="Times New Roman" w:hAnsi="Times New Roman"/>
                <w:sz w:val="24"/>
              </w:rPr>
            </w:pPr>
            <w:r w:rsidRPr="0019619E">
              <w:rPr>
                <w:rFonts w:ascii="Times New Roman" w:hAnsi="Times New Roman"/>
                <w:sz w:val="24"/>
              </w:rPr>
              <w:t>26</w:t>
            </w:r>
          </w:p>
        </w:tc>
      </w:tr>
      <w:tr w:rsidR="00A14107" w:rsidRPr="001E6E98" w:rsidTr="00956ED7">
        <w:tc>
          <w:tcPr>
            <w:tcW w:w="2735" w:type="dxa"/>
          </w:tcPr>
          <w:p w:rsidR="00A14107" w:rsidRPr="0019619E" w:rsidRDefault="00641D72" w:rsidP="00783627">
            <w:pPr>
              <w:spacing w:before="100" w:beforeAutospacing="1" w:after="100" w:afterAutospacing="1"/>
              <w:ind w:left="540" w:hanging="540"/>
              <w:jc w:val="both"/>
              <w:rPr>
                <w:rFonts w:ascii="Times New Roman" w:hAnsi="Times New Roman"/>
                <w:sz w:val="24"/>
              </w:rPr>
            </w:pPr>
            <w:r w:rsidRPr="0019619E">
              <w:rPr>
                <w:rFonts w:ascii="Times New Roman" w:hAnsi="Times New Roman"/>
                <w:sz w:val="24"/>
              </w:rPr>
              <w:t>11. Any person who,</w:t>
            </w:r>
            <w:r w:rsidRPr="0019619E">
              <w:rPr>
                <w:rFonts w:ascii="Times New Roman" w:hAnsi="Times New Roman"/>
                <w:b/>
                <w:bCs/>
                <w:sz w:val="24"/>
                <w:lang w:val="en-US"/>
              </w:rPr>
              <w:t xml:space="preserve"> – </w:t>
            </w:r>
          </w:p>
          <w:p w:rsidR="00A14107" w:rsidRPr="0019619E" w:rsidRDefault="00A14107" w:rsidP="00783627">
            <w:pPr>
              <w:spacing w:before="100" w:beforeAutospacing="1" w:after="100" w:afterAutospacing="1"/>
              <w:ind w:left="360" w:hanging="360"/>
              <w:jc w:val="both"/>
              <w:rPr>
                <w:rFonts w:ascii="Times New Roman" w:hAnsi="Times New Roman"/>
                <w:sz w:val="24"/>
              </w:rPr>
            </w:pPr>
            <w:r w:rsidRPr="0019619E">
              <w:rPr>
                <w:rFonts w:ascii="Times New Roman" w:hAnsi="Times New Roman"/>
                <w:sz w:val="24"/>
              </w:rPr>
              <w:t xml:space="preserve">(a) submits a false or forged document to any </w:t>
            </w:r>
            <w:r w:rsidR="00480F40">
              <w:rPr>
                <w:rStyle w:val="FootnoteReference"/>
                <w:rFonts w:ascii="Times New Roman" w:hAnsi="Times New Roman"/>
                <w:sz w:val="24"/>
              </w:rPr>
              <w:footnoteReference w:id="371"/>
            </w:r>
            <w:r w:rsidR="00480F40">
              <w:rPr>
                <w:rFonts w:ascii="Times New Roman" w:hAnsi="Times New Roman"/>
                <w:sz w:val="24"/>
              </w:rPr>
              <w:t>[</w:t>
            </w:r>
            <w:r w:rsidRPr="0019619E">
              <w:rPr>
                <w:rFonts w:ascii="Times New Roman" w:hAnsi="Times New Roman"/>
                <w:sz w:val="24"/>
              </w:rPr>
              <w:t xml:space="preserve">officer of </w:t>
            </w:r>
            <w:r w:rsidR="00480F40">
              <w:rPr>
                <w:rStyle w:val="FootnoteReference"/>
                <w:rFonts w:ascii="Times New Roman" w:hAnsi="Times New Roman"/>
                <w:sz w:val="24"/>
              </w:rPr>
              <w:footnoteReference w:id="372"/>
            </w:r>
            <w:r w:rsidR="0019619E">
              <w:rPr>
                <w:rFonts w:ascii="Times New Roman" w:hAnsi="Times New Roman"/>
                <w:sz w:val="24"/>
              </w:rPr>
              <w:t>[</w:t>
            </w:r>
            <w:r w:rsidR="0011544D" w:rsidRPr="0019619E">
              <w:rPr>
                <w:rFonts w:ascii="Times New Roman" w:hAnsi="Times New Roman"/>
                <w:sz w:val="24"/>
              </w:rPr>
              <w:t>Inland revenue]</w:t>
            </w:r>
            <w:r w:rsidRPr="0019619E">
              <w:rPr>
                <w:rFonts w:ascii="Times New Roman" w:hAnsi="Times New Roman"/>
                <w:sz w:val="24"/>
              </w:rPr>
              <w:t>; or</w:t>
            </w:r>
          </w:p>
          <w:p w:rsidR="00A14107" w:rsidRPr="0019619E" w:rsidRDefault="00A14107" w:rsidP="00783627">
            <w:pPr>
              <w:tabs>
                <w:tab w:val="clear" w:pos="567"/>
                <w:tab w:val="left" w:pos="360"/>
              </w:tabs>
              <w:spacing w:before="100" w:beforeAutospacing="1" w:after="100" w:afterAutospacing="1"/>
              <w:ind w:left="360" w:hanging="360"/>
              <w:jc w:val="both"/>
              <w:rPr>
                <w:rFonts w:ascii="Times New Roman" w:hAnsi="Times New Roman"/>
                <w:sz w:val="24"/>
              </w:rPr>
            </w:pPr>
            <w:r w:rsidRPr="0019619E">
              <w:rPr>
                <w:rFonts w:ascii="Times New Roman" w:hAnsi="Times New Roman"/>
                <w:sz w:val="24"/>
              </w:rPr>
              <w:t>(b) destroys, alters, mutilates or falsifies the records including a sales tax invoice; or</w:t>
            </w:r>
          </w:p>
          <w:p w:rsidR="00A14107" w:rsidRPr="0019619E" w:rsidRDefault="00A14107" w:rsidP="00783627">
            <w:pPr>
              <w:tabs>
                <w:tab w:val="clear" w:pos="567"/>
                <w:tab w:val="left" w:pos="360"/>
              </w:tabs>
              <w:spacing w:before="100" w:beforeAutospacing="1" w:after="100" w:afterAutospacing="1"/>
              <w:ind w:left="360" w:hanging="360"/>
              <w:jc w:val="both"/>
              <w:rPr>
                <w:rFonts w:ascii="Times New Roman" w:hAnsi="Times New Roman"/>
                <w:sz w:val="24"/>
              </w:rPr>
            </w:pPr>
            <w:r w:rsidRPr="0019619E">
              <w:rPr>
                <w:rFonts w:ascii="Times New Roman" w:hAnsi="Times New Roman"/>
                <w:sz w:val="24"/>
              </w:rPr>
              <w:t>(c) Knowingly or fraudulently makes false statement, false declaration, false representation, false personification, gives any false information or issues or uses a document which is forged or false.</w:t>
            </w:r>
          </w:p>
        </w:tc>
        <w:tc>
          <w:tcPr>
            <w:tcW w:w="4015" w:type="dxa"/>
          </w:tcPr>
          <w:p w:rsidR="00A14107" w:rsidRPr="0019619E" w:rsidRDefault="00A14107" w:rsidP="00783627">
            <w:pPr>
              <w:pStyle w:val="BodyText"/>
              <w:rPr>
                <w:rFonts w:ascii="Times New Roman" w:hAnsi="Times New Roman"/>
                <w:sz w:val="24"/>
                <w:lang w:eastAsia="en-US"/>
              </w:rPr>
            </w:pPr>
            <w:r w:rsidRPr="0019619E">
              <w:rPr>
                <w:rFonts w:ascii="Times New Roman" w:hAnsi="Times New Roman"/>
                <w:sz w:val="24"/>
                <w:lang w:eastAsia="en-US"/>
              </w:rPr>
              <w:t xml:space="preserve">Such person shall pay a penalty of twenty five thousand rupees or one hundred </w:t>
            </w:r>
            <w:r w:rsidRPr="0019619E">
              <w:rPr>
                <w:rFonts w:ascii="Times New Roman" w:hAnsi="Times New Roman"/>
                <w:i/>
                <w:iCs/>
                <w:sz w:val="24"/>
                <w:lang w:eastAsia="en-US"/>
              </w:rPr>
              <w:t>per cent</w:t>
            </w:r>
            <w:r w:rsidRPr="0019619E">
              <w:rPr>
                <w:rFonts w:ascii="Times New Roman" w:hAnsi="Times New Roman"/>
                <w:sz w:val="24"/>
                <w:lang w:eastAsia="en-US"/>
              </w:rPr>
              <w:t xml:space="preserve"> of the amount of tax involved, whichever is higher. He shall, further be liable, upon conviction by a Special Judge, to imprisonment for a term which may extend to </w:t>
            </w:r>
            <w:r w:rsidR="009B0046" w:rsidRPr="0019619E">
              <w:rPr>
                <w:rFonts w:ascii="Times New Roman" w:hAnsi="Times New Roman"/>
                <w:sz w:val="24"/>
                <w:lang w:eastAsia="en-US"/>
              </w:rPr>
              <w:t>three</w:t>
            </w:r>
            <w:r w:rsidRPr="0019619E">
              <w:rPr>
                <w:rFonts w:ascii="Times New Roman" w:hAnsi="Times New Roman"/>
                <w:sz w:val="24"/>
                <w:lang w:eastAsia="en-US"/>
              </w:rPr>
              <w:t xml:space="preserve"> years, or with fine which may extend to an amount equal to the </w:t>
            </w:r>
            <w:r w:rsidR="009B0046" w:rsidRPr="0019619E">
              <w:rPr>
                <w:rFonts w:ascii="Times New Roman" w:hAnsi="Times New Roman"/>
                <w:sz w:val="24"/>
                <w:lang w:eastAsia="en-US"/>
              </w:rPr>
              <w:t>amount</w:t>
            </w:r>
            <w:r w:rsidRPr="0019619E">
              <w:rPr>
                <w:rFonts w:ascii="Times New Roman" w:hAnsi="Times New Roman"/>
                <w:sz w:val="24"/>
                <w:lang w:eastAsia="en-US"/>
              </w:rPr>
              <w:t xml:space="preserve"> of tax involved, or with both.</w:t>
            </w:r>
          </w:p>
          <w:p w:rsidR="00A14107" w:rsidRPr="0019619E" w:rsidRDefault="00A14107" w:rsidP="00783627">
            <w:pPr>
              <w:pStyle w:val="BodyText"/>
              <w:rPr>
                <w:rFonts w:ascii="Times New Roman" w:hAnsi="Times New Roman"/>
                <w:sz w:val="24"/>
                <w:lang w:eastAsia="en-US"/>
              </w:rPr>
            </w:pPr>
          </w:p>
          <w:p w:rsidR="00A14107" w:rsidRPr="0019619E" w:rsidRDefault="00A14107" w:rsidP="00783627">
            <w:pPr>
              <w:pStyle w:val="BodyText"/>
              <w:rPr>
                <w:rFonts w:ascii="Times New Roman" w:hAnsi="Times New Roman"/>
                <w:sz w:val="24"/>
                <w:lang w:eastAsia="en-US"/>
              </w:rPr>
            </w:pPr>
          </w:p>
          <w:p w:rsidR="00A14107" w:rsidRPr="0019619E" w:rsidRDefault="00A14107" w:rsidP="00783627">
            <w:pPr>
              <w:pStyle w:val="BodyText"/>
              <w:rPr>
                <w:rFonts w:ascii="Times New Roman" w:hAnsi="Times New Roman"/>
                <w:sz w:val="24"/>
                <w:lang w:eastAsia="en-US"/>
              </w:rPr>
            </w:pPr>
          </w:p>
        </w:tc>
        <w:tc>
          <w:tcPr>
            <w:tcW w:w="2486" w:type="dxa"/>
          </w:tcPr>
          <w:p w:rsidR="00A14107" w:rsidRPr="0019619E" w:rsidRDefault="00A14107" w:rsidP="00273A8B">
            <w:pPr>
              <w:spacing w:before="100" w:beforeAutospacing="1" w:after="100" w:afterAutospacing="1"/>
              <w:jc w:val="center"/>
              <w:rPr>
                <w:rFonts w:ascii="Times New Roman" w:hAnsi="Times New Roman"/>
                <w:sz w:val="24"/>
              </w:rPr>
            </w:pPr>
            <w:r w:rsidRPr="0019619E">
              <w:rPr>
                <w:rFonts w:ascii="Times New Roman" w:hAnsi="Times New Roman"/>
                <w:sz w:val="24"/>
              </w:rPr>
              <w:t>2(37) and General</w:t>
            </w:r>
          </w:p>
        </w:tc>
      </w:tr>
      <w:tr w:rsidR="00486B81" w:rsidRPr="001E6E98" w:rsidTr="00956ED7">
        <w:tc>
          <w:tcPr>
            <w:tcW w:w="2735" w:type="dxa"/>
          </w:tcPr>
          <w:p w:rsidR="00486B81" w:rsidRPr="0019619E" w:rsidRDefault="00486B81" w:rsidP="00783627">
            <w:pPr>
              <w:tabs>
                <w:tab w:val="clear" w:pos="567"/>
                <w:tab w:val="left" w:pos="360"/>
              </w:tabs>
              <w:spacing w:before="100" w:beforeAutospacing="1" w:after="100" w:afterAutospacing="1"/>
              <w:ind w:left="360" w:hanging="360"/>
              <w:jc w:val="both"/>
              <w:rPr>
                <w:rFonts w:ascii="Times New Roman" w:hAnsi="Times New Roman"/>
                <w:sz w:val="24"/>
              </w:rPr>
            </w:pPr>
            <w:r w:rsidRPr="0019619E">
              <w:rPr>
                <w:rFonts w:ascii="Times New Roman" w:hAnsi="Times New Roman"/>
                <w:sz w:val="24"/>
              </w:rPr>
              <w:t xml:space="preserve">12. Any person who denies or obstructs the access of an authorized officer to the business premises, registered office or to any other place where records are kept, or otherwise refuses access to the stocks, accounts or records or fails to present the same when required under section 25, 38 </w:t>
            </w:r>
            <w:r w:rsidR="0019619E">
              <w:rPr>
                <w:rStyle w:val="FootnoteReference"/>
                <w:rFonts w:ascii="Times New Roman" w:hAnsi="Times New Roman"/>
                <w:sz w:val="24"/>
              </w:rPr>
              <w:footnoteReference w:id="373"/>
            </w:r>
            <w:r w:rsidR="009062AF" w:rsidRPr="0019619E">
              <w:rPr>
                <w:rFonts w:ascii="Times New Roman" w:hAnsi="Times New Roman"/>
                <w:sz w:val="24"/>
              </w:rPr>
              <w:t>[</w:t>
            </w:r>
            <w:r w:rsidRPr="0019619E">
              <w:rPr>
                <w:rFonts w:ascii="Times New Roman" w:hAnsi="Times New Roman"/>
                <w:sz w:val="24"/>
              </w:rPr>
              <w:t>38A or 40B</w:t>
            </w:r>
            <w:r w:rsidR="009062AF" w:rsidRPr="0019619E">
              <w:rPr>
                <w:rFonts w:ascii="Times New Roman" w:hAnsi="Times New Roman"/>
                <w:sz w:val="24"/>
              </w:rPr>
              <w:t>]</w:t>
            </w:r>
            <w:r w:rsidRPr="0019619E">
              <w:rPr>
                <w:rFonts w:ascii="Times New Roman" w:hAnsi="Times New Roman"/>
                <w:sz w:val="24"/>
              </w:rPr>
              <w:t>.</w:t>
            </w:r>
          </w:p>
        </w:tc>
        <w:tc>
          <w:tcPr>
            <w:tcW w:w="4015" w:type="dxa"/>
          </w:tcPr>
          <w:p w:rsidR="00486B81" w:rsidRPr="0019619E" w:rsidRDefault="00486B81" w:rsidP="00783627">
            <w:pPr>
              <w:pStyle w:val="BodyText"/>
              <w:tabs>
                <w:tab w:val="clear" w:pos="567"/>
                <w:tab w:val="left" w:pos="0"/>
              </w:tabs>
              <w:rPr>
                <w:rFonts w:ascii="Times New Roman" w:hAnsi="Times New Roman"/>
                <w:sz w:val="24"/>
                <w:lang w:eastAsia="en-US"/>
              </w:rPr>
            </w:pPr>
            <w:r w:rsidRPr="0019619E">
              <w:rPr>
                <w:rFonts w:ascii="Times New Roman" w:hAnsi="Times New Roman"/>
                <w:sz w:val="24"/>
                <w:lang w:eastAsia="en-US"/>
              </w:rPr>
              <w:t xml:space="preserve">Such person shall pay a penalty of twenty five thousand rupees or one hundred per cent of the amount of tax involved, whichever is higher. He shall, further be liable, upon conviction by a Special Judge, to imprisonment for a term which may extend to </w:t>
            </w:r>
            <w:r w:rsidR="00400740" w:rsidRPr="0019619E">
              <w:rPr>
                <w:rFonts w:ascii="Times New Roman" w:hAnsi="Times New Roman"/>
                <w:sz w:val="24"/>
                <w:lang w:eastAsia="en-US"/>
              </w:rPr>
              <w:t>five</w:t>
            </w:r>
            <w:r w:rsidRPr="0019619E">
              <w:rPr>
                <w:rFonts w:ascii="Times New Roman" w:hAnsi="Times New Roman"/>
                <w:sz w:val="24"/>
                <w:lang w:eastAsia="en-US"/>
              </w:rPr>
              <w:t xml:space="preserve"> years, or with fine which may extend to an amount equal to the </w:t>
            </w:r>
            <w:r w:rsidR="009B0046" w:rsidRPr="0019619E">
              <w:rPr>
                <w:rFonts w:ascii="Times New Roman" w:hAnsi="Times New Roman"/>
                <w:sz w:val="24"/>
                <w:lang w:eastAsia="en-US"/>
              </w:rPr>
              <w:t>loss</w:t>
            </w:r>
            <w:r w:rsidRPr="0019619E">
              <w:rPr>
                <w:rFonts w:ascii="Times New Roman" w:hAnsi="Times New Roman"/>
                <w:sz w:val="24"/>
                <w:lang w:eastAsia="en-US"/>
              </w:rPr>
              <w:t xml:space="preserve"> of tax involved, or with both.</w:t>
            </w:r>
          </w:p>
        </w:tc>
        <w:tc>
          <w:tcPr>
            <w:tcW w:w="2486" w:type="dxa"/>
          </w:tcPr>
          <w:p w:rsidR="00486B81" w:rsidRPr="0019619E" w:rsidRDefault="00486B81" w:rsidP="00273A8B">
            <w:pPr>
              <w:spacing w:before="100" w:beforeAutospacing="1" w:after="100" w:afterAutospacing="1"/>
              <w:ind w:left="540" w:hanging="540"/>
              <w:jc w:val="center"/>
              <w:rPr>
                <w:rFonts w:ascii="Times New Roman" w:hAnsi="Times New Roman"/>
                <w:sz w:val="24"/>
              </w:rPr>
            </w:pPr>
            <w:r w:rsidRPr="0019619E">
              <w:rPr>
                <w:rFonts w:ascii="Times New Roman" w:hAnsi="Times New Roman"/>
                <w:sz w:val="24"/>
              </w:rPr>
              <w:t xml:space="preserve">25, 38 </w:t>
            </w:r>
            <w:r w:rsidRPr="0019619E">
              <w:rPr>
                <w:rFonts w:ascii="Times New Roman" w:hAnsi="Times New Roman"/>
                <w:sz w:val="24"/>
                <w:vertAlign w:val="superscript"/>
              </w:rPr>
              <w:t>,</w:t>
            </w:r>
            <w:r w:rsidR="00DD0E68" w:rsidRPr="0019619E">
              <w:rPr>
                <w:rStyle w:val="FootnoteReference"/>
                <w:rFonts w:ascii="Times New Roman" w:hAnsi="Times New Roman"/>
                <w:sz w:val="24"/>
              </w:rPr>
              <w:t xml:space="preserve"> </w:t>
            </w:r>
            <w:r w:rsidR="007F01DF">
              <w:rPr>
                <w:rStyle w:val="FootnoteReference"/>
                <w:rFonts w:ascii="Times New Roman" w:hAnsi="Times New Roman"/>
                <w:sz w:val="24"/>
              </w:rPr>
              <w:footnoteReference w:id="374"/>
            </w:r>
            <w:r w:rsidR="009A7EF5" w:rsidRPr="0019619E">
              <w:rPr>
                <w:rFonts w:ascii="Times New Roman" w:hAnsi="Times New Roman"/>
                <w:sz w:val="24"/>
              </w:rPr>
              <w:t>[</w:t>
            </w:r>
            <w:r w:rsidRPr="0019619E">
              <w:rPr>
                <w:rFonts w:ascii="Times New Roman" w:hAnsi="Times New Roman"/>
                <w:sz w:val="24"/>
              </w:rPr>
              <w:t>38A and 40B</w:t>
            </w:r>
            <w:r w:rsidR="009A7EF5" w:rsidRPr="0019619E">
              <w:rPr>
                <w:rFonts w:ascii="Times New Roman" w:hAnsi="Times New Roman"/>
                <w:sz w:val="24"/>
              </w:rPr>
              <w:t>]</w:t>
            </w:r>
          </w:p>
          <w:p w:rsidR="00486B81" w:rsidRPr="0019619E" w:rsidRDefault="00486B81" w:rsidP="00273A8B">
            <w:pPr>
              <w:spacing w:before="100" w:beforeAutospacing="1" w:after="100" w:afterAutospacing="1"/>
              <w:ind w:left="540" w:hanging="540"/>
              <w:jc w:val="center"/>
              <w:rPr>
                <w:rFonts w:ascii="Times New Roman" w:hAnsi="Times New Roman"/>
                <w:sz w:val="24"/>
              </w:rPr>
            </w:pPr>
          </w:p>
          <w:p w:rsidR="00486B81" w:rsidRPr="0019619E" w:rsidRDefault="00486B81" w:rsidP="00273A8B">
            <w:pPr>
              <w:spacing w:before="100" w:beforeAutospacing="1" w:after="100" w:afterAutospacing="1"/>
              <w:ind w:left="540" w:hanging="540"/>
              <w:jc w:val="center"/>
              <w:rPr>
                <w:rFonts w:ascii="Times New Roman" w:hAnsi="Times New Roman"/>
                <w:sz w:val="24"/>
              </w:rPr>
            </w:pPr>
          </w:p>
        </w:tc>
      </w:tr>
      <w:tr w:rsidR="00486B81" w:rsidRPr="001E6E98" w:rsidTr="00956ED7">
        <w:tc>
          <w:tcPr>
            <w:tcW w:w="2735" w:type="dxa"/>
          </w:tcPr>
          <w:p w:rsidR="00486B81" w:rsidRPr="0019619E" w:rsidRDefault="00783627" w:rsidP="00783627">
            <w:pPr>
              <w:tabs>
                <w:tab w:val="clear" w:pos="567"/>
                <w:tab w:val="left" w:pos="360"/>
              </w:tabs>
              <w:spacing w:before="100" w:beforeAutospacing="1" w:after="100" w:afterAutospacing="1"/>
              <w:ind w:left="360" w:hanging="360"/>
              <w:jc w:val="both"/>
              <w:rPr>
                <w:rFonts w:ascii="Times New Roman" w:hAnsi="Times New Roman"/>
                <w:sz w:val="24"/>
              </w:rPr>
            </w:pPr>
            <w:r>
              <w:rPr>
                <w:rFonts w:ascii="Times New Roman" w:hAnsi="Times New Roman"/>
                <w:sz w:val="24"/>
              </w:rPr>
              <w:t xml:space="preserve">13. </w:t>
            </w:r>
            <w:r w:rsidR="000F2BC5" w:rsidRPr="0019619E">
              <w:rPr>
                <w:rFonts w:ascii="Times New Roman" w:hAnsi="Times New Roman"/>
                <w:sz w:val="24"/>
              </w:rPr>
              <w:t xml:space="preserve">Any person who </w:t>
            </w:r>
            <w:r w:rsidR="00486B81" w:rsidRPr="0019619E">
              <w:rPr>
                <w:rFonts w:ascii="Times New Roman" w:hAnsi="Times New Roman"/>
                <w:sz w:val="24"/>
              </w:rPr>
              <w:t>commits, causes to commit or attempts to commit the tax fraud, or abets or connives in commissioning of tax fraud.</w:t>
            </w:r>
          </w:p>
          <w:p w:rsidR="00486B81" w:rsidRPr="0019619E" w:rsidRDefault="00486B81" w:rsidP="00783627">
            <w:pPr>
              <w:spacing w:before="100" w:beforeAutospacing="1" w:after="100" w:afterAutospacing="1"/>
              <w:ind w:left="540" w:hanging="540"/>
              <w:jc w:val="both"/>
              <w:rPr>
                <w:rFonts w:ascii="Times New Roman" w:hAnsi="Times New Roman"/>
                <w:sz w:val="24"/>
              </w:rPr>
            </w:pPr>
          </w:p>
        </w:tc>
        <w:tc>
          <w:tcPr>
            <w:tcW w:w="4015" w:type="dxa"/>
          </w:tcPr>
          <w:p w:rsidR="00486B81" w:rsidRPr="0019619E" w:rsidRDefault="00486B81" w:rsidP="00783627">
            <w:pPr>
              <w:pStyle w:val="BodyText"/>
              <w:tabs>
                <w:tab w:val="clear" w:pos="567"/>
                <w:tab w:val="left" w:pos="0"/>
              </w:tabs>
              <w:rPr>
                <w:rFonts w:ascii="Times New Roman" w:hAnsi="Times New Roman"/>
                <w:sz w:val="24"/>
                <w:lang w:eastAsia="en-US"/>
              </w:rPr>
            </w:pPr>
            <w:r w:rsidRPr="0019619E">
              <w:rPr>
                <w:rFonts w:ascii="Times New Roman" w:hAnsi="Times New Roman"/>
                <w:sz w:val="24"/>
                <w:lang w:eastAsia="en-US"/>
              </w:rPr>
              <w:t xml:space="preserve">Such person shall pay a penalty of twenty five thousand rupees or one hundred </w:t>
            </w:r>
            <w:r w:rsidRPr="0019619E">
              <w:rPr>
                <w:rFonts w:ascii="Times New Roman" w:hAnsi="Times New Roman"/>
                <w:i/>
                <w:iCs/>
                <w:sz w:val="24"/>
                <w:lang w:eastAsia="en-US"/>
              </w:rPr>
              <w:t>per cent</w:t>
            </w:r>
            <w:r w:rsidRPr="0019619E">
              <w:rPr>
                <w:rFonts w:ascii="Times New Roman" w:hAnsi="Times New Roman"/>
                <w:sz w:val="24"/>
                <w:lang w:eastAsia="en-US"/>
              </w:rPr>
              <w:t xml:space="preserve"> of the amount of tax involved, whichever is higher. He shall, further be liable, upon conviction by a Special Judge, to imprisonment for a term which may extend to five years, or with fine which may extend to an amount equal to the loss of tax involved, or with both.</w:t>
            </w:r>
          </w:p>
        </w:tc>
        <w:tc>
          <w:tcPr>
            <w:tcW w:w="2486" w:type="dxa"/>
          </w:tcPr>
          <w:p w:rsidR="00486B81" w:rsidRPr="0019619E" w:rsidRDefault="00486B81" w:rsidP="00273A8B">
            <w:pPr>
              <w:spacing w:before="100" w:beforeAutospacing="1" w:after="100" w:afterAutospacing="1"/>
              <w:ind w:left="540" w:hanging="540"/>
              <w:jc w:val="center"/>
              <w:rPr>
                <w:rFonts w:ascii="Times New Roman" w:hAnsi="Times New Roman"/>
                <w:sz w:val="24"/>
              </w:rPr>
            </w:pPr>
            <w:r w:rsidRPr="0019619E">
              <w:rPr>
                <w:rFonts w:ascii="Times New Roman" w:hAnsi="Times New Roman"/>
                <w:sz w:val="24"/>
              </w:rPr>
              <w:t>2(37)</w:t>
            </w:r>
          </w:p>
        </w:tc>
      </w:tr>
      <w:tr w:rsidR="00486B81" w:rsidRPr="001E6E98" w:rsidTr="00956ED7">
        <w:tc>
          <w:tcPr>
            <w:tcW w:w="2735" w:type="dxa"/>
          </w:tcPr>
          <w:p w:rsidR="00486B81" w:rsidRPr="0019619E" w:rsidRDefault="00486B81" w:rsidP="00783627">
            <w:pPr>
              <w:tabs>
                <w:tab w:val="clear" w:pos="567"/>
                <w:tab w:val="left" w:pos="360"/>
              </w:tabs>
              <w:spacing w:before="100" w:beforeAutospacing="1" w:after="100" w:afterAutospacing="1"/>
              <w:ind w:left="360" w:hanging="360"/>
              <w:jc w:val="both"/>
              <w:rPr>
                <w:rFonts w:ascii="Times New Roman" w:hAnsi="Times New Roman"/>
                <w:sz w:val="24"/>
              </w:rPr>
            </w:pPr>
            <w:r w:rsidRPr="0019619E">
              <w:rPr>
                <w:rFonts w:ascii="Times New Roman" w:hAnsi="Times New Roman"/>
                <w:sz w:val="24"/>
              </w:rPr>
              <w:t xml:space="preserve">14. Where any person violates any embargo placed on removal of goods in connection with recovery of tax. </w:t>
            </w:r>
          </w:p>
          <w:p w:rsidR="00486B81" w:rsidRPr="0019619E" w:rsidRDefault="00486B81" w:rsidP="00783627">
            <w:pPr>
              <w:ind w:left="540" w:hanging="540"/>
              <w:jc w:val="both"/>
              <w:rPr>
                <w:rFonts w:ascii="Times New Roman" w:hAnsi="Times New Roman"/>
                <w:sz w:val="24"/>
              </w:rPr>
            </w:pPr>
          </w:p>
          <w:p w:rsidR="00486B81" w:rsidRPr="0019619E" w:rsidRDefault="00486B81" w:rsidP="00783627">
            <w:pPr>
              <w:ind w:left="540" w:hanging="540"/>
              <w:jc w:val="both"/>
              <w:rPr>
                <w:rFonts w:ascii="Times New Roman" w:hAnsi="Times New Roman"/>
                <w:sz w:val="24"/>
              </w:rPr>
            </w:pPr>
          </w:p>
          <w:p w:rsidR="00486B81" w:rsidRPr="0019619E" w:rsidRDefault="00486B81" w:rsidP="00783627">
            <w:pPr>
              <w:ind w:left="540" w:hanging="540"/>
              <w:jc w:val="both"/>
              <w:rPr>
                <w:rFonts w:ascii="Times New Roman" w:hAnsi="Times New Roman"/>
                <w:sz w:val="24"/>
              </w:rPr>
            </w:pPr>
          </w:p>
          <w:p w:rsidR="00486B81" w:rsidRPr="0019619E" w:rsidRDefault="00486B81" w:rsidP="00783627">
            <w:pPr>
              <w:ind w:left="540" w:hanging="540"/>
              <w:jc w:val="both"/>
              <w:rPr>
                <w:rFonts w:ascii="Times New Roman" w:hAnsi="Times New Roman"/>
                <w:sz w:val="24"/>
              </w:rPr>
            </w:pPr>
          </w:p>
          <w:p w:rsidR="00486B81" w:rsidRPr="0019619E" w:rsidRDefault="00486B81" w:rsidP="00783627">
            <w:pPr>
              <w:ind w:left="540" w:hanging="540"/>
              <w:jc w:val="both"/>
              <w:rPr>
                <w:rFonts w:ascii="Times New Roman" w:hAnsi="Times New Roman"/>
                <w:sz w:val="24"/>
              </w:rPr>
            </w:pPr>
          </w:p>
        </w:tc>
        <w:tc>
          <w:tcPr>
            <w:tcW w:w="4015" w:type="dxa"/>
          </w:tcPr>
          <w:p w:rsidR="00486B81" w:rsidRPr="0019619E" w:rsidRDefault="00486B81" w:rsidP="00783627">
            <w:pPr>
              <w:pStyle w:val="BodyText"/>
              <w:tabs>
                <w:tab w:val="clear" w:pos="567"/>
                <w:tab w:val="left" w:pos="0"/>
              </w:tabs>
              <w:rPr>
                <w:rFonts w:ascii="Times New Roman" w:hAnsi="Times New Roman"/>
                <w:sz w:val="24"/>
                <w:lang w:eastAsia="en-US"/>
              </w:rPr>
            </w:pPr>
            <w:r w:rsidRPr="0019619E">
              <w:rPr>
                <w:rFonts w:ascii="Times New Roman" w:hAnsi="Times New Roman"/>
                <w:sz w:val="24"/>
                <w:lang w:eastAsia="en-US"/>
              </w:rPr>
              <w:t xml:space="preserve">Such person shall pay a penalty of twenty five thousand rupees or ten </w:t>
            </w:r>
            <w:r w:rsidRPr="0019619E">
              <w:rPr>
                <w:rFonts w:ascii="Times New Roman" w:hAnsi="Times New Roman"/>
                <w:i/>
                <w:iCs/>
                <w:sz w:val="24"/>
                <w:lang w:eastAsia="en-US"/>
              </w:rPr>
              <w:t>per cent</w:t>
            </w:r>
            <w:r w:rsidRPr="0019619E">
              <w:rPr>
                <w:rFonts w:ascii="Times New Roman" w:hAnsi="Times New Roman"/>
                <w:sz w:val="24"/>
                <w:lang w:eastAsia="en-US"/>
              </w:rPr>
              <w:t xml:space="preserve"> of the amount of the tax involved, whichever is higher. He shall, further be liable, upon conviction by a Special Judge, to imprisonment for a term which may extend to one year, or with fine which may extend to amount equal to the amount of tax involved, or with both.</w:t>
            </w:r>
          </w:p>
        </w:tc>
        <w:tc>
          <w:tcPr>
            <w:tcW w:w="2486" w:type="dxa"/>
          </w:tcPr>
          <w:p w:rsidR="00486B81" w:rsidRPr="0019619E" w:rsidRDefault="00486B81" w:rsidP="00273A8B">
            <w:pPr>
              <w:spacing w:before="100" w:beforeAutospacing="1" w:after="100" w:afterAutospacing="1"/>
              <w:ind w:left="540" w:hanging="540"/>
              <w:jc w:val="center"/>
              <w:rPr>
                <w:rFonts w:ascii="Times New Roman" w:hAnsi="Times New Roman"/>
                <w:sz w:val="24"/>
              </w:rPr>
            </w:pPr>
            <w:r w:rsidRPr="0019619E">
              <w:rPr>
                <w:rFonts w:ascii="Times New Roman" w:hAnsi="Times New Roman"/>
                <w:sz w:val="24"/>
              </w:rPr>
              <w:t>48</w:t>
            </w:r>
          </w:p>
        </w:tc>
      </w:tr>
      <w:tr w:rsidR="007A0DDE" w:rsidRPr="001E6E98" w:rsidTr="00956ED7">
        <w:tc>
          <w:tcPr>
            <w:tcW w:w="2735" w:type="dxa"/>
          </w:tcPr>
          <w:p w:rsidR="007A0DDE" w:rsidRPr="0019619E" w:rsidRDefault="007A0DDE" w:rsidP="00783627">
            <w:pPr>
              <w:spacing w:before="100" w:beforeAutospacing="1" w:after="100" w:afterAutospacing="1"/>
              <w:ind w:left="360" w:hanging="360"/>
              <w:jc w:val="both"/>
              <w:rPr>
                <w:rFonts w:ascii="Times New Roman" w:hAnsi="Times New Roman"/>
                <w:sz w:val="24"/>
              </w:rPr>
            </w:pPr>
            <w:r w:rsidRPr="0019619E">
              <w:rPr>
                <w:rFonts w:ascii="Times New Roman" w:hAnsi="Times New Roman"/>
                <w:sz w:val="24"/>
              </w:rPr>
              <w:t>15. Any person who obstructs the authorized officer in the performance of his official duties.</w:t>
            </w:r>
          </w:p>
        </w:tc>
        <w:tc>
          <w:tcPr>
            <w:tcW w:w="4015" w:type="dxa"/>
          </w:tcPr>
          <w:p w:rsidR="007A0DDE" w:rsidRPr="0019619E" w:rsidRDefault="007A0DDE" w:rsidP="00783627">
            <w:pPr>
              <w:pStyle w:val="BodyText"/>
              <w:rPr>
                <w:rFonts w:ascii="Times New Roman" w:hAnsi="Times New Roman"/>
                <w:sz w:val="24"/>
                <w:lang w:eastAsia="en-US"/>
              </w:rPr>
            </w:pPr>
            <w:r w:rsidRPr="0019619E">
              <w:rPr>
                <w:rFonts w:ascii="Times New Roman" w:hAnsi="Times New Roman"/>
                <w:sz w:val="24"/>
                <w:lang w:eastAsia="en-US"/>
              </w:rPr>
              <w:t xml:space="preserve">Such person shall pay a penalty of twenty five thousand rupees or one hundred </w:t>
            </w:r>
            <w:r w:rsidRPr="0019619E">
              <w:rPr>
                <w:rFonts w:ascii="Times New Roman" w:hAnsi="Times New Roman"/>
                <w:i/>
                <w:iCs/>
                <w:sz w:val="24"/>
                <w:lang w:eastAsia="en-US"/>
              </w:rPr>
              <w:t>per cent</w:t>
            </w:r>
            <w:r w:rsidRPr="0019619E">
              <w:rPr>
                <w:rFonts w:ascii="Times New Roman" w:hAnsi="Times New Roman"/>
                <w:sz w:val="24"/>
                <w:lang w:eastAsia="en-US"/>
              </w:rPr>
              <w:t xml:space="preserve"> of the amount of tax involved, whichever is higher.</w:t>
            </w:r>
          </w:p>
        </w:tc>
        <w:tc>
          <w:tcPr>
            <w:tcW w:w="2486" w:type="dxa"/>
          </w:tcPr>
          <w:p w:rsidR="007A0DDE" w:rsidRPr="0019619E" w:rsidRDefault="007A0DDE" w:rsidP="00273A8B">
            <w:pPr>
              <w:spacing w:before="100" w:beforeAutospacing="1" w:after="100" w:afterAutospacing="1"/>
              <w:jc w:val="center"/>
              <w:rPr>
                <w:rFonts w:ascii="Times New Roman" w:hAnsi="Times New Roman"/>
                <w:sz w:val="24"/>
              </w:rPr>
            </w:pPr>
            <w:r w:rsidRPr="0019619E">
              <w:rPr>
                <w:rFonts w:ascii="Times New Roman" w:hAnsi="Times New Roman"/>
                <w:sz w:val="24"/>
              </w:rPr>
              <w:t>31 and General</w:t>
            </w:r>
          </w:p>
        </w:tc>
      </w:tr>
      <w:tr w:rsidR="007A0DDE" w:rsidRPr="001E6E98" w:rsidTr="00956ED7">
        <w:tc>
          <w:tcPr>
            <w:tcW w:w="2735" w:type="dxa"/>
          </w:tcPr>
          <w:p w:rsidR="007A0DDE" w:rsidRPr="0019619E" w:rsidRDefault="007A0DDE" w:rsidP="00783627">
            <w:pPr>
              <w:spacing w:before="100" w:beforeAutospacing="1" w:after="100" w:afterAutospacing="1"/>
              <w:ind w:left="360" w:hanging="360"/>
              <w:jc w:val="both"/>
              <w:rPr>
                <w:rFonts w:ascii="Times New Roman" w:hAnsi="Times New Roman"/>
                <w:sz w:val="24"/>
              </w:rPr>
            </w:pPr>
            <w:r w:rsidRPr="0019619E">
              <w:rPr>
                <w:rFonts w:ascii="Times New Roman" w:hAnsi="Times New Roman"/>
                <w:sz w:val="24"/>
              </w:rPr>
              <w:t xml:space="preserve">16. Any person who fails to make payment in the manner prescribed under section 73 of this Act. </w:t>
            </w:r>
          </w:p>
        </w:tc>
        <w:tc>
          <w:tcPr>
            <w:tcW w:w="4015" w:type="dxa"/>
          </w:tcPr>
          <w:p w:rsidR="007A0DDE" w:rsidRPr="0019619E" w:rsidRDefault="007A0DDE" w:rsidP="00783627">
            <w:pPr>
              <w:pStyle w:val="BodyText"/>
              <w:rPr>
                <w:rFonts w:ascii="Times New Roman" w:hAnsi="Times New Roman"/>
                <w:sz w:val="24"/>
                <w:lang w:eastAsia="en-US"/>
              </w:rPr>
            </w:pPr>
            <w:r w:rsidRPr="0019619E">
              <w:rPr>
                <w:rFonts w:ascii="Times New Roman" w:hAnsi="Times New Roman"/>
                <w:sz w:val="24"/>
                <w:lang w:eastAsia="en-US"/>
              </w:rPr>
              <w:t xml:space="preserve">Such person shall pay a penalty of five thousand rupees or three </w:t>
            </w:r>
            <w:r w:rsidRPr="0019619E">
              <w:rPr>
                <w:rFonts w:ascii="Times New Roman" w:hAnsi="Times New Roman"/>
                <w:i/>
                <w:iCs/>
                <w:sz w:val="24"/>
                <w:lang w:eastAsia="en-US"/>
              </w:rPr>
              <w:t>per cent</w:t>
            </w:r>
            <w:r w:rsidRPr="0019619E">
              <w:rPr>
                <w:rFonts w:ascii="Times New Roman" w:hAnsi="Times New Roman"/>
                <w:sz w:val="24"/>
                <w:lang w:eastAsia="en-US"/>
              </w:rPr>
              <w:t xml:space="preserve"> of the amount of tax involved, whichever is higher.</w:t>
            </w:r>
          </w:p>
        </w:tc>
        <w:tc>
          <w:tcPr>
            <w:tcW w:w="2486" w:type="dxa"/>
          </w:tcPr>
          <w:p w:rsidR="007A0DDE" w:rsidRPr="0019619E" w:rsidRDefault="007A0DDE" w:rsidP="00273A8B">
            <w:pPr>
              <w:spacing w:before="100" w:beforeAutospacing="1" w:after="100" w:afterAutospacing="1"/>
              <w:jc w:val="center"/>
              <w:rPr>
                <w:rFonts w:ascii="Times New Roman" w:hAnsi="Times New Roman"/>
                <w:sz w:val="24"/>
              </w:rPr>
            </w:pPr>
            <w:r w:rsidRPr="0019619E">
              <w:rPr>
                <w:rFonts w:ascii="Times New Roman" w:hAnsi="Times New Roman"/>
                <w:sz w:val="24"/>
              </w:rPr>
              <w:t>73</w:t>
            </w:r>
          </w:p>
        </w:tc>
      </w:tr>
      <w:tr w:rsidR="007A0DDE" w:rsidRPr="001E6E98" w:rsidTr="00956ED7">
        <w:tc>
          <w:tcPr>
            <w:tcW w:w="2735" w:type="dxa"/>
          </w:tcPr>
          <w:p w:rsidR="007A0DDE" w:rsidRPr="0019619E" w:rsidRDefault="007A0DDE" w:rsidP="00783627">
            <w:pPr>
              <w:spacing w:before="100" w:beforeAutospacing="1" w:after="100" w:afterAutospacing="1"/>
              <w:ind w:left="360" w:hanging="360"/>
              <w:jc w:val="both"/>
              <w:rPr>
                <w:rFonts w:ascii="Times New Roman" w:hAnsi="Times New Roman"/>
                <w:sz w:val="24"/>
              </w:rPr>
            </w:pPr>
            <w:r w:rsidRPr="0019619E">
              <w:rPr>
                <w:rFonts w:ascii="Times New Roman" w:hAnsi="Times New Roman"/>
                <w:sz w:val="24"/>
              </w:rPr>
              <w:t xml:space="preserve">17. Any person who fails to </w:t>
            </w:r>
            <w:r w:rsidR="005E08B5" w:rsidRPr="0019619E">
              <w:rPr>
                <w:rFonts w:ascii="Times New Roman" w:hAnsi="Times New Roman"/>
                <w:sz w:val="24"/>
              </w:rPr>
              <w:t>fulfil</w:t>
            </w:r>
            <w:r w:rsidRPr="0019619E">
              <w:rPr>
                <w:rFonts w:ascii="Times New Roman" w:hAnsi="Times New Roman"/>
                <w:sz w:val="24"/>
              </w:rPr>
              <w:t xml:space="preserve"> any of the conditions, limitations or restrictions prescribed in a Notification issued under any of the provisions of this Act.</w:t>
            </w:r>
          </w:p>
        </w:tc>
        <w:tc>
          <w:tcPr>
            <w:tcW w:w="4015" w:type="dxa"/>
          </w:tcPr>
          <w:p w:rsidR="007A0DDE" w:rsidRPr="0019619E" w:rsidRDefault="007A0DDE" w:rsidP="00783627">
            <w:pPr>
              <w:pStyle w:val="BodyText"/>
              <w:rPr>
                <w:rFonts w:ascii="Times New Roman" w:hAnsi="Times New Roman"/>
                <w:sz w:val="24"/>
                <w:lang w:eastAsia="en-US"/>
              </w:rPr>
            </w:pPr>
            <w:r w:rsidRPr="0019619E">
              <w:rPr>
                <w:rFonts w:ascii="Times New Roman" w:hAnsi="Times New Roman"/>
                <w:sz w:val="24"/>
                <w:lang w:eastAsia="en-US"/>
              </w:rPr>
              <w:t xml:space="preserve">Such person shall pay a penalty of five thousand rupees or three </w:t>
            </w:r>
            <w:r w:rsidRPr="0019619E">
              <w:rPr>
                <w:rFonts w:ascii="Times New Roman" w:hAnsi="Times New Roman"/>
                <w:i/>
                <w:iCs/>
                <w:sz w:val="24"/>
                <w:lang w:eastAsia="en-US"/>
              </w:rPr>
              <w:t>per cent</w:t>
            </w:r>
            <w:r w:rsidRPr="0019619E">
              <w:rPr>
                <w:rFonts w:ascii="Times New Roman" w:hAnsi="Times New Roman"/>
                <w:sz w:val="24"/>
                <w:lang w:eastAsia="en-US"/>
              </w:rPr>
              <w:t xml:space="preserve"> of the amount of tax involved, whichever is higher.</w:t>
            </w:r>
          </w:p>
          <w:p w:rsidR="007A0DDE" w:rsidRPr="0019619E" w:rsidRDefault="007A0DDE" w:rsidP="00783627">
            <w:pPr>
              <w:pStyle w:val="BodyText"/>
              <w:rPr>
                <w:rFonts w:ascii="Times New Roman" w:hAnsi="Times New Roman"/>
                <w:sz w:val="24"/>
                <w:lang w:eastAsia="en-US"/>
              </w:rPr>
            </w:pPr>
          </w:p>
        </w:tc>
        <w:tc>
          <w:tcPr>
            <w:tcW w:w="2486" w:type="dxa"/>
          </w:tcPr>
          <w:p w:rsidR="007A0DDE" w:rsidRPr="0019619E" w:rsidRDefault="007A0DDE" w:rsidP="00273A8B">
            <w:pPr>
              <w:spacing w:before="100" w:beforeAutospacing="1" w:after="100" w:afterAutospacing="1"/>
              <w:jc w:val="center"/>
              <w:rPr>
                <w:rFonts w:ascii="Times New Roman" w:hAnsi="Times New Roman"/>
                <w:sz w:val="24"/>
              </w:rPr>
            </w:pPr>
            <w:r w:rsidRPr="0019619E">
              <w:rPr>
                <w:rFonts w:ascii="Times New Roman" w:hAnsi="Times New Roman"/>
                <w:sz w:val="24"/>
              </w:rPr>
              <w:t>71 and General</w:t>
            </w:r>
          </w:p>
        </w:tc>
      </w:tr>
      <w:tr w:rsidR="007A0DDE" w:rsidRPr="001E6E98" w:rsidTr="00956ED7">
        <w:tc>
          <w:tcPr>
            <w:tcW w:w="2735" w:type="dxa"/>
          </w:tcPr>
          <w:p w:rsidR="007A0DDE" w:rsidRPr="0019619E" w:rsidRDefault="007A0DDE" w:rsidP="00783627">
            <w:pPr>
              <w:spacing w:before="100" w:beforeAutospacing="1" w:after="100" w:afterAutospacing="1"/>
              <w:ind w:left="360" w:hanging="360"/>
              <w:jc w:val="both"/>
              <w:rPr>
                <w:rFonts w:ascii="Times New Roman" w:hAnsi="Times New Roman"/>
                <w:sz w:val="24"/>
              </w:rPr>
            </w:pPr>
            <w:r w:rsidRPr="0019619E">
              <w:rPr>
                <w:rFonts w:ascii="Times New Roman" w:hAnsi="Times New Roman"/>
                <w:sz w:val="24"/>
              </w:rPr>
              <w:t xml:space="preserve">18. Where any officer of </w:t>
            </w:r>
            <w:r w:rsidR="003C05FD" w:rsidRPr="0019619E">
              <w:rPr>
                <w:rStyle w:val="FootnoteReference"/>
                <w:rFonts w:ascii="Times New Roman" w:hAnsi="Times New Roman"/>
                <w:sz w:val="24"/>
              </w:rPr>
              <w:footnoteReference w:id="375"/>
            </w:r>
            <w:r w:rsidR="00C956DA" w:rsidRPr="0019619E">
              <w:rPr>
                <w:rFonts w:ascii="Times New Roman" w:hAnsi="Times New Roman"/>
                <w:sz w:val="24"/>
              </w:rPr>
              <w:t>[Inland Revenue]</w:t>
            </w:r>
            <w:r w:rsidRPr="0019619E">
              <w:rPr>
                <w:rFonts w:ascii="Times New Roman" w:hAnsi="Times New Roman"/>
                <w:sz w:val="24"/>
              </w:rPr>
              <w:t xml:space="preserve"> authorized to act under this Act, acts or omits or attempts to act or omit in a manner causing loss to the sales tax revenue or otherwise abets or connives in any such act.</w:t>
            </w:r>
          </w:p>
        </w:tc>
        <w:tc>
          <w:tcPr>
            <w:tcW w:w="4015" w:type="dxa"/>
          </w:tcPr>
          <w:p w:rsidR="007A0DDE" w:rsidRPr="0019619E" w:rsidRDefault="007A0DDE" w:rsidP="00783627">
            <w:pPr>
              <w:pStyle w:val="BodyText"/>
              <w:rPr>
                <w:rFonts w:ascii="Times New Roman" w:hAnsi="Times New Roman"/>
                <w:sz w:val="24"/>
                <w:lang w:eastAsia="en-US"/>
              </w:rPr>
            </w:pPr>
            <w:r w:rsidRPr="0019619E">
              <w:rPr>
                <w:rFonts w:ascii="Times New Roman" w:hAnsi="Times New Roman"/>
                <w:sz w:val="24"/>
                <w:lang w:eastAsia="en-US"/>
              </w:rPr>
              <w:t xml:space="preserve">Such officer of </w:t>
            </w:r>
            <w:r w:rsidR="003C05FD" w:rsidRPr="0019619E">
              <w:rPr>
                <w:rStyle w:val="FootnoteReference"/>
                <w:rFonts w:ascii="Times New Roman" w:hAnsi="Times New Roman"/>
                <w:sz w:val="24"/>
                <w:lang w:eastAsia="en-US"/>
              </w:rPr>
              <w:footnoteReference w:id="376"/>
            </w:r>
            <w:r w:rsidR="00C956DA" w:rsidRPr="0019619E">
              <w:rPr>
                <w:rFonts w:ascii="Times New Roman" w:hAnsi="Times New Roman"/>
                <w:sz w:val="24"/>
                <w:lang w:eastAsia="en-US"/>
              </w:rPr>
              <w:t>[</w:t>
            </w:r>
            <w:r w:rsidR="00677850" w:rsidRPr="0019619E">
              <w:rPr>
                <w:rFonts w:ascii="Times New Roman" w:hAnsi="Times New Roman"/>
                <w:sz w:val="24"/>
                <w:lang w:eastAsia="en-US"/>
              </w:rPr>
              <w:t>Inland Revenue</w:t>
            </w:r>
            <w:r w:rsidR="00DC588D" w:rsidRPr="0019619E">
              <w:rPr>
                <w:rFonts w:ascii="Times New Roman" w:hAnsi="Times New Roman"/>
                <w:sz w:val="24"/>
                <w:lang w:eastAsia="en-US"/>
              </w:rPr>
              <w:t>]</w:t>
            </w:r>
            <w:r w:rsidRPr="0019619E">
              <w:rPr>
                <w:rFonts w:ascii="Times New Roman" w:hAnsi="Times New Roman"/>
                <w:sz w:val="24"/>
                <w:lang w:eastAsia="en-US"/>
              </w:rPr>
              <w:t xml:space="preserve"> shall be liable, upon conviction by a Special Judge, to imprisonment for a term which may extend to three years, or with fine which may extend to amount equal to the amount of tax involved, or with both.</w:t>
            </w:r>
          </w:p>
        </w:tc>
        <w:tc>
          <w:tcPr>
            <w:tcW w:w="2486" w:type="dxa"/>
          </w:tcPr>
          <w:p w:rsidR="007A0DDE" w:rsidRPr="0019619E" w:rsidRDefault="007A0DDE" w:rsidP="00273A8B">
            <w:pPr>
              <w:spacing w:before="100" w:beforeAutospacing="1" w:after="100" w:afterAutospacing="1"/>
              <w:jc w:val="center"/>
              <w:rPr>
                <w:rFonts w:ascii="Times New Roman" w:hAnsi="Times New Roman"/>
                <w:sz w:val="24"/>
              </w:rPr>
            </w:pPr>
            <w:r w:rsidRPr="0019619E">
              <w:rPr>
                <w:rFonts w:ascii="Times New Roman" w:hAnsi="Times New Roman"/>
                <w:sz w:val="24"/>
              </w:rPr>
              <w:t>General</w:t>
            </w:r>
          </w:p>
        </w:tc>
      </w:tr>
      <w:tr w:rsidR="007A0DDE" w:rsidRPr="001E11D9" w:rsidTr="00956ED7">
        <w:tc>
          <w:tcPr>
            <w:tcW w:w="2735" w:type="dxa"/>
          </w:tcPr>
          <w:p w:rsidR="007A0DDE" w:rsidRPr="001E11D9" w:rsidRDefault="007A0DDE" w:rsidP="00783627">
            <w:pPr>
              <w:spacing w:before="100" w:beforeAutospacing="1" w:after="100" w:afterAutospacing="1"/>
              <w:ind w:left="360" w:hanging="360"/>
              <w:jc w:val="both"/>
              <w:rPr>
                <w:rFonts w:ascii="Times New Roman" w:hAnsi="Times New Roman"/>
                <w:sz w:val="24"/>
              </w:rPr>
            </w:pPr>
            <w:r w:rsidRPr="001E11D9">
              <w:rPr>
                <w:rFonts w:ascii="Times New Roman" w:hAnsi="Times New Roman"/>
                <w:sz w:val="24"/>
              </w:rPr>
              <w:t xml:space="preserve">19. Any person who contravenes any of the provision of this Act </w:t>
            </w:r>
            <w:r w:rsidR="006A7AB5">
              <w:rPr>
                <w:rStyle w:val="FootnoteReference"/>
                <w:rFonts w:ascii="Times New Roman" w:hAnsi="Times New Roman"/>
                <w:sz w:val="24"/>
              </w:rPr>
              <w:footnoteReference w:id="377"/>
            </w:r>
            <w:r w:rsidR="006A7AB5" w:rsidRPr="006A7AB5">
              <w:rPr>
                <w:rFonts w:ascii="Times New Roman" w:hAnsi="Times New Roman"/>
                <w:color w:val="C00000"/>
                <w:sz w:val="24"/>
              </w:rPr>
              <w:t>[</w:t>
            </w:r>
            <w:r w:rsidR="00E62126" w:rsidRPr="006A7AB5">
              <w:rPr>
                <w:rFonts w:ascii="Times New Roman" w:hAnsi="Times New Roman"/>
                <w:color w:val="C00000"/>
                <w:sz w:val="24"/>
              </w:rPr>
              <w:t>or the rules made thereunder</w:t>
            </w:r>
            <w:r w:rsidR="006A7AB5" w:rsidRPr="006A7AB5">
              <w:rPr>
                <w:rFonts w:ascii="Times New Roman" w:hAnsi="Times New Roman"/>
                <w:color w:val="C00000"/>
                <w:sz w:val="24"/>
              </w:rPr>
              <w:t>]</w:t>
            </w:r>
            <w:r w:rsidR="00E62126" w:rsidRPr="001E11D9">
              <w:rPr>
                <w:rFonts w:ascii="Times New Roman" w:hAnsi="Times New Roman"/>
                <w:sz w:val="24"/>
              </w:rPr>
              <w:t xml:space="preserve"> </w:t>
            </w:r>
            <w:r w:rsidRPr="001E11D9">
              <w:rPr>
                <w:rFonts w:ascii="Times New Roman" w:hAnsi="Times New Roman"/>
                <w:sz w:val="24"/>
              </w:rPr>
              <w:t>for which no penalty has, specifically, been provided in this section.</w:t>
            </w:r>
          </w:p>
        </w:tc>
        <w:tc>
          <w:tcPr>
            <w:tcW w:w="4015" w:type="dxa"/>
          </w:tcPr>
          <w:p w:rsidR="007A0DDE" w:rsidRPr="001E11D9" w:rsidRDefault="007A0DDE" w:rsidP="00783627">
            <w:pPr>
              <w:pStyle w:val="BodyText"/>
              <w:rPr>
                <w:rFonts w:ascii="Times New Roman" w:hAnsi="Times New Roman"/>
                <w:sz w:val="24"/>
                <w:lang w:eastAsia="en-US"/>
              </w:rPr>
            </w:pPr>
            <w:r w:rsidRPr="001E11D9">
              <w:rPr>
                <w:rFonts w:ascii="Times New Roman" w:hAnsi="Times New Roman"/>
                <w:sz w:val="24"/>
                <w:lang w:eastAsia="en-US"/>
              </w:rPr>
              <w:t xml:space="preserve">Such person shall pay a penalty of five thousand rupees or three </w:t>
            </w:r>
            <w:r w:rsidRPr="001E11D9">
              <w:rPr>
                <w:rFonts w:ascii="Times New Roman" w:hAnsi="Times New Roman"/>
                <w:i/>
                <w:iCs/>
                <w:sz w:val="24"/>
                <w:lang w:eastAsia="en-US"/>
              </w:rPr>
              <w:t>per cent</w:t>
            </w:r>
            <w:r w:rsidRPr="001E11D9">
              <w:rPr>
                <w:rFonts w:ascii="Times New Roman" w:hAnsi="Times New Roman"/>
                <w:sz w:val="24"/>
                <w:lang w:eastAsia="en-US"/>
              </w:rPr>
              <w:t xml:space="preserve"> of the amount of tax involved, whichever is higher. </w:t>
            </w:r>
            <w:r w:rsidR="00C956DA" w:rsidRPr="001E11D9">
              <w:rPr>
                <w:rFonts w:ascii="Times New Roman" w:hAnsi="Times New Roman"/>
                <w:sz w:val="24"/>
                <w:lang w:eastAsia="en-US"/>
              </w:rPr>
              <w:t>]</w:t>
            </w:r>
          </w:p>
        </w:tc>
        <w:tc>
          <w:tcPr>
            <w:tcW w:w="2486" w:type="dxa"/>
          </w:tcPr>
          <w:p w:rsidR="007A0DDE" w:rsidRPr="001E11D9" w:rsidRDefault="007A0DDE" w:rsidP="00273A8B">
            <w:pPr>
              <w:spacing w:before="100" w:beforeAutospacing="1" w:after="100" w:afterAutospacing="1"/>
              <w:jc w:val="center"/>
              <w:rPr>
                <w:rFonts w:ascii="Times New Roman" w:hAnsi="Times New Roman"/>
                <w:sz w:val="24"/>
              </w:rPr>
            </w:pPr>
            <w:r w:rsidRPr="001E11D9">
              <w:rPr>
                <w:rFonts w:ascii="Times New Roman" w:hAnsi="Times New Roman"/>
                <w:sz w:val="24"/>
              </w:rPr>
              <w:t>General</w:t>
            </w:r>
            <w:r w:rsidR="00DC588D" w:rsidRPr="001E11D9">
              <w:rPr>
                <w:rFonts w:ascii="Times New Roman" w:hAnsi="Times New Roman"/>
                <w:sz w:val="24"/>
              </w:rPr>
              <w:t>.]</w:t>
            </w:r>
          </w:p>
        </w:tc>
      </w:tr>
      <w:tr w:rsidR="00DC23AB" w:rsidRPr="001E11D9" w:rsidTr="00783627">
        <w:trPr>
          <w:trHeight w:val="449"/>
        </w:trPr>
        <w:tc>
          <w:tcPr>
            <w:tcW w:w="2735" w:type="dxa"/>
          </w:tcPr>
          <w:p w:rsidR="00DC23AB" w:rsidRPr="001E11D9" w:rsidRDefault="00715178" w:rsidP="00783627">
            <w:pPr>
              <w:tabs>
                <w:tab w:val="left" w:pos="612"/>
              </w:tabs>
              <w:spacing w:after="240"/>
              <w:ind w:left="612" w:right="72" w:hanging="612"/>
              <w:jc w:val="both"/>
              <w:rPr>
                <w:rFonts w:ascii="Times New Roman" w:hAnsi="Times New Roman"/>
              </w:rPr>
            </w:pPr>
            <w:r w:rsidRPr="001E11D9">
              <w:rPr>
                <w:rStyle w:val="FootnoteReference"/>
                <w:rFonts w:ascii="Times New Roman" w:hAnsi="Times New Roman"/>
                <w:sz w:val="24"/>
              </w:rPr>
              <w:footnoteReference w:id="378"/>
            </w:r>
            <w:r w:rsidR="00C51DC1" w:rsidRPr="001E11D9">
              <w:rPr>
                <w:rFonts w:ascii="Times New Roman" w:hAnsi="Times New Roman"/>
                <w:sz w:val="24"/>
              </w:rPr>
              <w:t xml:space="preserve">[ </w:t>
            </w:r>
            <w:r w:rsidR="001B747F" w:rsidRPr="001E11D9">
              <w:rPr>
                <w:rFonts w:ascii="Times New Roman" w:hAnsi="Times New Roman"/>
                <w:sz w:val="24"/>
              </w:rPr>
              <w:t>20. ***</w:t>
            </w:r>
            <w:r w:rsidR="00C51DC1" w:rsidRPr="001E11D9">
              <w:rPr>
                <w:rFonts w:ascii="Times New Roman" w:hAnsi="Times New Roman"/>
                <w:sz w:val="24"/>
              </w:rPr>
              <w:t xml:space="preserve"> ]</w:t>
            </w:r>
            <w:r w:rsidR="00C51DC1" w:rsidRPr="001E11D9">
              <w:rPr>
                <w:rFonts w:ascii="Times New Roman" w:hAnsi="Times New Roman"/>
              </w:rPr>
              <w:t xml:space="preserve"> </w:t>
            </w:r>
          </w:p>
        </w:tc>
        <w:tc>
          <w:tcPr>
            <w:tcW w:w="4015" w:type="dxa"/>
          </w:tcPr>
          <w:p w:rsidR="00DC23AB" w:rsidRPr="001E11D9" w:rsidRDefault="00DC23AB" w:rsidP="00783627">
            <w:pPr>
              <w:pStyle w:val="NormalWeb"/>
              <w:jc w:val="both"/>
              <w:rPr>
                <w:lang w:val="en-GB"/>
              </w:rPr>
            </w:pPr>
          </w:p>
        </w:tc>
        <w:tc>
          <w:tcPr>
            <w:tcW w:w="2486" w:type="dxa"/>
          </w:tcPr>
          <w:p w:rsidR="00DC23AB" w:rsidRPr="001E11D9" w:rsidRDefault="00DC23AB" w:rsidP="00273A8B">
            <w:pPr>
              <w:pStyle w:val="NormalWeb"/>
              <w:jc w:val="center"/>
              <w:rPr>
                <w:lang w:val="en-GB"/>
              </w:rPr>
            </w:pPr>
          </w:p>
        </w:tc>
      </w:tr>
      <w:tr w:rsidR="00DC23AB" w:rsidRPr="001E11D9" w:rsidTr="00956ED7">
        <w:tc>
          <w:tcPr>
            <w:tcW w:w="2735" w:type="dxa"/>
          </w:tcPr>
          <w:p w:rsidR="00DC23AB" w:rsidRPr="001E11D9" w:rsidRDefault="0096763D" w:rsidP="00783627">
            <w:pPr>
              <w:tabs>
                <w:tab w:val="left" w:pos="612"/>
              </w:tabs>
              <w:spacing w:after="240"/>
              <w:ind w:left="612" w:right="72" w:hanging="612"/>
              <w:jc w:val="both"/>
              <w:rPr>
                <w:rFonts w:ascii="Times New Roman" w:hAnsi="Times New Roman"/>
                <w:sz w:val="24"/>
              </w:rPr>
            </w:pPr>
            <w:r w:rsidRPr="001E11D9">
              <w:rPr>
                <w:rStyle w:val="FootnoteReference"/>
                <w:rFonts w:ascii="Times New Roman" w:hAnsi="Times New Roman"/>
                <w:sz w:val="24"/>
              </w:rPr>
              <w:footnoteReference w:id="379"/>
            </w:r>
            <w:r w:rsidR="00C51DC1" w:rsidRPr="001E11D9">
              <w:rPr>
                <w:rFonts w:ascii="Times New Roman" w:hAnsi="Times New Roman"/>
                <w:sz w:val="24"/>
              </w:rPr>
              <w:t>[</w:t>
            </w:r>
            <w:r w:rsidR="00DC23AB" w:rsidRPr="001E11D9">
              <w:rPr>
                <w:rFonts w:ascii="Times New Roman" w:hAnsi="Times New Roman"/>
                <w:sz w:val="24"/>
              </w:rPr>
              <w:t>21.</w:t>
            </w:r>
            <w:r w:rsidR="00DC23AB" w:rsidRPr="001E11D9">
              <w:rPr>
                <w:rFonts w:ascii="Times New Roman" w:hAnsi="Times New Roman"/>
                <w:sz w:val="24"/>
              </w:rPr>
              <w:tab/>
              <w:t xml:space="preserve">Where any person repeats an offence for which a penalty is provided under this Act </w:t>
            </w:r>
          </w:p>
        </w:tc>
        <w:tc>
          <w:tcPr>
            <w:tcW w:w="4015" w:type="dxa"/>
          </w:tcPr>
          <w:p w:rsidR="00DC23AB" w:rsidRPr="001E11D9" w:rsidRDefault="00DC23AB" w:rsidP="00783627">
            <w:pPr>
              <w:pStyle w:val="BodyText"/>
              <w:rPr>
                <w:rFonts w:ascii="Times New Roman" w:hAnsi="Times New Roman"/>
                <w:sz w:val="24"/>
                <w:lang w:eastAsia="en-US"/>
              </w:rPr>
            </w:pPr>
            <w:r w:rsidRPr="001E11D9">
              <w:rPr>
                <w:rFonts w:ascii="Times New Roman" w:hAnsi="Times New Roman"/>
                <w:sz w:val="24"/>
                <w:lang w:eastAsia="en-US"/>
              </w:rPr>
              <w:t xml:space="preserve">Such person shall pay twice the amount of penalty provided under the Act for the said offence </w:t>
            </w:r>
          </w:p>
        </w:tc>
        <w:tc>
          <w:tcPr>
            <w:tcW w:w="2486" w:type="dxa"/>
          </w:tcPr>
          <w:p w:rsidR="00DC23AB" w:rsidRPr="001E11D9" w:rsidRDefault="00DC23AB" w:rsidP="00273A8B">
            <w:pPr>
              <w:spacing w:after="240" w:line="480" w:lineRule="auto"/>
              <w:jc w:val="center"/>
              <w:rPr>
                <w:rFonts w:ascii="Times New Roman" w:hAnsi="Times New Roman"/>
                <w:sz w:val="24"/>
              </w:rPr>
            </w:pPr>
            <w:r w:rsidRPr="001E11D9">
              <w:rPr>
                <w:rFonts w:ascii="Times New Roman" w:hAnsi="Times New Roman"/>
                <w:sz w:val="24"/>
              </w:rPr>
              <w:t>General.</w:t>
            </w:r>
          </w:p>
        </w:tc>
      </w:tr>
      <w:tr w:rsidR="00DC23AB" w:rsidRPr="001E11D9" w:rsidTr="00956ED7">
        <w:tc>
          <w:tcPr>
            <w:tcW w:w="2735" w:type="dxa"/>
          </w:tcPr>
          <w:p w:rsidR="00DC23AB" w:rsidRPr="001E11D9" w:rsidRDefault="00DC23AB" w:rsidP="00783627">
            <w:pPr>
              <w:pStyle w:val="FootnoteText"/>
              <w:tabs>
                <w:tab w:val="left" w:pos="0"/>
                <w:tab w:val="left" w:pos="720"/>
                <w:tab w:val="left" w:pos="1440"/>
                <w:tab w:val="left" w:pos="2520"/>
              </w:tabs>
              <w:jc w:val="both"/>
              <w:rPr>
                <w:sz w:val="24"/>
                <w:szCs w:val="24"/>
                <w:lang w:val="en-GB"/>
              </w:rPr>
            </w:pPr>
            <w:r w:rsidRPr="001E11D9">
              <w:rPr>
                <w:sz w:val="24"/>
                <w:szCs w:val="24"/>
                <w:lang w:val="en-GB"/>
              </w:rPr>
              <w:t>22.</w:t>
            </w:r>
            <w:r w:rsidRPr="001E11D9">
              <w:rPr>
                <w:sz w:val="24"/>
                <w:szCs w:val="24"/>
                <w:lang w:val="en-GB"/>
              </w:rPr>
              <w:tab/>
              <w:t>Any person who,-</w:t>
            </w:r>
          </w:p>
          <w:p w:rsidR="00DC23AB" w:rsidRPr="001E11D9" w:rsidRDefault="00DC23AB" w:rsidP="00783627">
            <w:pPr>
              <w:pStyle w:val="FootnoteText"/>
              <w:tabs>
                <w:tab w:val="left" w:pos="0"/>
                <w:tab w:val="left" w:pos="720"/>
                <w:tab w:val="left" w:pos="1440"/>
                <w:tab w:val="left" w:pos="2520"/>
              </w:tabs>
              <w:spacing w:before="240"/>
              <w:ind w:left="720"/>
              <w:jc w:val="both"/>
              <w:rPr>
                <w:sz w:val="24"/>
                <w:szCs w:val="24"/>
                <w:lang w:val="en-GB"/>
              </w:rPr>
            </w:pPr>
            <w:r w:rsidRPr="001E11D9">
              <w:rPr>
                <w:sz w:val="24"/>
                <w:szCs w:val="24"/>
                <w:lang w:val="en-GB"/>
              </w:rPr>
              <w:t>(a) knowingly and without lawful authority gains access to or attempts to gain access to the computerized system; or</w:t>
            </w:r>
          </w:p>
          <w:p w:rsidR="00DC23AB" w:rsidRPr="001E11D9" w:rsidRDefault="00DC23AB" w:rsidP="00783627">
            <w:pPr>
              <w:pStyle w:val="FootnoteText"/>
              <w:tabs>
                <w:tab w:val="left" w:pos="0"/>
                <w:tab w:val="left" w:pos="720"/>
                <w:tab w:val="left" w:pos="1440"/>
                <w:tab w:val="left" w:pos="2520"/>
              </w:tabs>
              <w:spacing w:before="240"/>
              <w:ind w:left="720"/>
              <w:jc w:val="both"/>
              <w:rPr>
                <w:sz w:val="24"/>
                <w:szCs w:val="24"/>
                <w:lang w:val="en-GB"/>
              </w:rPr>
            </w:pPr>
            <w:r w:rsidRPr="001E11D9">
              <w:rPr>
                <w:sz w:val="24"/>
                <w:szCs w:val="24"/>
                <w:lang w:val="en-GB"/>
              </w:rPr>
              <w:t xml:space="preserve">(b) </w:t>
            </w:r>
            <w:r w:rsidR="005E08B5" w:rsidRPr="001E11D9">
              <w:rPr>
                <w:sz w:val="24"/>
                <w:szCs w:val="24"/>
                <w:lang w:val="en-GB"/>
              </w:rPr>
              <w:t>unauthorizedly</w:t>
            </w:r>
            <w:r w:rsidRPr="001E11D9">
              <w:rPr>
                <w:sz w:val="24"/>
                <w:szCs w:val="24"/>
                <w:lang w:val="en-GB"/>
              </w:rPr>
              <w:t xml:space="preserve"> uses or discloses or publishes or otherwise disseminates information obtained from the computerized system; or</w:t>
            </w:r>
          </w:p>
          <w:p w:rsidR="00DC23AB" w:rsidRPr="001E11D9" w:rsidRDefault="00DC23AB" w:rsidP="00783627">
            <w:pPr>
              <w:pStyle w:val="FootnoteText"/>
              <w:tabs>
                <w:tab w:val="left" w:pos="0"/>
                <w:tab w:val="left" w:pos="720"/>
                <w:tab w:val="left" w:pos="1440"/>
                <w:tab w:val="left" w:pos="2520"/>
              </w:tabs>
              <w:spacing w:before="240"/>
              <w:ind w:left="720"/>
              <w:jc w:val="both"/>
              <w:rPr>
                <w:sz w:val="24"/>
                <w:szCs w:val="24"/>
                <w:lang w:val="en-GB"/>
              </w:rPr>
            </w:pPr>
            <w:r w:rsidRPr="001E11D9">
              <w:rPr>
                <w:sz w:val="24"/>
                <w:szCs w:val="24"/>
                <w:lang w:val="en-GB"/>
              </w:rPr>
              <w:t>(c) falsifies any record or information stored in the computerized system; or</w:t>
            </w:r>
          </w:p>
          <w:p w:rsidR="00DC23AB" w:rsidRPr="001E11D9" w:rsidRDefault="00DC23AB" w:rsidP="00783627">
            <w:pPr>
              <w:pStyle w:val="FootnoteText"/>
              <w:tabs>
                <w:tab w:val="left" w:pos="0"/>
                <w:tab w:val="left" w:pos="720"/>
                <w:tab w:val="left" w:pos="1440"/>
                <w:tab w:val="left" w:pos="2520"/>
              </w:tabs>
              <w:spacing w:before="240"/>
              <w:ind w:left="720"/>
              <w:jc w:val="both"/>
              <w:rPr>
                <w:sz w:val="24"/>
                <w:szCs w:val="24"/>
                <w:lang w:val="en-GB"/>
              </w:rPr>
            </w:pPr>
            <w:r w:rsidRPr="001E11D9">
              <w:rPr>
                <w:sz w:val="24"/>
                <w:szCs w:val="24"/>
                <w:lang w:val="en-GB"/>
              </w:rPr>
              <w:t>(d) knowingly or dishonestly damages or impairs the computerized system; or</w:t>
            </w:r>
          </w:p>
          <w:p w:rsidR="00DC23AB" w:rsidRPr="001E11D9" w:rsidRDefault="00DC23AB" w:rsidP="00783627">
            <w:pPr>
              <w:pStyle w:val="FootnoteText"/>
              <w:tabs>
                <w:tab w:val="left" w:pos="0"/>
                <w:tab w:val="left" w:pos="720"/>
                <w:tab w:val="left" w:pos="1440"/>
                <w:tab w:val="left" w:pos="2520"/>
              </w:tabs>
              <w:spacing w:before="240"/>
              <w:ind w:left="720"/>
              <w:jc w:val="both"/>
              <w:rPr>
                <w:sz w:val="24"/>
                <w:szCs w:val="24"/>
                <w:lang w:val="en-GB"/>
              </w:rPr>
            </w:pPr>
            <w:r w:rsidRPr="001E11D9">
              <w:rPr>
                <w:sz w:val="24"/>
                <w:szCs w:val="24"/>
                <w:lang w:val="en-GB"/>
              </w:rPr>
              <w:t>(e) knowingly or dishonestly damages or impairs any duplicate tape or disc or other medium on which any information obtained from the computerized system is kept or stored; or</w:t>
            </w:r>
          </w:p>
          <w:p w:rsidR="00DC23AB" w:rsidRPr="001E11D9" w:rsidRDefault="00DC23AB" w:rsidP="00783627">
            <w:pPr>
              <w:pStyle w:val="FootnoteText"/>
              <w:tabs>
                <w:tab w:val="left" w:pos="0"/>
                <w:tab w:val="left" w:pos="720"/>
                <w:tab w:val="left" w:pos="1440"/>
                <w:tab w:val="left" w:pos="2520"/>
              </w:tabs>
              <w:spacing w:before="240"/>
              <w:ind w:left="612"/>
              <w:jc w:val="both"/>
              <w:rPr>
                <w:sz w:val="24"/>
                <w:szCs w:val="24"/>
                <w:lang w:val="en-GB"/>
              </w:rPr>
            </w:pPr>
            <w:r w:rsidRPr="001E11D9">
              <w:rPr>
                <w:sz w:val="24"/>
                <w:szCs w:val="24"/>
                <w:lang w:val="en-GB"/>
              </w:rPr>
              <w:t>(f) unauthorizedly uses unique user identifier of any other registered user to authenticate a transmission of information to the computerized system; or</w:t>
            </w:r>
          </w:p>
          <w:p w:rsidR="007307F6" w:rsidRPr="001E11D9" w:rsidRDefault="007307F6" w:rsidP="00783627">
            <w:pPr>
              <w:pStyle w:val="FootnoteText"/>
              <w:tabs>
                <w:tab w:val="left" w:pos="0"/>
                <w:tab w:val="left" w:pos="720"/>
                <w:tab w:val="left" w:pos="1440"/>
                <w:tab w:val="left" w:pos="2520"/>
              </w:tabs>
              <w:spacing w:before="240"/>
              <w:ind w:left="612"/>
              <w:jc w:val="both"/>
              <w:rPr>
                <w:sz w:val="24"/>
                <w:szCs w:val="24"/>
                <w:lang w:val="en-GB"/>
              </w:rPr>
            </w:pPr>
          </w:p>
          <w:p w:rsidR="00DC23AB" w:rsidRPr="001E11D9" w:rsidRDefault="00DC23AB" w:rsidP="00783627">
            <w:pPr>
              <w:tabs>
                <w:tab w:val="left" w:pos="612"/>
              </w:tabs>
              <w:spacing w:after="240"/>
              <w:ind w:left="612" w:right="72"/>
              <w:jc w:val="both"/>
              <w:rPr>
                <w:rFonts w:ascii="Times New Roman" w:hAnsi="Times New Roman"/>
                <w:sz w:val="24"/>
              </w:rPr>
            </w:pPr>
            <w:r w:rsidRPr="001E11D9">
              <w:rPr>
                <w:rFonts w:ascii="Times New Roman" w:hAnsi="Times New Roman"/>
                <w:sz w:val="24"/>
              </w:rPr>
              <w:t>(g) fails to comply with or contravenes any of the conditions prescribed for security of unique user identifier.</w:t>
            </w:r>
          </w:p>
        </w:tc>
        <w:tc>
          <w:tcPr>
            <w:tcW w:w="4015" w:type="dxa"/>
          </w:tcPr>
          <w:p w:rsidR="00DC23AB" w:rsidRPr="001E11D9" w:rsidRDefault="00DC23AB" w:rsidP="00783627">
            <w:pPr>
              <w:pStyle w:val="BodyText"/>
              <w:rPr>
                <w:rFonts w:ascii="Times New Roman" w:hAnsi="Times New Roman"/>
                <w:sz w:val="24"/>
                <w:lang w:eastAsia="en-US"/>
              </w:rPr>
            </w:pPr>
            <w:r w:rsidRPr="001E11D9">
              <w:rPr>
                <w:rFonts w:ascii="Times New Roman" w:hAnsi="Times New Roman"/>
                <w:sz w:val="24"/>
                <w:lang w:eastAsia="en-US"/>
              </w:rPr>
              <w:t xml:space="preserve">Such person shall pay a penalty of twenty-five thousand rupees or one hundred </w:t>
            </w:r>
            <w:r w:rsidRPr="001E11D9">
              <w:rPr>
                <w:rFonts w:ascii="Times New Roman" w:hAnsi="Times New Roman"/>
                <w:i/>
                <w:iCs/>
                <w:sz w:val="24"/>
                <w:lang w:eastAsia="en-US"/>
              </w:rPr>
              <w:t>per cent</w:t>
            </w:r>
            <w:r w:rsidRPr="001E11D9">
              <w:rPr>
                <w:rFonts w:ascii="Times New Roman" w:hAnsi="Times New Roman"/>
                <w:sz w:val="24"/>
                <w:lang w:eastAsia="en-US"/>
              </w:rPr>
              <w:t xml:space="preserve"> of the amount of tax involved, whichever is higher. He shall, further be liable, upon conviction by the Special Judge, to imprisonment for a term which may extend to one year, or with fine which may extend to an amount equal to the loss of tax involved, or with both.</w:t>
            </w:r>
          </w:p>
        </w:tc>
        <w:tc>
          <w:tcPr>
            <w:tcW w:w="2486" w:type="dxa"/>
          </w:tcPr>
          <w:p w:rsidR="00DC23AB" w:rsidRPr="001E11D9" w:rsidRDefault="00DC23AB" w:rsidP="00273A8B">
            <w:pPr>
              <w:spacing w:after="240" w:line="480" w:lineRule="auto"/>
              <w:jc w:val="center"/>
              <w:rPr>
                <w:rFonts w:ascii="Times New Roman" w:hAnsi="Times New Roman"/>
                <w:sz w:val="24"/>
              </w:rPr>
            </w:pPr>
            <w:r w:rsidRPr="001E11D9">
              <w:rPr>
                <w:rFonts w:ascii="Times New Roman" w:hAnsi="Times New Roman"/>
                <w:sz w:val="24"/>
              </w:rPr>
              <w:t>50A</w:t>
            </w:r>
            <w:r w:rsidR="00783627">
              <w:rPr>
                <w:rFonts w:ascii="Times New Roman" w:hAnsi="Times New Roman"/>
                <w:sz w:val="24"/>
              </w:rPr>
              <w:t>.</w:t>
            </w:r>
            <w:r w:rsidR="00431A71" w:rsidRPr="001E11D9">
              <w:rPr>
                <w:rFonts w:ascii="Times New Roman" w:hAnsi="Times New Roman"/>
                <w:sz w:val="24"/>
              </w:rPr>
              <w:t>]</w:t>
            </w:r>
          </w:p>
        </w:tc>
      </w:tr>
    </w:tbl>
    <w:p w:rsidR="008A5EB5" w:rsidRPr="00575CB2" w:rsidRDefault="00575CB2" w:rsidP="00F02EDD">
      <w:pPr>
        <w:pStyle w:val="SectionTitle"/>
        <w:tabs>
          <w:tab w:val="clear" w:pos="567"/>
          <w:tab w:val="clear" w:pos="1134"/>
          <w:tab w:val="clear" w:pos="1701"/>
          <w:tab w:val="clear" w:pos="2268"/>
          <w:tab w:val="clear" w:pos="2835"/>
          <w:tab w:val="clear" w:pos="3969"/>
          <w:tab w:val="clear" w:pos="4536"/>
          <w:tab w:val="clear" w:pos="5103"/>
          <w:tab w:val="clear" w:pos="5670"/>
          <w:tab w:val="clear" w:pos="6237"/>
          <w:tab w:val="clear" w:pos="7371"/>
          <w:tab w:val="clear" w:pos="7938"/>
          <w:tab w:val="left" w:pos="720"/>
          <w:tab w:val="left" w:pos="1440"/>
        </w:tabs>
        <w:spacing w:line="360" w:lineRule="auto"/>
        <w:jc w:val="both"/>
        <w:outlineLvl w:val="1"/>
        <w:rPr>
          <w:rFonts w:ascii="Times New Roman" w:hAnsi="Times New Roman" w:cs="Times New Roman"/>
          <w:b w:val="0"/>
          <w:lang w:val="en-GB"/>
        </w:rPr>
      </w:pPr>
      <w:bookmarkStart w:id="64" w:name="_Toc244055660"/>
      <w:r>
        <w:rPr>
          <w:rFonts w:ascii="Times New Roman" w:hAnsi="Times New Roman" w:cs="Times New Roman"/>
          <w:lang w:val="en-GB"/>
        </w:rPr>
        <w:tab/>
      </w:r>
      <w:r w:rsidR="0066747F" w:rsidRPr="001E11D9">
        <w:rPr>
          <w:rStyle w:val="FootnoteReference"/>
          <w:rFonts w:ascii="Times New Roman" w:hAnsi="Times New Roman" w:cs="Times New Roman"/>
          <w:b w:val="0"/>
          <w:lang w:val="en-GB"/>
        </w:rPr>
        <w:footnoteReference w:id="380"/>
      </w:r>
      <w:r w:rsidR="00204102" w:rsidRPr="001E11D9">
        <w:rPr>
          <w:rFonts w:ascii="Times New Roman" w:hAnsi="Times New Roman" w:cs="Times New Roman"/>
          <w:lang w:val="en-GB"/>
        </w:rPr>
        <w:t>[</w:t>
      </w:r>
      <w:r w:rsidR="00FF0D23" w:rsidRPr="001E11D9">
        <w:rPr>
          <w:rFonts w:ascii="Times New Roman" w:hAnsi="Times New Roman" w:cs="Times New Roman"/>
          <w:lang w:val="en-GB"/>
        </w:rPr>
        <w:t>34.</w:t>
      </w:r>
      <w:r w:rsidR="008A5EB5" w:rsidRPr="001E11D9">
        <w:rPr>
          <w:rFonts w:ascii="Times New Roman" w:hAnsi="Times New Roman" w:cs="Times New Roman"/>
          <w:lang w:val="en-GB"/>
        </w:rPr>
        <w:t xml:space="preserve"> </w:t>
      </w:r>
      <w:r>
        <w:rPr>
          <w:rFonts w:ascii="Times New Roman" w:hAnsi="Times New Roman" w:cs="Times New Roman"/>
          <w:lang w:val="en-GB"/>
        </w:rPr>
        <w:tab/>
      </w:r>
      <w:r w:rsidR="00FF0D23" w:rsidRPr="001E11D9">
        <w:rPr>
          <w:rFonts w:ascii="Times New Roman" w:hAnsi="Times New Roman" w:cs="Times New Roman"/>
          <w:lang w:val="en-GB"/>
        </w:rPr>
        <w:t>Default Surcharge.–</w:t>
      </w:r>
      <w:bookmarkEnd w:id="64"/>
      <w:r>
        <w:rPr>
          <w:rFonts w:ascii="Times New Roman" w:hAnsi="Times New Roman" w:cs="Times New Roman"/>
          <w:lang w:val="en-GB"/>
        </w:rPr>
        <w:t xml:space="preserve"> </w:t>
      </w:r>
      <w:r w:rsidR="00FF0D23" w:rsidRPr="00575CB2">
        <w:rPr>
          <w:rFonts w:ascii="Times New Roman" w:hAnsi="Times New Roman" w:cs="Times New Roman"/>
          <w:b w:val="0"/>
          <w:lang w:val="en-GB"/>
        </w:rPr>
        <w:t>(1)</w:t>
      </w:r>
      <w:r w:rsidR="008A5EB5" w:rsidRPr="00575CB2">
        <w:rPr>
          <w:rFonts w:ascii="Times New Roman" w:hAnsi="Times New Roman" w:cs="Times New Roman"/>
          <w:b w:val="0"/>
          <w:lang w:val="en-GB"/>
        </w:rPr>
        <w:t xml:space="preserve"> </w:t>
      </w:r>
      <w:r w:rsidR="00FF0D23" w:rsidRPr="00575CB2">
        <w:rPr>
          <w:rFonts w:ascii="Times New Roman" w:hAnsi="Times New Roman" w:cs="Times New Roman"/>
          <w:b w:val="0"/>
          <w:lang w:val="en-GB"/>
        </w:rPr>
        <w:t xml:space="preserve">Notwithstanding the provisions of section 11, if a registered person does not pay the tax due or any part thereof, whether wilfully or otherwise, in time or in the manner specified under this Act, rules or notifications issued thereunder or claims a tax credit, refund or makes an adjustment which is not admissible to him, or incorrectly applies the rate of zero </w:t>
      </w:r>
      <w:r w:rsidR="00FF0D23" w:rsidRPr="00575CB2">
        <w:rPr>
          <w:rFonts w:ascii="Times New Roman" w:hAnsi="Times New Roman" w:cs="Times New Roman"/>
          <w:b w:val="0"/>
          <w:i/>
          <w:iCs/>
          <w:lang w:val="en-GB"/>
        </w:rPr>
        <w:t>per cent</w:t>
      </w:r>
      <w:r w:rsidR="00FF0D23" w:rsidRPr="00575CB2">
        <w:rPr>
          <w:rFonts w:ascii="Times New Roman" w:hAnsi="Times New Roman" w:cs="Times New Roman"/>
          <w:b w:val="0"/>
          <w:lang w:val="en-GB"/>
        </w:rPr>
        <w:t xml:space="preserve"> to supplies made by him, he shall, in addition to the tax due, pay default surcharge at the rate mentioned below:—</w:t>
      </w:r>
    </w:p>
    <w:p w:rsidR="008A5EB5" w:rsidRDefault="00575CB2" w:rsidP="00575CB2">
      <w:pPr>
        <w:pStyle w:val="MainClause"/>
        <w:tabs>
          <w:tab w:val="clear" w:pos="1701"/>
          <w:tab w:val="clear" w:pos="2268"/>
          <w:tab w:val="left" w:pos="1440"/>
          <w:tab w:val="left" w:pos="2160"/>
        </w:tabs>
        <w:ind w:left="2160" w:hanging="1593"/>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FF0D23" w:rsidRPr="001E11D9">
        <w:rPr>
          <w:rFonts w:ascii="Times New Roman" w:hAnsi="Times New Roman" w:cs="Times New Roman"/>
          <w:lang w:val="en-GB"/>
        </w:rPr>
        <w:t>(a)</w:t>
      </w:r>
      <w:r w:rsidR="003C5535" w:rsidRPr="001E11D9">
        <w:rPr>
          <w:rFonts w:ascii="Times New Roman" w:hAnsi="Times New Roman" w:cs="Times New Roman"/>
          <w:lang w:val="en-GB"/>
        </w:rPr>
        <w:tab/>
      </w:r>
      <w:r w:rsidR="00C610B5" w:rsidRPr="001E11D9">
        <w:rPr>
          <w:rStyle w:val="FootnoteReference"/>
          <w:rFonts w:ascii="Times New Roman" w:hAnsi="Times New Roman" w:cs="Times New Roman"/>
          <w:lang w:val="en-GB"/>
        </w:rPr>
        <w:footnoteReference w:id="381"/>
      </w:r>
      <w:r w:rsidR="001C0CCD" w:rsidRPr="001E11D9">
        <w:rPr>
          <w:rFonts w:ascii="Times New Roman" w:hAnsi="Times New Roman" w:cs="Times New Roman"/>
          <w:lang w:val="en-GB"/>
        </w:rPr>
        <w:t>[</w:t>
      </w:r>
      <w:r w:rsidR="003011BE" w:rsidRPr="001E11D9">
        <w:rPr>
          <w:rFonts w:ascii="Times New Roman" w:hAnsi="Times New Roman" w:cs="Times New Roman"/>
          <w:lang w:val="en-GB"/>
        </w:rPr>
        <w:t>...</w:t>
      </w:r>
      <w:r w:rsidR="001C0CCD" w:rsidRPr="001E11D9">
        <w:rPr>
          <w:rFonts w:ascii="Times New Roman" w:hAnsi="Times New Roman" w:cs="Times New Roman"/>
          <w:lang w:val="en-GB"/>
        </w:rPr>
        <w:t xml:space="preserve">] </w:t>
      </w:r>
      <w:r w:rsidR="00FF0D23" w:rsidRPr="001E11D9">
        <w:rPr>
          <w:rFonts w:ascii="Times New Roman" w:hAnsi="Times New Roman" w:cs="Times New Roman"/>
          <w:lang w:val="en-GB"/>
        </w:rPr>
        <w:t>the person liable to pay any amount of tax or charge or the amount</w:t>
      </w:r>
      <w:r w:rsidR="003C5535" w:rsidRPr="001E11D9">
        <w:rPr>
          <w:rFonts w:ascii="Times New Roman" w:hAnsi="Times New Roman" w:cs="Times New Roman"/>
          <w:lang w:val="en-GB"/>
        </w:rPr>
        <w:t xml:space="preserve"> </w:t>
      </w:r>
      <w:r w:rsidR="00FF0D23" w:rsidRPr="001E11D9">
        <w:rPr>
          <w:rFonts w:ascii="Times New Roman" w:hAnsi="Times New Roman" w:cs="Times New Roman"/>
          <w:lang w:val="en-GB"/>
        </w:rPr>
        <w:t xml:space="preserve">of refund erroneously made, shall pay default surcharge at the rate of </w:t>
      </w:r>
      <w:r w:rsidR="00AB1956" w:rsidRPr="001E11D9">
        <w:rPr>
          <w:rStyle w:val="FootnoteReference"/>
          <w:rFonts w:ascii="Times New Roman" w:hAnsi="Times New Roman" w:cs="Times New Roman"/>
          <w:lang w:val="en-GB"/>
        </w:rPr>
        <w:footnoteReference w:id="382"/>
      </w:r>
      <w:r w:rsidR="00204102" w:rsidRPr="001E11D9">
        <w:rPr>
          <w:rFonts w:ascii="Times New Roman" w:hAnsi="Times New Roman" w:cs="Times New Roman"/>
          <w:lang w:val="en-GB"/>
        </w:rPr>
        <w:t>[</w:t>
      </w:r>
      <w:r w:rsidR="00DD1D8C" w:rsidRPr="001E11D9">
        <w:rPr>
          <w:rFonts w:ascii="Times New Roman" w:hAnsi="Times New Roman" w:cs="Times New Roman"/>
          <w:lang w:val="en-GB"/>
        </w:rPr>
        <w:t>KIBOR plus three</w:t>
      </w:r>
      <w:r w:rsidR="002D514F" w:rsidRPr="001E11D9">
        <w:rPr>
          <w:rFonts w:ascii="Times New Roman" w:hAnsi="Times New Roman" w:cs="Times New Roman"/>
          <w:lang w:val="en-GB"/>
        </w:rPr>
        <w:t xml:space="preserve"> </w:t>
      </w:r>
      <w:r w:rsidR="00FF0D23" w:rsidRPr="001E11D9">
        <w:rPr>
          <w:rFonts w:ascii="Times New Roman" w:hAnsi="Times New Roman" w:cs="Times New Roman"/>
          <w:iCs/>
          <w:lang w:val="en-GB"/>
        </w:rPr>
        <w:t>per cent</w:t>
      </w:r>
      <w:r w:rsidR="00FF0D23" w:rsidRPr="001E11D9">
        <w:rPr>
          <w:rFonts w:ascii="Times New Roman" w:hAnsi="Times New Roman" w:cs="Times New Roman"/>
          <w:lang w:val="en-GB"/>
        </w:rPr>
        <w:t xml:space="preserve"> per </w:t>
      </w:r>
      <w:r w:rsidR="00DD1D8C" w:rsidRPr="001E11D9">
        <w:rPr>
          <w:rFonts w:ascii="Times New Roman" w:hAnsi="Times New Roman" w:cs="Times New Roman"/>
          <w:lang w:val="en-GB"/>
        </w:rPr>
        <w:t>annum</w:t>
      </w:r>
      <w:r w:rsidR="00204102" w:rsidRPr="001E11D9">
        <w:rPr>
          <w:rFonts w:ascii="Times New Roman" w:hAnsi="Times New Roman" w:cs="Times New Roman"/>
          <w:lang w:val="en-GB"/>
        </w:rPr>
        <w:t>]</w:t>
      </w:r>
      <w:r w:rsidR="003011BE" w:rsidRPr="001E11D9">
        <w:rPr>
          <w:rFonts w:ascii="Times New Roman" w:hAnsi="Times New Roman" w:cs="Times New Roman"/>
          <w:lang w:val="en-GB"/>
        </w:rPr>
        <w:t>,</w:t>
      </w:r>
      <w:r w:rsidR="00FF0D23" w:rsidRPr="001E11D9">
        <w:rPr>
          <w:rFonts w:ascii="Times New Roman" w:hAnsi="Times New Roman" w:cs="Times New Roman"/>
          <w:lang w:val="en-GB"/>
        </w:rPr>
        <w:t xml:space="preserve"> of the</w:t>
      </w:r>
      <w:r w:rsidR="003C5535" w:rsidRPr="001E11D9">
        <w:rPr>
          <w:rFonts w:ascii="Times New Roman" w:hAnsi="Times New Roman" w:cs="Times New Roman"/>
          <w:lang w:val="en-GB"/>
        </w:rPr>
        <w:t xml:space="preserve"> </w:t>
      </w:r>
      <w:r w:rsidR="00FF0D23" w:rsidRPr="001E11D9">
        <w:rPr>
          <w:rFonts w:ascii="Times New Roman" w:hAnsi="Times New Roman" w:cs="Times New Roman"/>
          <w:lang w:val="en-GB"/>
        </w:rPr>
        <w:t>amount of tax due or the amount of refund erroneously made;</w:t>
      </w:r>
      <w:r w:rsidR="001C0CCD" w:rsidRPr="001E11D9">
        <w:rPr>
          <w:rFonts w:ascii="Times New Roman" w:hAnsi="Times New Roman" w:cs="Times New Roman"/>
          <w:lang w:val="en-GB"/>
        </w:rPr>
        <w:t xml:space="preserve"> </w:t>
      </w:r>
      <w:r w:rsidR="00F77F2C" w:rsidRPr="001E11D9">
        <w:rPr>
          <w:rStyle w:val="FootnoteReference"/>
          <w:rFonts w:ascii="Times New Roman" w:hAnsi="Times New Roman" w:cs="Times New Roman"/>
          <w:lang w:val="en-GB"/>
        </w:rPr>
        <w:footnoteReference w:id="383"/>
      </w:r>
      <w:r w:rsidR="00204102" w:rsidRPr="001E11D9">
        <w:rPr>
          <w:rFonts w:ascii="Times New Roman" w:hAnsi="Times New Roman" w:cs="Times New Roman"/>
          <w:lang w:val="en-GB"/>
        </w:rPr>
        <w:t>[</w:t>
      </w:r>
      <w:r w:rsidR="002D514F" w:rsidRPr="001E11D9">
        <w:rPr>
          <w:rFonts w:ascii="Times New Roman" w:hAnsi="Times New Roman" w:cs="Times New Roman"/>
          <w:lang w:val="en-GB"/>
        </w:rPr>
        <w:t>and</w:t>
      </w:r>
      <w:r w:rsidR="00204102" w:rsidRPr="001E11D9">
        <w:rPr>
          <w:rFonts w:ascii="Times New Roman" w:hAnsi="Times New Roman" w:cs="Times New Roman"/>
          <w:lang w:val="en-GB"/>
        </w:rPr>
        <w:t>]</w:t>
      </w:r>
    </w:p>
    <w:p w:rsidR="00E30D55" w:rsidRPr="001E11D9" w:rsidRDefault="00E30D55" w:rsidP="00575CB2">
      <w:pPr>
        <w:pStyle w:val="MainClause"/>
        <w:tabs>
          <w:tab w:val="clear" w:pos="1701"/>
          <w:tab w:val="clear" w:pos="2268"/>
          <w:tab w:val="left" w:pos="1440"/>
          <w:tab w:val="left" w:pos="2160"/>
        </w:tabs>
        <w:ind w:left="2160" w:hanging="1593"/>
        <w:rPr>
          <w:rFonts w:ascii="Times New Roman" w:hAnsi="Times New Roman" w:cs="Times New Roman"/>
          <w:lang w:val="en-GB"/>
        </w:rPr>
      </w:pPr>
    </w:p>
    <w:p w:rsidR="008A5EB5" w:rsidRDefault="00575CB2" w:rsidP="00575CB2">
      <w:pPr>
        <w:pStyle w:val="MainClause"/>
        <w:tabs>
          <w:tab w:val="clear" w:pos="1701"/>
          <w:tab w:val="clear" w:pos="2268"/>
          <w:tab w:val="left" w:pos="1440"/>
          <w:tab w:val="left" w:pos="2160"/>
        </w:tabs>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E13E91" w:rsidRPr="001E11D9">
        <w:rPr>
          <w:rStyle w:val="FootnoteReference"/>
          <w:rFonts w:ascii="Times New Roman" w:hAnsi="Times New Roman" w:cs="Times New Roman"/>
          <w:lang w:val="en-GB"/>
        </w:rPr>
        <w:footnoteReference w:id="384"/>
      </w:r>
      <w:r w:rsidR="00204102" w:rsidRPr="001E11D9">
        <w:rPr>
          <w:rFonts w:ascii="Times New Roman" w:hAnsi="Times New Roman" w:cs="Times New Roman"/>
          <w:lang w:val="en-GB"/>
        </w:rPr>
        <w:t>[</w:t>
      </w:r>
      <w:r w:rsidR="003011BE" w:rsidRPr="001E11D9">
        <w:rPr>
          <w:rFonts w:ascii="Times New Roman" w:hAnsi="Times New Roman" w:cs="Times New Roman"/>
          <w:lang w:val="en-GB"/>
        </w:rPr>
        <w:t xml:space="preserve">(b) </w:t>
      </w:r>
      <w:r>
        <w:rPr>
          <w:rFonts w:ascii="Times New Roman" w:hAnsi="Times New Roman" w:cs="Times New Roman"/>
          <w:lang w:val="en-GB"/>
        </w:rPr>
        <w:tab/>
      </w:r>
      <w:r w:rsidR="003011BE" w:rsidRPr="001E11D9">
        <w:rPr>
          <w:rFonts w:ascii="Times New Roman" w:hAnsi="Times New Roman" w:cs="Times New Roman"/>
          <w:lang w:val="en-GB"/>
        </w:rPr>
        <w:t>***</w:t>
      </w:r>
      <w:r w:rsidR="00204102" w:rsidRPr="001E11D9">
        <w:rPr>
          <w:rFonts w:ascii="Times New Roman" w:hAnsi="Times New Roman" w:cs="Times New Roman"/>
          <w:lang w:val="en-GB"/>
        </w:rPr>
        <w:t>]</w:t>
      </w:r>
    </w:p>
    <w:p w:rsidR="00E30D55" w:rsidRPr="001E11D9" w:rsidRDefault="00E30D55" w:rsidP="00575CB2">
      <w:pPr>
        <w:pStyle w:val="MainClause"/>
        <w:tabs>
          <w:tab w:val="clear" w:pos="1701"/>
          <w:tab w:val="clear" w:pos="2268"/>
          <w:tab w:val="left" w:pos="1440"/>
          <w:tab w:val="left" w:pos="2160"/>
        </w:tabs>
        <w:rPr>
          <w:rFonts w:ascii="Times New Roman" w:hAnsi="Times New Roman" w:cs="Times New Roman"/>
          <w:lang w:val="en-GB"/>
        </w:rPr>
      </w:pPr>
    </w:p>
    <w:p w:rsidR="008A5EB5" w:rsidRDefault="00575CB2" w:rsidP="00575CB2">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FF0D23" w:rsidRPr="001E11D9">
        <w:rPr>
          <w:rFonts w:ascii="Times New Roman" w:hAnsi="Times New Roman" w:cs="Times New Roman"/>
          <w:lang w:val="en-GB"/>
        </w:rPr>
        <w:t>(c)</w:t>
      </w:r>
      <w:r w:rsidR="003C5535" w:rsidRPr="001E11D9">
        <w:rPr>
          <w:rFonts w:ascii="Times New Roman" w:hAnsi="Times New Roman" w:cs="Times New Roman"/>
          <w:lang w:val="en-GB"/>
        </w:rPr>
        <w:tab/>
      </w:r>
      <w:r w:rsidR="00FF0D23" w:rsidRPr="001E11D9">
        <w:rPr>
          <w:rFonts w:ascii="Times New Roman" w:hAnsi="Times New Roman" w:cs="Times New Roman"/>
          <w:lang w:val="en-GB"/>
        </w:rPr>
        <w:t>in case, the default is on account of tax fraud, the person who has committed tax fraud shall pay</w:t>
      </w:r>
      <w:r w:rsidR="003C5535" w:rsidRPr="001E11D9">
        <w:rPr>
          <w:rFonts w:ascii="Times New Roman" w:hAnsi="Times New Roman" w:cs="Times New Roman"/>
          <w:lang w:val="en-GB"/>
        </w:rPr>
        <w:t xml:space="preserve"> </w:t>
      </w:r>
      <w:r w:rsidR="00FF0D23" w:rsidRPr="001E11D9">
        <w:rPr>
          <w:rFonts w:ascii="Times New Roman" w:hAnsi="Times New Roman" w:cs="Times New Roman"/>
          <w:lang w:val="en-GB"/>
        </w:rPr>
        <w:t xml:space="preserve">default surcharge at the rate of two </w:t>
      </w:r>
      <w:r w:rsidR="00FF0D23" w:rsidRPr="001E11D9">
        <w:rPr>
          <w:rFonts w:ascii="Times New Roman" w:hAnsi="Times New Roman" w:cs="Times New Roman"/>
          <w:i/>
          <w:iCs/>
          <w:lang w:val="en-GB"/>
        </w:rPr>
        <w:t>per cent</w:t>
      </w:r>
      <w:r w:rsidR="00FF0D23" w:rsidRPr="001E11D9">
        <w:rPr>
          <w:rFonts w:ascii="Times New Roman" w:hAnsi="Times New Roman" w:cs="Times New Roman"/>
          <w:lang w:val="en-GB"/>
        </w:rPr>
        <w:t xml:space="preserve"> per month, of the amount of tax evaded or the amount of</w:t>
      </w:r>
      <w:r w:rsidR="003C5535" w:rsidRPr="001E11D9">
        <w:rPr>
          <w:rFonts w:ascii="Times New Roman" w:hAnsi="Times New Roman" w:cs="Times New Roman"/>
          <w:lang w:val="en-GB"/>
        </w:rPr>
        <w:t xml:space="preserve"> </w:t>
      </w:r>
      <w:r w:rsidR="00FF0D23" w:rsidRPr="001E11D9">
        <w:rPr>
          <w:rFonts w:ascii="Times New Roman" w:hAnsi="Times New Roman" w:cs="Times New Roman"/>
          <w:lang w:val="en-GB"/>
        </w:rPr>
        <w:t>refund fraudulently claimed, till such time the entire liability including the amount of default surcharge</w:t>
      </w:r>
      <w:r w:rsidR="003C5535" w:rsidRPr="001E11D9">
        <w:rPr>
          <w:rFonts w:ascii="Times New Roman" w:hAnsi="Times New Roman" w:cs="Times New Roman"/>
          <w:lang w:val="en-GB"/>
        </w:rPr>
        <w:t xml:space="preserve"> </w:t>
      </w:r>
      <w:r w:rsidR="00FF0D23" w:rsidRPr="001E11D9">
        <w:rPr>
          <w:rFonts w:ascii="Times New Roman" w:hAnsi="Times New Roman" w:cs="Times New Roman"/>
          <w:lang w:val="en-GB"/>
        </w:rPr>
        <w:t>is paid.</w:t>
      </w:r>
    </w:p>
    <w:p w:rsidR="00E30D55" w:rsidRPr="001E11D9" w:rsidRDefault="00E30D55" w:rsidP="00575CB2">
      <w:pPr>
        <w:pStyle w:val="MainClause"/>
        <w:tabs>
          <w:tab w:val="clear" w:pos="1701"/>
          <w:tab w:val="clear" w:pos="2268"/>
          <w:tab w:val="left" w:pos="1440"/>
          <w:tab w:val="left" w:pos="2160"/>
        </w:tabs>
        <w:ind w:left="2157" w:hanging="1590"/>
        <w:rPr>
          <w:rFonts w:ascii="Times New Roman" w:hAnsi="Times New Roman" w:cs="Times New Roman"/>
          <w:lang w:val="en-GB"/>
        </w:rPr>
      </w:pPr>
    </w:p>
    <w:p w:rsidR="008A5EB5" w:rsidRDefault="00575CB2" w:rsidP="00575CB2">
      <w:pPr>
        <w:tabs>
          <w:tab w:val="clear" w:pos="567"/>
          <w:tab w:val="clear" w:pos="1134"/>
          <w:tab w:val="clear" w:pos="3402"/>
          <w:tab w:val="clear" w:pos="6804"/>
          <w:tab w:val="left" w:pos="720"/>
          <w:tab w:val="left" w:pos="1440"/>
        </w:tabs>
        <w:rPr>
          <w:rFonts w:ascii="Times New Roman" w:hAnsi="Times New Roman"/>
          <w:sz w:val="24"/>
        </w:rPr>
      </w:pPr>
      <w:r>
        <w:rPr>
          <w:rFonts w:ascii="Times New Roman" w:hAnsi="Times New Roman"/>
          <w:sz w:val="24"/>
        </w:rPr>
        <w:tab/>
      </w:r>
      <w:r w:rsidR="00FF0D23" w:rsidRPr="001E11D9">
        <w:rPr>
          <w:rFonts w:ascii="Times New Roman" w:hAnsi="Times New Roman"/>
          <w:sz w:val="24"/>
        </w:rPr>
        <w:t>(2)</w:t>
      </w:r>
      <w:r w:rsidR="003011BE" w:rsidRPr="001E11D9">
        <w:rPr>
          <w:rFonts w:ascii="Times New Roman" w:hAnsi="Times New Roman"/>
          <w:sz w:val="24"/>
        </w:rPr>
        <w:t xml:space="preserve">  </w:t>
      </w:r>
      <w:r w:rsidR="008A5EB5" w:rsidRPr="001E11D9">
        <w:rPr>
          <w:rFonts w:ascii="Times New Roman" w:hAnsi="Times New Roman"/>
          <w:sz w:val="24"/>
        </w:rPr>
        <w:t xml:space="preserve"> </w:t>
      </w:r>
      <w:r w:rsidR="00E31D71" w:rsidRPr="001E11D9">
        <w:rPr>
          <w:rFonts w:ascii="Times New Roman" w:hAnsi="Times New Roman"/>
          <w:sz w:val="24"/>
        </w:rPr>
        <w:tab/>
      </w:r>
      <w:r w:rsidR="00FF0D23" w:rsidRPr="001E11D9">
        <w:rPr>
          <w:rFonts w:ascii="Times New Roman" w:hAnsi="Times New Roman"/>
          <w:sz w:val="24"/>
        </w:rPr>
        <w:t>For the purpose of ca</w:t>
      </w:r>
      <w:r w:rsidR="003011BE" w:rsidRPr="001E11D9">
        <w:rPr>
          <w:rFonts w:ascii="Times New Roman" w:hAnsi="Times New Roman"/>
          <w:sz w:val="24"/>
        </w:rPr>
        <w:t>lcu</w:t>
      </w:r>
      <w:r>
        <w:rPr>
          <w:rFonts w:ascii="Times New Roman" w:hAnsi="Times New Roman"/>
          <w:sz w:val="24"/>
        </w:rPr>
        <w:t xml:space="preserve">lation of default surcharge, – </w:t>
      </w:r>
    </w:p>
    <w:p w:rsidR="00E30D55" w:rsidRPr="001E11D9" w:rsidRDefault="00E30D55" w:rsidP="00575CB2">
      <w:pPr>
        <w:tabs>
          <w:tab w:val="clear" w:pos="567"/>
          <w:tab w:val="clear" w:pos="1134"/>
          <w:tab w:val="clear" w:pos="3402"/>
          <w:tab w:val="clear" w:pos="6804"/>
          <w:tab w:val="left" w:pos="720"/>
          <w:tab w:val="left" w:pos="1440"/>
        </w:tabs>
        <w:rPr>
          <w:rFonts w:ascii="Times New Roman" w:hAnsi="Times New Roman"/>
          <w:sz w:val="24"/>
        </w:rPr>
      </w:pPr>
    </w:p>
    <w:p w:rsidR="008A5EB5" w:rsidRPr="001E11D9" w:rsidRDefault="00575CB2" w:rsidP="00575CB2">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FF0D23" w:rsidRPr="001E11D9">
        <w:rPr>
          <w:rFonts w:ascii="Times New Roman" w:hAnsi="Times New Roman" w:cs="Times New Roman"/>
          <w:lang w:val="en-GB"/>
        </w:rPr>
        <w:t>(a)</w:t>
      </w:r>
      <w:r w:rsidR="003C5535" w:rsidRPr="001E11D9">
        <w:rPr>
          <w:rFonts w:ascii="Times New Roman" w:hAnsi="Times New Roman" w:cs="Times New Roman"/>
          <w:lang w:val="en-GB"/>
        </w:rPr>
        <w:tab/>
      </w:r>
      <w:r w:rsidR="00FF0D23" w:rsidRPr="001E11D9">
        <w:rPr>
          <w:rFonts w:ascii="Times New Roman" w:hAnsi="Times New Roman" w:cs="Times New Roman"/>
          <w:lang w:val="en-GB"/>
        </w:rPr>
        <w:t>in the case of inadmissible input tax credit or refund, the period of default shall be reckoned from the</w:t>
      </w:r>
      <w:r w:rsidR="003C5535" w:rsidRPr="001E11D9">
        <w:rPr>
          <w:rFonts w:ascii="Times New Roman" w:hAnsi="Times New Roman" w:cs="Times New Roman"/>
          <w:lang w:val="en-GB"/>
        </w:rPr>
        <w:t xml:space="preserve"> </w:t>
      </w:r>
      <w:r w:rsidR="00FF0D23" w:rsidRPr="001E11D9">
        <w:rPr>
          <w:rFonts w:ascii="Times New Roman" w:hAnsi="Times New Roman" w:cs="Times New Roman"/>
          <w:lang w:val="en-GB"/>
        </w:rPr>
        <w:t>date of adjustment of such credit or, as the case may be, refund is received; and</w:t>
      </w:r>
    </w:p>
    <w:p w:rsidR="008A5EB5" w:rsidRDefault="00575CB2" w:rsidP="00575CB2">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FF0D23" w:rsidRPr="001E11D9">
        <w:rPr>
          <w:rFonts w:ascii="Times New Roman" w:hAnsi="Times New Roman" w:cs="Times New Roman"/>
          <w:lang w:val="en-GB"/>
        </w:rPr>
        <w:t>(b)</w:t>
      </w:r>
      <w:r w:rsidR="003C5535" w:rsidRPr="001E11D9">
        <w:rPr>
          <w:rFonts w:ascii="Times New Roman" w:hAnsi="Times New Roman" w:cs="Times New Roman"/>
          <w:lang w:val="en-GB"/>
        </w:rPr>
        <w:tab/>
      </w:r>
      <w:r w:rsidR="00FF0D23" w:rsidRPr="001E11D9">
        <w:rPr>
          <w:rFonts w:ascii="Times New Roman" w:hAnsi="Times New Roman" w:cs="Times New Roman"/>
          <w:lang w:val="en-GB"/>
        </w:rPr>
        <w:t>in the case of non-payment of tax or part thereof, the period of default shall be reckoned from the</w:t>
      </w:r>
      <w:r w:rsidR="003C5535" w:rsidRPr="001E11D9">
        <w:rPr>
          <w:rFonts w:ascii="Times New Roman" w:hAnsi="Times New Roman" w:cs="Times New Roman"/>
          <w:lang w:val="en-GB"/>
        </w:rPr>
        <w:t xml:space="preserve"> </w:t>
      </w:r>
      <w:r w:rsidR="00FF0D23" w:rsidRPr="001E11D9">
        <w:rPr>
          <w:rFonts w:ascii="Times New Roman" w:hAnsi="Times New Roman" w:cs="Times New Roman"/>
          <w:lang w:val="en-GB"/>
        </w:rPr>
        <w:t>16</w:t>
      </w:r>
      <w:r w:rsidR="00FF0D23" w:rsidRPr="001E11D9">
        <w:rPr>
          <w:rFonts w:ascii="Times New Roman" w:hAnsi="Times New Roman" w:cs="Times New Roman"/>
          <w:vertAlign w:val="superscript"/>
          <w:lang w:val="en-GB"/>
        </w:rPr>
        <w:t>th</w:t>
      </w:r>
      <w:r w:rsidR="00FF0D23" w:rsidRPr="001E11D9">
        <w:rPr>
          <w:rFonts w:ascii="Times New Roman" w:hAnsi="Times New Roman" w:cs="Times New Roman"/>
          <w:lang w:val="en-GB"/>
        </w:rPr>
        <w:t xml:space="preserve"> day of a month (following the due date of the tax period to which the default relates) to the day</w:t>
      </w:r>
      <w:r w:rsidR="003C5535" w:rsidRPr="001E11D9">
        <w:rPr>
          <w:rFonts w:ascii="Times New Roman" w:hAnsi="Times New Roman" w:cs="Times New Roman"/>
          <w:lang w:val="en-GB"/>
        </w:rPr>
        <w:t xml:space="preserve"> </w:t>
      </w:r>
      <w:r w:rsidR="00FF0D23" w:rsidRPr="001E11D9">
        <w:rPr>
          <w:rFonts w:ascii="Times New Roman" w:hAnsi="Times New Roman" w:cs="Times New Roman"/>
          <w:lang w:val="en-GB"/>
        </w:rPr>
        <w:t>preceding the date on which the tax due is actually paid.</w:t>
      </w:r>
    </w:p>
    <w:p w:rsidR="00E30D55" w:rsidRPr="001E11D9" w:rsidRDefault="00E30D55" w:rsidP="00575CB2">
      <w:pPr>
        <w:pStyle w:val="MainClause"/>
        <w:tabs>
          <w:tab w:val="clear" w:pos="1701"/>
          <w:tab w:val="clear" w:pos="2268"/>
          <w:tab w:val="left" w:pos="1440"/>
          <w:tab w:val="left" w:pos="2160"/>
        </w:tabs>
        <w:ind w:left="2157" w:hanging="1590"/>
        <w:rPr>
          <w:rFonts w:ascii="Times New Roman" w:hAnsi="Times New Roman" w:cs="Times New Roman"/>
          <w:lang w:val="en-GB"/>
        </w:rPr>
      </w:pPr>
    </w:p>
    <w:p w:rsidR="00F32651" w:rsidRPr="001E11D9" w:rsidRDefault="00575CB2" w:rsidP="005774FE">
      <w:pPr>
        <w:pStyle w:val="SectionBody"/>
        <w:tabs>
          <w:tab w:val="clear" w:pos="567"/>
          <w:tab w:val="left" w:pos="720"/>
        </w:tabs>
        <w:spacing w:line="360" w:lineRule="auto"/>
        <w:rPr>
          <w:rFonts w:ascii="Times New Roman" w:hAnsi="Times New Roman" w:cs="Times New Roman"/>
          <w:lang w:val="en-GB"/>
        </w:rPr>
      </w:pPr>
      <w:r>
        <w:rPr>
          <w:rFonts w:ascii="Times New Roman" w:hAnsi="Times New Roman" w:cs="Times New Roman"/>
          <w:b/>
          <w:i/>
          <w:iCs/>
          <w:lang w:val="en-GB"/>
        </w:rPr>
        <w:tab/>
      </w:r>
      <w:r w:rsidR="00FF0D23" w:rsidRPr="00575CB2">
        <w:rPr>
          <w:rFonts w:ascii="Times New Roman" w:hAnsi="Times New Roman" w:cs="Times New Roman"/>
          <w:b/>
          <w:i/>
          <w:iCs/>
          <w:lang w:val="en-GB"/>
        </w:rPr>
        <w:t>Explanation</w:t>
      </w:r>
      <w:r w:rsidR="00FF0D23" w:rsidRPr="00575CB2">
        <w:rPr>
          <w:rFonts w:ascii="Times New Roman" w:hAnsi="Times New Roman" w:cs="Times New Roman"/>
          <w:b/>
          <w:lang w:val="en-GB"/>
        </w:rPr>
        <w:t>.</w:t>
      </w:r>
      <w:r w:rsidRPr="00575CB2">
        <w:rPr>
          <w:rFonts w:ascii="Times New Roman" w:hAnsi="Times New Roman" w:cs="Times New Roman"/>
          <w:b/>
          <w:lang w:val="en-GB"/>
        </w:rPr>
        <w:t>–</w:t>
      </w:r>
      <w:r w:rsidR="00F32651" w:rsidRPr="001E11D9">
        <w:rPr>
          <w:rFonts w:ascii="Times New Roman" w:hAnsi="Times New Roman" w:cs="Times New Roman"/>
          <w:lang w:val="en-GB"/>
        </w:rPr>
        <w:t xml:space="preserve"> </w:t>
      </w:r>
      <w:r>
        <w:rPr>
          <w:rFonts w:ascii="Times New Roman" w:hAnsi="Times New Roman" w:cs="Times New Roman"/>
          <w:lang w:val="en-GB"/>
        </w:rPr>
        <w:t>F</w:t>
      </w:r>
      <w:r w:rsidR="00FF0D23" w:rsidRPr="001E11D9">
        <w:rPr>
          <w:rFonts w:ascii="Times New Roman" w:hAnsi="Times New Roman" w:cs="Times New Roman"/>
          <w:lang w:val="en-GB"/>
        </w:rPr>
        <w:t>or the purpose of this section tax due does not include the amount of penalty.</w:t>
      </w:r>
    </w:p>
    <w:p w:rsidR="00E6457D" w:rsidRDefault="00531E52" w:rsidP="00E6457D">
      <w:pPr>
        <w:pStyle w:val="SectionBody"/>
        <w:tabs>
          <w:tab w:val="clear" w:pos="567"/>
          <w:tab w:val="clear" w:pos="1701"/>
          <w:tab w:val="left" w:pos="720"/>
          <w:tab w:val="left" w:pos="1440"/>
        </w:tabs>
        <w:spacing w:line="360" w:lineRule="auto"/>
        <w:ind w:firstLine="720"/>
        <w:rPr>
          <w:rFonts w:ascii="Times New Roman" w:hAnsi="Times New Roman"/>
          <w:shd w:val="clear" w:color="auto" w:fill="FFFFFF"/>
        </w:rPr>
      </w:pPr>
      <w:bookmarkStart w:id="65" w:name="_Toc244055661"/>
      <w:r w:rsidRPr="001E11D9">
        <w:rPr>
          <w:rStyle w:val="FootnoteReference"/>
          <w:rFonts w:ascii="Times New Roman" w:hAnsi="Times New Roman" w:cs="Times New Roman"/>
          <w:lang w:val="en-GB"/>
        </w:rPr>
        <w:footnoteReference w:id="385"/>
      </w:r>
      <w:r w:rsidR="00561135" w:rsidRPr="001E11D9">
        <w:rPr>
          <w:rFonts w:ascii="Times New Roman" w:hAnsi="Times New Roman" w:cs="Times New Roman"/>
          <w:lang w:val="en-GB"/>
        </w:rPr>
        <w:t>[</w:t>
      </w:r>
      <w:r w:rsidR="003C1909" w:rsidRPr="003C1909">
        <w:rPr>
          <w:rFonts w:ascii="Times New Roman" w:hAnsi="Times New Roman" w:cs="Times New Roman"/>
          <w:b/>
          <w:lang w:val="en-GB"/>
        </w:rPr>
        <w:t>34A. </w:t>
      </w:r>
      <w:r w:rsidR="00985151" w:rsidRPr="003C1909">
        <w:rPr>
          <w:rFonts w:ascii="Times New Roman" w:hAnsi="Times New Roman" w:cs="Times New Roman"/>
          <w:b/>
          <w:lang w:val="en-GB"/>
        </w:rPr>
        <w:t>Exemption from penalty and</w:t>
      </w:r>
      <w:r w:rsidR="00985151" w:rsidRPr="001E11D9">
        <w:rPr>
          <w:rFonts w:ascii="Times New Roman" w:hAnsi="Times New Roman" w:cs="Times New Roman"/>
          <w:lang w:val="en-GB"/>
        </w:rPr>
        <w:t xml:space="preserve"> </w:t>
      </w:r>
      <w:r w:rsidR="00097EB3" w:rsidRPr="001E11D9">
        <w:rPr>
          <w:rStyle w:val="FootnoteReference"/>
          <w:rFonts w:ascii="Times New Roman" w:hAnsi="Times New Roman" w:cs="Times New Roman"/>
          <w:lang w:val="en-GB"/>
        </w:rPr>
        <w:footnoteReference w:id="386"/>
      </w:r>
      <w:r w:rsidR="00561135" w:rsidRPr="001E11D9">
        <w:rPr>
          <w:rFonts w:ascii="Times New Roman" w:hAnsi="Times New Roman" w:cs="Times New Roman"/>
          <w:lang w:val="en-GB"/>
        </w:rPr>
        <w:t>[</w:t>
      </w:r>
      <w:r w:rsidR="00985151" w:rsidRPr="003C1909">
        <w:rPr>
          <w:rFonts w:ascii="Times New Roman" w:hAnsi="Times New Roman" w:cs="Times New Roman"/>
          <w:b/>
          <w:lang w:val="en-GB"/>
        </w:rPr>
        <w:t>default surcharge</w:t>
      </w:r>
      <w:r w:rsidR="00561135" w:rsidRPr="001E11D9">
        <w:rPr>
          <w:rFonts w:ascii="Times New Roman" w:hAnsi="Times New Roman" w:cs="Times New Roman"/>
          <w:lang w:val="en-GB"/>
        </w:rPr>
        <w:t>]</w:t>
      </w:r>
      <w:r w:rsidR="00985151" w:rsidRPr="001E11D9">
        <w:rPr>
          <w:rFonts w:ascii="Times New Roman" w:hAnsi="Times New Roman" w:cs="Times New Roman"/>
          <w:lang w:val="en-GB"/>
        </w:rPr>
        <w:t>.--</w:t>
      </w:r>
      <w:bookmarkEnd w:id="65"/>
      <w:r w:rsidR="00985151" w:rsidRPr="001E11D9">
        <w:rPr>
          <w:rFonts w:ascii="Times New Roman" w:hAnsi="Times New Roman"/>
          <w:shd w:val="clear" w:color="auto" w:fill="FFFFFF"/>
        </w:rPr>
        <w:t xml:space="preserve">The Federal Government may, by a notification in the official Gazette, or the </w:t>
      </w:r>
      <w:r w:rsidR="00BE5003" w:rsidRPr="001E11D9">
        <w:rPr>
          <w:rStyle w:val="FootnoteReference"/>
          <w:rFonts w:ascii="Times New Roman" w:hAnsi="Times New Roman"/>
          <w:shd w:val="clear" w:color="auto" w:fill="FFFFFF"/>
        </w:rPr>
        <w:footnoteReference w:id="387"/>
      </w:r>
      <w:r w:rsidR="00781A0B" w:rsidRPr="001E11D9">
        <w:rPr>
          <w:rFonts w:ascii="Times New Roman" w:hAnsi="Times New Roman"/>
          <w:shd w:val="clear" w:color="auto" w:fill="FFFFFF"/>
        </w:rPr>
        <w:t>[</w:t>
      </w:r>
      <w:r w:rsidR="00985151" w:rsidRPr="001E11D9">
        <w:rPr>
          <w:rFonts w:ascii="Times New Roman" w:hAnsi="Times New Roman"/>
          <w:shd w:val="clear" w:color="auto" w:fill="FFFFFF"/>
        </w:rPr>
        <w:t>Board</w:t>
      </w:r>
      <w:r w:rsidR="00781A0B" w:rsidRPr="001E11D9">
        <w:rPr>
          <w:rFonts w:ascii="Times New Roman" w:hAnsi="Times New Roman"/>
          <w:shd w:val="clear" w:color="auto" w:fill="FFFFFF"/>
        </w:rPr>
        <w:t>]</w:t>
      </w:r>
      <w:r w:rsidR="00985151" w:rsidRPr="001E11D9">
        <w:rPr>
          <w:rFonts w:ascii="Times New Roman" w:hAnsi="Times New Roman"/>
          <w:shd w:val="clear" w:color="auto" w:fill="FFFFFF"/>
        </w:rPr>
        <w:t xml:space="preserve"> by a special order published in Gazette for reasons to be recorded in writing, exempt any person or class of persons from payment of the whole or part of the penalty and </w:t>
      </w:r>
      <w:r w:rsidR="001E11D9">
        <w:rPr>
          <w:rStyle w:val="FootnoteReference"/>
          <w:rFonts w:ascii="Times New Roman" w:hAnsi="Times New Roman"/>
          <w:shd w:val="clear" w:color="auto" w:fill="FFFFFF"/>
        </w:rPr>
        <w:footnoteReference w:id="388"/>
      </w:r>
      <w:r w:rsidR="00781A0B" w:rsidRPr="001E11D9">
        <w:rPr>
          <w:rFonts w:ascii="Times New Roman" w:hAnsi="Times New Roman"/>
          <w:shd w:val="clear" w:color="auto" w:fill="FFFFFF"/>
        </w:rPr>
        <w:t>[</w:t>
      </w:r>
      <w:r w:rsidR="00985151" w:rsidRPr="001E11D9">
        <w:rPr>
          <w:rFonts w:ascii="Times New Roman" w:hAnsi="Times New Roman"/>
        </w:rPr>
        <w:t>default surcharge</w:t>
      </w:r>
      <w:r w:rsidR="00781A0B" w:rsidRPr="001E11D9">
        <w:rPr>
          <w:rFonts w:ascii="Times New Roman" w:hAnsi="Times New Roman"/>
        </w:rPr>
        <w:t>]</w:t>
      </w:r>
      <w:r w:rsidR="00985151" w:rsidRPr="001E11D9">
        <w:rPr>
          <w:rFonts w:ascii="Times New Roman" w:hAnsi="Times New Roman"/>
          <w:shd w:val="clear" w:color="auto" w:fill="FFFFFF"/>
        </w:rPr>
        <w:t xml:space="preserve"> imposed under sections 33 and 34 subject to such conditions and limitations as may be specified in such notification or, as the case may be, special order.</w:t>
      </w:r>
      <w:r w:rsidR="00781A0B" w:rsidRPr="001E11D9">
        <w:rPr>
          <w:rFonts w:ascii="Times New Roman" w:hAnsi="Times New Roman"/>
          <w:shd w:val="clear" w:color="auto" w:fill="FFFFFF"/>
        </w:rPr>
        <w:t>]</w:t>
      </w:r>
      <w:bookmarkStart w:id="66" w:name="_Toc244055662"/>
    </w:p>
    <w:p w:rsidR="00E6457D" w:rsidRDefault="00904321" w:rsidP="00E6457D">
      <w:pPr>
        <w:pStyle w:val="SectionBody"/>
        <w:tabs>
          <w:tab w:val="clear" w:pos="567"/>
          <w:tab w:val="clear" w:pos="1701"/>
          <w:tab w:val="left" w:pos="720"/>
          <w:tab w:val="left" w:pos="1440"/>
        </w:tabs>
        <w:spacing w:line="360" w:lineRule="auto"/>
        <w:ind w:firstLine="720"/>
        <w:rPr>
          <w:rFonts w:ascii="Times New Roman" w:hAnsi="Times New Roman" w:cs="Times New Roman"/>
          <w:lang w:val="en-GB"/>
        </w:rPr>
      </w:pPr>
      <w:r w:rsidRPr="00FB5846">
        <w:rPr>
          <w:rStyle w:val="FootnoteReference"/>
          <w:rFonts w:ascii="Times New Roman" w:hAnsi="Times New Roman" w:cs="Times New Roman"/>
          <w:lang w:val="en-GB"/>
        </w:rPr>
        <w:footnoteReference w:id="389"/>
      </w:r>
      <w:r w:rsidR="00591F66" w:rsidRPr="00FB5846">
        <w:rPr>
          <w:rFonts w:ascii="Times New Roman" w:hAnsi="Times New Roman" w:cs="Times New Roman"/>
          <w:lang w:val="en-GB"/>
        </w:rPr>
        <w:t>[</w:t>
      </w:r>
      <w:r w:rsidR="00F32651" w:rsidRPr="00E6457D">
        <w:rPr>
          <w:rFonts w:ascii="Times New Roman" w:hAnsi="Times New Roman" w:cs="Times New Roman"/>
          <w:b/>
          <w:lang w:val="en-GB"/>
        </w:rPr>
        <w:t>35.</w:t>
      </w:r>
      <w:r w:rsidR="00F32651" w:rsidRPr="001E11D9">
        <w:rPr>
          <w:rFonts w:ascii="Times New Roman" w:hAnsi="Times New Roman" w:cs="Times New Roman"/>
          <w:lang w:val="en-GB"/>
        </w:rPr>
        <w:t xml:space="preserve"> </w:t>
      </w:r>
      <w:r w:rsidR="00591F66">
        <w:rPr>
          <w:rFonts w:ascii="Times New Roman" w:hAnsi="Times New Roman" w:cs="Times New Roman"/>
          <w:lang w:val="en-GB"/>
        </w:rPr>
        <w:tab/>
      </w:r>
      <w:r w:rsidR="00F32651" w:rsidRPr="001E11D9">
        <w:rPr>
          <w:rFonts w:ascii="Times New Roman" w:hAnsi="Times New Roman" w:cs="Times New Roman"/>
          <w:lang w:val="en-GB"/>
        </w:rPr>
        <w:t>***</w:t>
      </w:r>
      <w:r w:rsidR="00781A0B" w:rsidRPr="00FB5846">
        <w:rPr>
          <w:rFonts w:ascii="Times New Roman" w:hAnsi="Times New Roman" w:cs="Times New Roman"/>
          <w:lang w:val="en-GB"/>
        </w:rPr>
        <w:t>]</w:t>
      </w:r>
      <w:bookmarkStart w:id="67" w:name="_Toc244055663"/>
      <w:bookmarkEnd w:id="66"/>
    </w:p>
    <w:p w:rsidR="00781A0B" w:rsidRPr="001E11D9" w:rsidRDefault="00E6457D" w:rsidP="00E6457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Pr>
          <w:rStyle w:val="FootnoteReference"/>
          <w:rFonts w:ascii="Times New Roman" w:hAnsi="Times New Roman" w:cs="Times New Roman"/>
          <w:lang w:val="en-GB"/>
        </w:rPr>
        <w:footnoteReference w:id="390"/>
      </w:r>
      <w:r w:rsidR="00591F66" w:rsidRPr="00FB5846">
        <w:rPr>
          <w:rFonts w:ascii="Times New Roman" w:hAnsi="Times New Roman" w:cs="Times New Roman"/>
          <w:lang w:val="en-GB"/>
        </w:rPr>
        <w:t>[</w:t>
      </w:r>
      <w:r w:rsidR="002E56E5" w:rsidRPr="00E6457D">
        <w:rPr>
          <w:rFonts w:ascii="Times New Roman" w:hAnsi="Times New Roman" w:cs="Times New Roman"/>
          <w:b/>
          <w:lang w:val="en-GB"/>
        </w:rPr>
        <w:t>35A</w:t>
      </w:r>
      <w:r w:rsidR="00F32651" w:rsidRPr="00E6457D">
        <w:rPr>
          <w:rFonts w:ascii="Times New Roman" w:hAnsi="Times New Roman" w:cs="Times New Roman"/>
          <w:b/>
          <w:lang w:val="en-GB"/>
        </w:rPr>
        <w:t>.</w:t>
      </w:r>
      <w:r w:rsidR="00F32651" w:rsidRPr="001E11D9">
        <w:rPr>
          <w:rFonts w:ascii="Times New Roman" w:hAnsi="Times New Roman" w:cs="Times New Roman"/>
          <w:lang w:val="en-GB"/>
        </w:rPr>
        <w:t xml:space="preserve"> </w:t>
      </w:r>
      <w:r w:rsidR="00591F66">
        <w:rPr>
          <w:rFonts w:ascii="Times New Roman" w:hAnsi="Times New Roman" w:cs="Times New Roman"/>
          <w:lang w:val="en-GB"/>
        </w:rPr>
        <w:tab/>
      </w:r>
      <w:r w:rsidR="00F32651" w:rsidRPr="001E11D9">
        <w:rPr>
          <w:rFonts w:ascii="Times New Roman" w:hAnsi="Times New Roman" w:cs="Times New Roman"/>
          <w:lang w:val="en-GB"/>
        </w:rPr>
        <w:t>***</w:t>
      </w:r>
      <w:r w:rsidR="00781A0B" w:rsidRPr="00FB5846">
        <w:rPr>
          <w:rFonts w:ascii="Times New Roman" w:hAnsi="Times New Roman" w:cs="Times New Roman"/>
          <w:lang w:val="en-GB"/>
        </w:rPr>
        <w:t>]</w:t>
      </w:r>
    </w:p>
    <w:p w:rsidR="005774FE" w:rsidRPr="00E6457D" w:rsidRDefault="00591F66" w:rsidP="00591F66">
      <w:pPr>
        <w:pStyle w:val="SectionTitle"/>
        <w:tabs>
          <w:tab w:val="clear" w:pos="567"/>
          <w:tab w:val="clear" w:pos="1701"/>
          <w:tab w:val="left" w:pos="720"/>
          <w:tab w:val="left" w:pos="1440"/>
        </w:tabs>
        <w:jc w:val="both"/>
        <w:outlineLvl w:val="1"/>
        <w:rPr>
          <w:rFonts w:ascii="Times New Roman" w:hAnsi="Times New Roman" w:cs="Times New Roman"/>
          <w:b w:val="0"/>
          <w:lang w:val="en-GB"/>
        </w:rPr>
      </w:pPr>
      <w:r>
        <w:rPr>
          <w:rFonts w:ascii="Times New Roman" w:hAnsi="Times New Roman" w:cs="Times New Roman"/>
          <w:lang w:val="en-GB"/>
        </w:rPr>
        <w:tab/>
      </w:r>
      <w:r w:rsidR="00CA48E4" w:rsidRPr="001E11D9">
        <w:rPr>
          <w:rStyle w:val="FootnoteReference"/>
          <w:rFonts w:ascii="Times New Roman" w:hAnsi="Times New Roman" w:cs="Times New Roman"/>
          <w:b w:val="0"/>
          <w:lang w:val="en-GB"/>
        </w:rPr>
        <w:footnoteReference w:id="391"/>
      </w:r>
      <w:r w:rsidR="00781A0B" w:rsidRPr="00783627">
        <w:rPr>
          <w:rFonts w:ascii="Times New Roman" w:hAnsi="Times New Roman" w:cs="Times New Roman"/>
          <w:b w:val="0"/>
          <w:lang w:val="en-GB"/>
        </w:rPr>
        <w:t>[</w:t>
      </w:r>
      <w:r w:rsidR="002E56E5">
        <w:rPr>
          <w:rFonts w:ascii="Times New Roman" w:hAnsi="Times New Roman" w:cs="Times New Roman"/>
          <w:lang w:val="en-GB"/>
        </w:rPr>
        <w:t>36</w:t>
      </w:r>
      <w:r w:rsidR="00F32651" w:rsidRPr="001E11D9">
        <w:rPr>
          <w:rFonts w:ascii="Times New Roman" w:hAnsi="Times New Roman" w:cs="Times New Roman"/>
          <w:lang w:val="en-GB"/>
        </w:rPr>
        <w:t xml:space="preserve">. </w:t>
      </w:r>
      <w:r>
        <w:rPr>
          <w:rFonts w:ascii="Times New Roman" w:hAnsi="Times New Roman" w:cs="Times New Roman"/>
          <w:lang w:val="en-GB"/>
        </w:rPr>
        <w:tab/>
      </w:r>
      <w:r w:rsidR="00F32651" w:rsidRPr="001E11D9">
        <w:rPr>
          <w:rFonts w:ascii="Times New Roman" w:hAnsi="Times New Roman" w:cs="Times New Roman"/>
          <w:lang w:val="en-GB"/>
        </w:rPr>
        <w:t>***</w:t>
      </w:r>
      <w:r w:rsidR="00781A0B" w:rsidRPr="00783627">
        <w:rPr>
          <w:rFonts w:ascii="Times New Roman" w:hAnsi="Times New Roman" w:cs="Times New Roman"/>
          <w:b w:val="0"/>
          <w:lang w:val="en-GB"/>
        </w:rPr>
        <w:t>]</w:t>
      </w:r>
    </w:p>
    <w:p w:rsidR="005774FE" w:rsidRPr="005774FE" w:rsidRDefault="002E56E5" w:rsidP="00F02ED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shd w:val="clear" w:color="auto" w:fill="FFFFFF"/>
        </w:rPr>
      </w:pPr>
      <w:bookmarkStart w:id="68" w:name="_Toc244055665"/>
      <w:bookmarkEnd w:id="67"/>
      <w:r>
        <w:rPr>
          <w:rFonts w:ascii="Times New Roman" w:hAnsi="Times New Roman" w:cs="Times New Roman"/>
          <w:shd w:val="clear" w:color="auto" w:fill="FFFFFF"/>
        </w:rPr>
        <w:tab/>
      </w:r>
      <w:r w:rsidR="004843A0" w:rsidRPr="001E11D9">
        <w:rPr>
          <w:rFonts w:ascii="Times New Roman" w:hAnsi="Times New Roman" w:cs="Times New Roman"/>
          <w:shd w:val="clear" w:color="auto" w:fill="FFFFFF"/>
        </w:rPr>
        <w:t xml:space="preserve">37. </w:t>
      </w:r>
      <w:r>
        <w:rPr>
          <w:rFonts w:ascii="Times New Roman" w:hAnsi="Times New Roman" w:cs="Times New Roman"/>
          <w:shd w:val="clear" w:color="auto" w:fill="FFFFFF"/>
        </w:rPr>
        <w:tab/>
      </w:r>
      <w:r>
        <w:rPr>
          <w:rFonts w:ascii="Times New Roman" w:hAnsi="Times New Roman" w:cs="Times New Roman"/>
          <w:shd w:val="clear" w:color="auto" w:fill="FFFFFF"/>
        </w:rPr>
        <w:tab/>
      </w:r>
      <w:r w:rsidR="004843A0" w:rsidRPr="001E11D9">
        <w:rPr>
          <w:rFonts w:ascii="Times New Roman" w:hAnsi="Times New Roman" w:cs="Times New Roman"/>
          <w:shd w:val="clear" w:color="auto" w:fill="FFFFFF"/>
        </w:rPr>
        <w:t>Power to summon persons to give evidence and produce documents in inquiries under the Act</w:t>
      </w:r>
      <w:r w:rsidR="004843A0" w:rsidRPr="001E11D9">
        <w:rPr>
          <w:rFonts w:ascii="Times New Roman" w:hAnsi="Times New Roman" w:cs="Times New Roman"/>
          <w:b w:val="0"/>
          <w:shd w:val="clear" w:color="auto" w:fill="FFFFFF"/>
        </w:rPr>
        <w:t>.</w:t>
      </w:r>
      <w:r>
        <w:rPr>
          <w:rFonts w:ascii="Times New Roman" w:hAnsi="Times New Roman" w:cs="Times New Roman"/>
          <w:lang w:val="en-GB"/>
        </w:rPr>
        <w:t>–</w:t>
      </w:r>
      <w:r w:rsidR="00033224" w:rsidRPr="001E11D9">
        <w:rPr>
          <w:rFonts w:ascii="Times New Roman" w:hAnsi="Times New Roman" w:cs="Times New Roman"/>
          <w:lang w:val="en-GB"/>
        </w:rPr>
        <w:t xml:space="preserve"> </w:t>
      </w:r>
      <w:bookmarkEnd w:id="68"/>
      <w:r w:rsidR="004843A0" w:rsidRPr="001E11D9">
        <w:rPr>
          <w:rFonts w:ascii="Times New Roman" w:hAnsi="Times New Roman" w:cs="Times New Roman"/>
          <w:b w:val="0"/>
          <w:shd w:val="clear" w:color="auto" w:fill="FFFFFF"/>
        </w:rPr>
        <w:t>(1)</w:t>
      </w:r>
      <w:r w:rsidR="008A5EB5" w:rsidRPr="001E11D9">
        <w:rPr>
          <w:rFonts w:ascii="Times New Roman" w:hAnsi="Times New Roman" w:cs="Times New Roman"/>
          <w:b w:val="0"/>
          <w:shd w:val="clear" w:color="auto" w:fill="FFFFFF"/>
        </w:rPr>
        <w:t xml:space="preserve"> </w:t>
      </w:r>
      <w:r w:rsidR="004843A0" w:rsidRPr="001E11D9">
        <w:rPr>
          <w:rFonts w:ascii="Times New Roman" w:hAnsi="Times New Roman" w:cs="Times New Roman"/>
          <w:b w:val="0"/>
          <w:shd w:val="clear" w:color="auto" w:fill="FFFFFF"/>
        </w:rPr>
        <w:t xml:space="preserve">Any officer of </w:t>
      </w:r>
      <w:r w:rsidR="009472FB" w:rsidRPr="001E11D9">
        <w:rPr>
          <w:rStyle w:val="FootnoteReference"/>
          <w:rFonts w:ascii="Times New Roman" w:hAnsi="Times New Roman" w:cs="Times New Roman"/>
          <w:b w:val="0"/>
          <w:shd w:val="clear" w:color="auto" w:fill="FFFFFF"/>
        </w:rPr>
        <w:footnoteReference w:id="392"/>
      </w:r>
      <w:r w:rsidR="00B822DC" w:rsidRPr="001E11D9">
        <w:rPr>
          <w:rFonts w:ascii="Times New Roman" w:hAnsi="Times New Roman" w:cs="Times New Roman"/>
          <w:b w:val="0"/>
          <w:shd w:val="clear" w:color="auto" w:fill="FFFFFF"/>
          <w:lang w:val="en-GB"/>
        </w:rPr>
        <w:t>[</w:t>
      </w:r>
      <w:r w:rsidR="00677850" w:rsidRPr="001E11D9">
        <w:rPr>
          <w:rFonts w:ascii="Times New Roman" w:hAnsi="Times New Roman" w:cs="Times New Roman"/>
          <w:b w:val="0"/>
        </w:rPr>
        <w:t>Inland Revenue</w:t>
      </w:r>
      <w:r w:rsidR="00B822DC" w:rsidRPr="001E11D9">
        <w:rPr>
          <w:rFonts w:ascii="Times New Roman" w:hAnsi="Times New Roman" w:cs="Times New Roman"/>
          <w:b w:val="0"/>
        </w:rPr>
        <w:t>]</w:t>
      </w:r>
      <w:r w:rsidR="00677850" w:rsidRPr="001E11D9">
        <w:rPr>
          <w:rFonts w:ascii="Times New Roman" w:hAnsi="Times New Roman" w:cs="Times New Roman"/>
          <w:b w:val="0"/>
          <w:shd w:val="clear" w:color="auto" w:fill="FFFFFF"/>
        </w:rPr>
        <w:t xml:space="preserve"> </w:t>
      </w:r>
      <w:r w:rsidR="004843A0" w:rsidRPr="001E11D9">
        <w:rPr>
          <w:rFonts w:ascii="Times New Roman" w:hAnsi="Times New Roman" w:cs="Times New Roman"/>
          <w:b w:val="0"/>
          <w:shd w:val="clear" w:color="auto" w:fill="FFFFFF"/>
        </w:rPr>
        <w:t>shall have powers to summon any person whose attendance he considers necessary either to tender evidence or to produce documents or any other thing in any inquiry which such officer is making for any of the purposes of this Act.</w:t>
      </w:r>
    </w:p>
    <w:p w:rsidR="008A5EB5" w:rsidRDefault="002E56E5"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1E11D9">
        <w:rPr>
          <w:rFonts w:ascii="Times New Roman" w:hAnsi="Times New Roman" w:cs="Times New Roman"/>
          <w:shd w:val="clear" w:color="auto" w:fill="FFFFFF"/>
          <w:lang w:val="en-GB"/>
        </w:rPr>
        <w:t>(2)</w:t>
      </w:r>
      <w:r w:rsidR="008A5EB5" w:rsidRPr="001E11D9">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1E11D9">
        <w:rPr>
          <w:rFonts w:ascii="Times New Roman" w:hAnsi="Times New Roman" w:cs="Times New Roman"/>
          <w:shd w:val="clear" w:color="auto" w:fill="FFFFFF"/>
          <w:lang w:val="en-GB"/>
        </w:rPr>
        <w:t xml:space="preserve">Any person summoned under sub-section (1) shall be bound to attend either in person or by an authorised agent, as the officer of </w:t>
      </w:r>
      <w:r w:rsidR="00E61A80">
        <w:rPr>
          <w:rFonts w:ascii="Times New Roman" w:hAnsi="Times New Roman" w:cs="Times New Roman"/>
          <w:shd w:val="clear" w:color="auto" w:fill="FFFFFF"/>
          <w:vertAlign w:val="superscript"/>
          <w:lang w:val="en-GB"/>
        </w:rPr>
        <w:t>4</w:t>
      </w:r>
      <w:r w:rsidR="00B822DC" w:rsidRPr="001E11D9">
        <w:rPr>
          <w:rFonts w:ascii="Times New Roman" w:hAnsi="Times New Roman" w:cs="Times New Roman"/>
          <w:b/>
          <w:shd w:val="clear" w:color="auto" w:fill="FFFFFF"/>
          <w:lang w:val="en-GB"/>
        </w:rPr>
        <w:t>[</w:t>
      </w:r>
      <w:r w:rsidR="00B822DC" w:rsidRPr="001E11D9">
        <w:rPr>
          <w:rFonts w:ascii="Times New Roman" w:hAnsi="Times New Roman" w:cs="Times New Roman"/>
        </w:rPr>
        <w:t>Inland Revenue</w:t>
      </w:r>
      <w:r w:rsidR="00B822DC" w:rsidRPr="001E11D9">
        <w:rPr>
          <w:rFonts w:ascii="Times New Roman" w:hAnsi="Times New Roman" w:cs="Times New Roman"/>
          <w:b/>
        </w:rPr>
        <w:t>]</w:t>
      </w:r>
      <w:r w:rsidR="004843A0" w:rsidRPr="001E11D9">
        <w:rPr>
          <w:rFonts w:ascii="Times New Roman" w:hAnsi="Times New Roman" w:cs="Times New Roman"/>
          <w:shd w:val="clear" w:color="auto" w:fill="FFFFFF"/>
          <w:lang w:val="en-GB"/>
        </w:rPr>
        <w:t xml:space="preserve"> may direct;</w:t>
      </w:r>
    </w:p>
    <w:p w:rsidR="00F02EDD" w:rsidRPr="001E11D9" w:rsidRDefault="00F02EDD"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p>
    <w:p w:rsidR="008A5EB5" w:rsidRPr="001E11D9" w:rsidRDefault="002E56E5" w:rsidP="00F02EDD">
      <w:pPr>
        <w:pStyle w:val="SectionBody"/>
        <w:tabs>
          <w:tab w:val="clear" w:pos="567"/>
          <w:tab w:val="left" w:pos="72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1E11D9">
        <w:rPr>
          <w:rFonts w:ascii="Times New Roman" w:hAnsi="Times New Roman" w:cs="Times New Roman"/>
          <w:shd w:val="clear" w:color="auto" w:fill="FFFFFF"/>
          <w:lang w:val="en-GB"/>
        </w:rPr>
        <w:t>Provided that a person who is exempt</w:t>
      </w:r>
      <w:r w:rsidR="00C573EF" w:rsidRPr="001E11D9">
        <w:rPr>
          <w:rFonts w:ascii="Times New Roman" w:hAnsi="Times New Roman" w:cs="Times New Roman"/>
          <w:shd w:val="clear" w:color="auto" w:fill="FFFFFF"/>
          <w:lang w:val="en-GB"/>
        </w:rPr>
        <w:t>ed</w:t>
      </w:r>
      <w:r w:rsidR="004843A0" w:rsidRPr="001E11D9">
        <w:rPr>
          <w:rFonts w:ascii="Times New Roman" w:hAnsi="Times New Roman" w:cs="Times New Roman"/>
          <w:shd w:val="clear" w:color="auto" w:fill="FFFFFF"/>
          <w:lang w:val="en-GB"/>
        </w:rPr>
        <w:t xml:space="preserve"> from personal appearance in a court under section 132 and 133 of the Code of Civil Procedure (</w:t>
      </w:r>
      <w:r w:rsidR="00033224" w:rsidRPr="001E11D9">
        <w:rPr>
          <w:rFonts w:ascii="Times New Roman" w:hAnsi="Times New Roman" w:cs="Times New Roman"/>
          <w:shd w:val="clear" w:color="auto" w:fill="FFFFFF"/>
          <w:lang w:val="en-GB"/>
        </w:rPr>
        <w:t xml:space="preserve">Act </w:t>
      </w:r>
      <w:r w:rsidR="004843A0" w:rsidRPr="001E11D9">
        <w:rPr>
          <w:rFonts w:ascii="Times New Roman" w:hAnsi="Times New Roman" w:cs="Times New Roman"/>
          <w:shd w:val="clear" w:color="auto" w:fill="FFFFFF"/>
          <w:lang w:val="en-GB"/>
        </w:rPr>
        <w:t>V of 1908), shall not be required to appear in person.</w:t>
      </w:r>
    </w:p>
    <w:p w:rsidR="00F02EDD" w:rsidRDefault="002E56E5"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ab/>
      </w:r>
      <w:r w:rsidR="004843A0" w:rsidRPr="001E11D9">
        <w:rPr>
          <w:rFonts w:ascii="Times New Roman" w:hAnsi="Times New Roman" w:cs="Times New Roman"/>
          <w:shd w:val="clear" w:color="auto" w:fill="FFFFFF"/>
        </w:rPr>
        <w:t>(3)</w:t>
      </w:r>
      <w:r w:rsidR="008A5EB5" w:rsidRPr="001E11D9">
        <w:rPr>
          <w:rFonts w:ascii="Times New Roman" w:hAnsi="Times New Roman" w:cs="Times New Roman"/>
          <w:shd w:val="clear" w:color="auto" w:fill="FFFFFF"/>
        </w:rPr>
        <w:t xml:space="preserve"> </w:t>
      </w:r>
      <w:r>
        <w:rPr>
          <w:rFonts w:ascii="Times New Roman" w:hAnsi="Times New Roman" w:cs="Times New Roman"/>
          <w:shd w:val="clear" w:color="auto" w:fill="FFFFFF"/>
        </w:rPr>
        <w:tab/>
      </w:r>
      <w:r>
        <w:rPr>
          <w:rFonts w:ascii="Times New Roman" w:hAnsi="Times New Roman" w:cs="Times New Roman"/>
          <w:shd w:val="clear" w:color="auto" w:fill="FFFFFF"/>
        </w:rPr>
        <w:tab/>
      </w:r>
      <w:r w:rsidR="004843A0" w:rsidRPr="001E11D9">
        <w:rPr>
          <w:rFonts w:ascii="Times New Roman" w:hAnsi="Times New Roman" w:cs="Times New Roman"/>
          <w:shd w:val="clear" w:color="auto" w:fill="FFFFFF"/>
        </w:rPr>
        <w:t xml:space="preserve">Any inquiry before an officer of </w:t>
      </w:r>
      <w:r w:rsidR="00785C8A" w:rsidRPr="001E11D9">
        <w:rPr>
          <w:rStyle w:val="FootnoteReference"/>
          <w:rFonts w:ascii="Times New Roman" w:hAnsi="Times New Roman" w:cs="Times New Roman"/>
          <w:shd w:val="clear" w:color="auto" w:fill="FFFFFF"/>
        </w:rPr>
        <w:footnoteReference w:id="393"/>
      </w:r>
      <w:r w:rsidR="00B822DC" w:rsidRPr="001E11D9">
        <w:rPr>
          <w:rFonts w:ascii="Times New Roman" w:hAnsi="Times New Roman" w:cs="Times New Roman"/>
          <w:b/>
          <w:shd w:val="clear" w:color="auto" w:fill="FFFFFF"/>
          <w:lang w:val="en-GB"/>
        </w:rPr>
        <w:t>[</w:t>
      </w:r>
      <w:r w:rsidR="00B822DC" w:rsidRPr="001E11D9">
        <w:rPr>
          <w:rFonts w:ascii="Times New Roman" w:hAnsi="Times New Roman" w:cs="Times New Roman"/>
        </w:rPr>
        <w:t>Inland Revenue</w:t>
      </w:r>
      <w:r w:rsidR="00B822DC" w:rsidRPr="001E11D9">
        <w:rPr>
          <w:rFonts w:ascii="Times New Roman" w:hAnsi="Times New Roman" w:cs="Times New Roman"/>
          <w:b/>
        </w:rPr>
        <w:t>]</w:t>
      </w:r>
      <w:r w:rsidR="004843A0" w:rsidRPr="001E11D9">
        <w:rPr>
          <w:rFonts w:ascii="Times New Roman" w:hAnsi="Times New Roman" w:cs="Times New Roman"/>
          <w:shd w:val="clear" w:color="auto" w:fill="FFFFFF"/>
        </w:rPr>
        <w:t xml:space="preserve"> shall be deemed to be a judicial proceeding within the meaning of section 193 and </w:t>
      </w:r>
      <w:r w:rsidR="0078190E" w:rsidRPr="001E11D9">
        <w:rPr>
          <w:rStyle w:val="FootnoteReference"/>
          <w:rFonts w:ascii="Times New Roman" w:hAnsi="Times New Roman" w:cs="Times New Roman"/>
          <w:shd w:val="clear" w:color="auto" w:fill="FFFFFF"/>
        </w:rPr>
        <w:footnoteReference w:id="394"/>
      </w:r>
      <w:r w:rsidR="00782890" w:rsidRPr="001E11D9">
        <w:rPr>
          <w:rFonts w:ascii="Times New Roman" w:hAnsi="Times New Roman" w:cs="Times New Roman"/>
          <w:shd w:val="clear" w:color="auto" w:fill="FFFFFF"/>
        </w:rPr>
        <w:t>[</w:t>
      </w:r>
      <w:r w:rsidR="004843A0" w:rsidRPr="001E11D9">
        <w:rPr>
          <w:rFonts w:ascii="Times New Roman" w:hAnsi="Times New Roman" w:cs="Times New Roman"/>
          <w:shd w:val="clear" w:color="auto" w:fill="FFFFFF"/>
        </w:rPr>
        <w:t>228</w:t>
      </w:r>
      <w:r w:rsidR="00782890" w:rsidRPr="001E11D9">
        <w:rPr>
          <w:rFonts w:ascii="Times New Roman" w:hAnsi="Times New Roman" w:cs="Times New Roman"/>
          <w:shd w:val="clear" w:color="auto" w:fill="FFFFFF"/>
        </w:rPr>
        <w:t>]</w:t>
      </w:r>
      <w:r w:rsidR="004843A0" w:rsidRPr="001E11D9">
        <w:rPr>
          <w:rFonts w:ascii="Times New Roman" w:hAnsi="Times New Roman" w:cs="Times New Roman"/>
          <w:shd w:val="clear" w:color="auto" w:fill="FFFFFF"/>
        </w:rPr>
        <w:t xml:space="preserve"> of the Pakistan Penal Code (Act XLV of 1860).</w:t>
      </w:r>
    </w:p>
    <w:p w:rsidR="00F9723E" w:rsidRPr="001E11D9" w:rsidRDefault="00EB73BA"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rPr>
      </w:pPr>
      <w:r w:rsidRPr="001E11D9">
        <w:rPr>
          <w:rFonts w:ascii="Times New Roman" w:hAnsi="Times New Roman" w:cs="Times New Roman"/>
          <w:shd w:val="clear" w:color="auto" w:fill="FFFFFF"/>
        </w:rPr>
        <w:t xml:space="preserve"> </w:t>
      </w:r>
      <w:bookmarkStart w:id="69" w:name="_Toc244055666"/>
    </w:p>
    <w:p w:rsidR="00C6605C" w:rsidRDefault="002E56E5"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b/>
          <w:shd w:val="clear" w:color="auto" w:fill="FFFFFF"/>
        </w:rPr>
        <w:tab/>
      </w:r>
      <w:r w:rsidR="00977F26" w:rsidRPr="001E11D9">
        <w:rPr>
          <w:rStyle w:val="FootnoteReference"/>
          <w:rFonts w:ascii="Times New Roman" w:hAnsi="Times New Roman" w:cs="Times New Roman"/>
          <w:shd w:val="clear" w:color="auto" w:fill="FFFFFF"/>
        </w:rPr>
        <w:footnoteReference w:id="395"/>
      </w:r>
      <w:r w:rsidR="00782890" w:rsidRPr="001E11D9">
        <w:rPr>
          <w:rFonts w:ascii="Times New Roman" w:hAnsi="Times New Roman" w:cs="Times New Roman"/>
          <w:b/>
          <w:shd w:val="clear" w:color="auto" w:fill="FFFFFF"/>
        </w:rPr>
        <w:t>[</w:t>
      </w:r>
      <w:r w:rsidR="004843A0" w:rsidRPr="001E11D9">
        <w:rPr>
          <w:rFonts w:ascii="Times New Roman" w:hAnsi="Times New Roman" w:cs="Times New Roman"/>
          <w:b/>
          <w:shd w:val="clear" w:color="auto" w:fill="FFFFFF"/>
        </w:rPr>
        <w:t>37A. Power to arrest and prosecute.--</w:t>
      </w:r>
      <w:bookmarkEnd w:id="69"/>
      <w:r>
        <w:rPr>
          <w:rFonts w:ascii="Times New Roman" w:hAnsi="Times New Roman" w:cs="Times New Roman"/>
          <w:b/>
          <w:shd w:val="clear" w:color="auto" w:fill="FFFFFF"/>
          <w:lang w:val="en-GB"/>
        </w:rPr>
        <w:t xml:space="preserve"> </w:t>
      </w:r>
      <w:r w:rsidR="004843A0" w:rsidRPr="001E11D9">
        <w:rPr>
          <w:rFonts w:ascii="Times New Roman" w:hAnsi="Times New Roman" w:cs="Times New Roman"/>
          <w:shd w:val="clear" w:color="auto" w:fill="FFFFFF"/>
          <w:lang w:val="en-GB"/>
        </w:rPr>
        <w:t>(1)</w:t>
      </w:r>
      <w:r w:rsidR="008A5EB5" w:rsidRPr="001E11D9">
        <w:rPr>
          <w:rFonts w:ascii="Times New Roman" w:hAnsi="Times New Roman" w:cs="Times New Roman"/>
          <w:shd w:val="clear" w:color="auto" w:fill="FFFFFF"/>
          <w:lang w:val="en-GB"/>
        </w:rPr>
        <w:t xml:space="preserve"> </w:t>
      </w:r>
      <w:r w:rsidR="004843A0" w:rsidRPr="001E11D9">
        <w:rPr>
          <w:rFonts w:ascii="Times New Roman" w:hAnsi="Times New Roman" w:cs="Times New Roman"/>
          <w:shd w:val="clear" w:color="auto" w:fill="FFFFFF"/>
          <w:lang w:val="en-GB"/>
        </w:rPr>
        <w:t>An officer of</w:t>
      </w:r>
    </w:p>
    <w:p w:rsidR="00C6605C" w:rsidRDefault="00C6605C"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p>
    <w:p w:rsidR="005774FE" w:rsidRPr="00E6457D" w:rsidRDefault="004843A0"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sidRPr="001E11D9">
        <w:rPr>
          <w:rFonts w:ascii="Times New Roman" w:hAnsi="Times New Roman" w:cs="Times New Roman"/>
          <w:shd w:val="clear" w:color="auto" w:fill="FFFFFF"/>
          <w:lang w:val="en-GB"/>
        </w:rPr>
        <w:t xml:space="preserve"> </w:t>
      </w:r>
      <w:r w:rsidR="002B5D24" w:rsidRPr="002E56E5">
        <w:rPr>
          <w:rStyle w:val="FootnoteReference"/>
          <w:rFonts w:ascii="Times New Roman" w:hAnsi="Times New Roman" w:cs="Times New Roman"/>
          <w:shd w:val="clear" w:color="auto" w:fill="FFFFFF"/>
          <w:lang w:val="en-GB"/>
        </w:rPr>
        <w:footnoteReference w:id="396"/>
      </w:r>
      <w:r w:rsidR="00782890" w:rsidRPr="002E56E5">
        <w:rPr>
          <w:rFonts w:ascii="Times New Roman" w:hAnsi="Times New Roman" w:cs="Times New Roman"/>
          <w:shd w:val="clear" w:color="auto" w:fill="FFFFFF"/>
          <w:lang w:val="en-GB"/>
        </w:rPr>
        <w:t>[</w:t>
      </w:r>
      <w:r w:rsidR="00782890" w:rsidRPr="002E56E5">
        <w:rPr>
          <w:rFonts w:ascii="Times New Roman" w:hAnsi="Times New Roman" w:cs="Times New Roman"/>
        </w:rPr>
        <w:t>Inland Revenue</w:t>
      </w:r>
      <w:r w:rsidRPr="001E11D9">
        <w:rPr>
          <w:rFonts w:ascii="Times New Roman" w:hAnsi="Times New Roman" w:cs="Times New Roman"/>
          <w:shd w:val="clear" w:color="auto" w:fill="FFFFFF"/>
          <w:lang w:val="en-GB"/>
        </w:rPr>
        <w:t xml:space="preserve"> not below the</w:t>
      </w:r>
      <w:r w:rsidR="00677850" w:rsidRPr="001E11D9">
        <w:rPr>
          <w:rFonts w:ascii="Times New Roman" w:hAnsi="Times New Roman" w:cs="Times New Roman"/>
          <w:shd w:val="clear" w:color="auto" w:fill="FFFFFF"/>
          <w:lang w:val="en-GB"/>
        </w:rPr>
        <w:t xml:space="preserve"> rank of an Assistant Commissioner of </w:t>
      </w:r>
      <w:r w:rsidR="00677850" w:rsidRPr="001E11D9">
        <w:rPr>
          <w:rFonts w:ascii="Times New Roman" w:hAnsi="Times New Roman" w:cs="Times New Roman"/>
        </w:rPr>
        <w:t>Inland Revenue</w:t>
      </w:r>
      <w:r w:rsidR="00782890" w:rsidRPr="001E11D9">
        <w:rPr>
          <w:rFonts w:ascii="Times New Roman" w:hAnsi="Times New Roman" w:cs="Times New Roman"/>
        </w:rPr>
        <w:t>]</w:t>
      </w:r>
      <w:r w:rsidR="00677850" w:rsidRPr="001E11D9">
        <w:rPr>
          <w:rFonts w:ascii="Times New Roman" w:hAnsi="Times New Roman" w:cs="Times New Roman"/>
          <w:shd w:val="clear" w:color="auto" w:fill="FFFFFF"/>
          <w:lang w:val="en-GB"/>
        </w:rPr>
        <w:t xml:space="preserve"> or</w:t>
      </w:r>
      <w:r w:rsidRPr="001E11D9">
        <w:rPr>
          <w:rFonts w:ascii="Times New Roman" w:hAnsi="Times New Roman" w:cs="Times New Roman"/>
          <w:shd w:val="clear" w:color="auto" w:fill="FFFFFF"/>
          <w:lang w:val="en-GB"/>
        </w:rPr>
        <w:t xml:space="preserve"> any other officer of equal rank authorised by the </w:t>
      </w:r>
      <w:r w:rsidR="00061BCA" w:rsidRPr="001E11D9">
        <w:rPr>
          <w:rStyle w:val="FootnoteReference"/>
          <w:rFonts w:ascii="Times New Roman" w:hAnsi="Times New Roman" w:cs="Times New Roman"/>
          <w:shd w:val="clear" w:color="auto" w:fill="FFFFFF"/>
          <w:lang w:val="en-GB"/>
        </w:rPr>
        <w:footnoteReference w:id="397"/>
      </w:r>
      <w:r w:rsidR="002D279D" w:rsidRPr="001E11D9">
        <w:rPr>
          <w:rFonts w:ascii="Times New Roman" w:hAnsi="Times New Roman" w:cs="Times New Roman"/>
          <w:shd w:val="clear" w:color="auto" w:fill="FFFFFF"/>
          <w:lang w:val="en-GB"/>
        </w:rPr>
        <w:t>[</w:t>
      </w:r>
      <w:r w:rsidRPr="001E11D9">
        <w:rPr>
          <w:rFonts w:ascii="Times New Roman" w:hAnsi="Times New Roman" w:cs="Times New Roman"/>
          <w:shd w:val="clear" w:color="auto" w:fill="FFFFFF"/>
          <w:lang w:val="en-GB"/>
        </w:rPr>
        <w:t>Board</w:t>
      </w:r>
      <w:r w:rsidR="00534AE0" w:rsidRPr="001E11D9">
        <w:rPr>
          <w:rFonts w:ascii="Times New Roman" w:hAnsi="Times New Roman" w:cs="Times New Roman"/>
          <w:shd w:val="clear" w:color="auto" w:fill="FFFFFF"/>
          <w:lang w:val="en-GB"/>
        </w:rPr>
        <w:t>]</w:t>
      </w:r>
      <w:r w:rsidRPr="001E11D9">
        <w:rPr>
          <w:rFonts w:ascii="Times New Roman" w:hAnsi="Times New Roman" w:cs="Times New Roman"/>
          <w:shd w:val="clear" w:color="auto" w:fill="FFFFFF"/>
          <w:lang w:val="en-GB"/>
        </w:rPr>
        <w:t xml:space="preserve"> in this behalf, who on the basis of material evidence has reason to believe that any person has committed a tax fraud </w:t>
      </w:r>
      <w:r w:rsidR="001561FB" w:rsidRPr="001E11D9">
        <w:rPr>
          <w:rStyle w:val="FootnoteReference"/>
          <w:rFonts w:ascii="Times New Roman" w:hAnsi="Times New Roman" w:cs="Times New Roman"/>
          <w:shd w:val="clear" w:color="auto" w:fill="FFFFFF"/>
          <w:lang w:val="en-GB"/>
        </w:rPr>
        <w:footnoteReference w:id="398"/>
      </w:r>
      <w:r w:rsidR="00534AE0" w:rsidRPr="001E11D9">
        <w:rPr>
          <w:rFonts w:ascii="Times New Roman" w:hAnsi="Times New Roman" w:cs="Times New Roman"/>
          <w:shd w:val="clear" w:color="auto" w:fill="FFFFFF"/>
          <w:lang w:val="en-GB"/>
        </w:rPr>
        <w:t>[</w:t>
      </w:r>
      <w:r w:rsidR="00457DF4" w:rsidRPr="001E11D9">
        <w:rPr>
          <w:rFonts w:ascii="Times New Roman" w:hAnsi="Times New Roman" w:cs="Times New Roman"/>
          <w:shd w:val="clear" w:color="auto" w:fill="FFFFFF"/>
        </w:rPr>
        <w:t xml:space="preserve">or any offence warranting prosecution under this Act] </w:t>
      </w:r>
      <w:r w:rsidR="00DD662D" w:rsidRPr="001E11D9">
        <w:rPr>
          <w:rStyle w:val="FootnoteReference"/>
          <w:rFonts w:ascii="Times New Roman" w:hAnsi="Times New Roman" w:cs="Times New Roman"/>
          <w:shd w:val="clear" w:color="auto" w:fill="FFFFFF"/>
        </w:rPr>
        <w:footnoteReference w:id="399"/>
      </w:r>
      <w:r w:rsidR="00457DF4" w:rsidRPr="001E11D9">
        <w:rPr>
          <w:rFonts w:ascii="Times New Roman" w:hAnsi="Times New Roman" w:cs="Times New Roman"/>
          <w:shd w:val="clear" w:color="auto" w:fill="FFFFFF"/>
        </w:rPr>
        <w:t>[</w:t>
      </w:r>
      <w:r w:rsidR="001E11D9">
        <w:rPr>
          <w:rFonts w:ascii="Times New Roman" w:hAnsi="Times New Roman" w:cs="Times New Roman"/>
          <w:shd w:val="clear" w:color="auto" w:fill="FFFFFF"/>
        </w:rPr>
        <w:t>…</w:t>
      </w:r>
      <w:r w:rsidR="00457DF4" w:rsidRPr="001E11D9">
        <w:rPr>
          <w:rFonts w:ascii="Times New Roman" w:hAnsi="Times New Roman" w:cs="Times New Roman"/>
          <w:shd w:val="clear" w:color="auto" w:fill="FFFFFF"/>
        </w:rPr>
        <w:t>],</w:t>
      </w:r>
      <w:r w:rsidR="00534AE0" w:rsidRPr="001E11D9">
        <w:rPr>
          <w:rFonts w:ascii="Times New Roman" w:hAnsi="Times New Roman" w:cs="Times New Roman"/>
          <w:shd w:val="clear" w:color="auto" w:fill="FFFFFF"/>
        </w:rPr>
        <w:t xml:space="preserve"> </w:t>
      </w:r>
      <w:r w:rsidR="00187CE6" w:rsidRPr="001E11D9">
        <w:rPr>
          <w:rStyle w:val="FootnoteReference"/>
          <w:rFonts w:ascii="Times New Roman" w:hAnsi="Times New Roman" w:cs="Times New Roman"/>
          <w:shd w:val="clear" w:color="auto" w:fill="FFFFFF"/>
        </w:rPr>
        <w:footnoteReference w:id="400"/>
      </w:r>
      <w:r w:rsidR="00534AE0" w:rsidRPr="001E11D9">
        <w:rPr>
          <w:rFonts w:ascii="Times New Roman" w:hAnsi="Times New Roman" w:cs="Times New Roman"/>
          <w:shd w:val="clear" w:color="auto" w:fill="FFFFFF"/>
        </w:rPr>
        <w:t>[</w:t>
      </w:r>
      <w:r w:rsidRPr="001E11D9">
        <w:rPr>
          <w:rFonts w:ascii="Times New Roman" w:hAnsi="Times New Roman" w:cs="Times New Roman"/>
          <w:shd w:val="clear" w:color="auto" w:fill="FFFFFF"/>
          <w:lang w:val="en-GB"/>
        </w:rPr>
        <w:t>may cause arrest of such person.</w:t>
      </w:r>
      <w:r w:rsidR="00D762EA" w:rsidRPr="001E11D9">
        <w:rPr>
          <w:rFonts w:ascii="Times New Roman" w:hAnsi="Times New Roman" w:cs="Times New Roman"/>
          <w:shd w:val="clear" w:color="auto" w:fill="FFFFFF"/>
          <w:lang w:val="en-GB"/>
        </w:rPr>
        <w:t>]</w:t>
      </w:r>
    </w:p>
    <w:p w:rsidR="005774FE" w:rsidRDefault="009D419B" w:rsidP="00E6457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1E11D9">
        <w:rPr>
          <w:rFonts w:ascii="Times New Roman" w:hAnsi="Times New Roman" w:cs="Times New Roman"/>
          <w:shd w:val="clear" w:color="auto" w:fill="FFFFFF"/>
          <w:lang w:val="en-GB"/>
        </w:rPr>
        <w:t>(2)</w:t>
      </w:r>
      <w:r w:rsidR="008A5EB5" w:rsidRPr="001E11D9">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1E11D9">
        <w:rPr>
          <w:rFonts w:ascii="Times New Roman" w:hAnsi="Times New Roman" w:cs="Times New Roman"/>
          <w:shd w:val="clear" w:color="auto" w:fill="FFFFFF"/>
          <w:lang w:val="en-GB"/>
        </w:rPr>
        <w:t>All arrests made under this Act shall be carried out in accordance with the relevant provisions of the Code of Criminal Procedure, 1898 (Act V of 1898).</w:t>
      </w:r>
    </w:p>
    <w:p w:rsidR="00E6457D" w:rsidRPr="00E6457D" w:rsidRDefault="00E6457D" w:rsidP="00E6457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p>
    <w:p w:rsidR="008A5EB5" w:rsidRDefault="009D419B" w:rsidP="00E6457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shd w:val="clear" w:color="auto" w:fill="FFFFFF"/>
          <w:lang w:val="en-GB"/>
        </w:rPr>
        <w:tab/>
      </w:r>
      <w:r w:rsidR="00B22ED2" w:rsidRPr="001E11D9">
        <w:rPr>
          <w:rStyle w:val="FootnoteReference"/>
          <w:rFonts w:ascii="Times New Roman" w:hAnsi="Times New Roman" w:cs="Times New Roman"/>
          <w:shd w:val="clear" w:color="auto" w:fill="FFFFFF"/>
          <w:lang w:val="en-GB"/>
        </w:rPr>
        <w:footnoteReference w:id="401"/>
      </w:r>
      <w:r w:rsidR="00457DF4" w:rsidRPr="001E11D9">
        <w:rPr>
          <w:rFonts w:ascii="Times New Roman" w:hAnsi="Times New Roman" w:cs="Times New Roman"/>
          <w:shd w:val="clear" w:color="auto" w:fill="FFFFFF"/>
          <w:lang w:val="en-GB"/>
        </w:rPr>
        <w:t>[</w:t>
      </w:r>
      <w:r w:rsidR="00532621" w:rsidRPr="001E11D9">
        <w:rPr>
          <w:rFonts w:ascii="Times New Roman" w:hAnsi="Times New Roman" w:cs="Times New Roman"/>
          <w:shd w:val="clear" w:color="auto" w:fill="FFFFFF"/>
          <w:lang w:val="en-GB"/>
        </w:rPr>
        <w:t xml:space="preserve">(3) </w:t>
      </w:r>
      <w:r>
        <w:rPr>
          <w:rFonts w:ascii="Times New Roman" w:hAnsi="Times New Roman" w:cs="Times New Roman"/>
          <w:shd w:val="clear" w:color="auto" w:fill="FFFFFF"/>
          <w:lang w:val="en-GB"/>
        </w:rPr>
        <w:tab/>
      </w:r>
      <w:r w:rsidR="00532621" w:rsidRPr="001E11D9">
        <w:rPr>
          <w:rFonts w:ascii="Times New Roman" w:hAnsi="Times New Roman" w:cs="Times New Roman"/>
          <w:shd w:val="clear" w:color="auto" w:fill="FFFFFF"/>
          <w:lang w:val="en-GB"/>
        </w:rPr>
        <w:t>***</w:t>
      </w:r>
      <w:r w:rsidR="00457DF4" w:rsidRPr="001E11D9">
        <w:rPr>
          <w:rFonts w:ascii="Times New Roman" w:hAnsi="Times New Roman" w:cs="Times New Roman"/>
          <w:lang w:val="en-GB"/>
        </w:rPr>
        <w:t>]</w:t>
      </w:r>
    </w:p>
    <w:p w:rsidR="00F02EDD" w:rsidRPr="001E11D9" w:rsidRDefault="00F02EDD" w:rsidP="009D419B">
      <w:pPr>
        <w:pStyle w:val="SectionBody"/>
        <w:tabs>
          <w:tab w:val="clear" w:pos="567"/>
          <w:tab w:val="clear" w:pos="1701"/>
          <w:tab w:val="left" w:pos="720"/>
          <w:tab w:val="left" w:pos="1440"/>
        </w:tabs>
        <w:rPr>
          <w:rFonts w:ascii="Times New Roman" w:hAnsi="Times New Roman" w:cs="Times New Roman"/>
          <w:lang w:val="en-GB"/>
        </w:rPr>
      </w:pPr>
    </w:p>
    <w:p w:rsidR="008A5EB5" w:rsidRDefault="009D419B"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1E11D9">
        <w:rPr>
          <w:rFonts w:ascii="Times New Roman" w:hAnsi="Times New Roman" w:cs="Times New Roman"/>
          <w:shd w:val="clear" w:color="auto" w:fill="FFFFFF"/>
          <w:lang w:val="en-GB"/>
        </w:rPr>
        <w:t>(4)</w:t>
      </w:r>
      <w:r w:rsidR="008A5EB5" w:rsidRPr="001E11D9">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1E11D9">
        <w:rPr>
          <w:rFonts w:ascii="Times New Roman" w:hAnsi="Times New Roman" w:cs="Times New Roman"/>
          <w:shd w:val="clear" w:color="auto" w:fill="FFFFFF"/>
          <w:lang w:val="en-GB"/>
        </w:rPr>
        <w:t>Notwithstanding anything contained in sub-section (1) to subsection (3) or any other provision of this Act, where any person has committed a tax fraud</w:t>
      </w:r>
      <w:r w:rsidR="007807C6" w:rsidRPr="001E11D9">
        <w:rPr>
          <w:rFonts w:ascii="Times New Roman" w:hAnsi="Times New Roman" w:cs="Times New Roman"/>
          <w:shd w:val="clear" w:color="auto" w:fill="FFFFFF"/>
          <w:lang w:val="en-GB"/>
        </w:rPr>
        <w:t xml:space="preserve"> </w:t>
      </w:r>
      <w:r w:rsidR="00045962" w:rsidRPr="001E11D9">
        <w:rPr>
          <w:rStyle w:val="FootnoteReference"/>
          <w:rFonts w:ascii="Times New Roman" w:hAnsi="Times New Roman" w:cs="Times New Roman"/>
          <w:shd w:val="clear" w:color="auto" w:fill="FFFFFF"/>
          <w:lang w:val="en-GB"/>
        </w:rPr>
        <w:footnoteReference w:id="402"/>
      </w:r>
      <w:r w:rsidR="00AA1F43" w:rsidRPr="001E11D9">
        <w:rPr>
          <w:rFonts w:ascii="Times New Roman" w:hAnsi="Times New Roman" w:cs="Times New Roman"/>
          <w:shd w:val="clear" w:color="auto" w:fill="FFFFFF"/>
          <w:lang w:val="en-GB"/>
        </w:rPr>
        <w:t>[</w:t>
      </w:r>
      <w:r w:rsidR="007807C6" w:rsidRPr="001E11D9">
        <w:rPr>
          <w:rFonts w:ascii="Times New Roman" w:hAnsi="Times New Roman" w:cs="Times New Roman"/>
          <w:shd w:val="clear" w:color="auto" w:fill="FFFFFF"/>
        </w:rPr>
        <w:t>or any offence warranting prosecution under this Act</w:t>
      </w:r>
      <w:r w:rsidR="00AA1F43" w:rsidRPr="001E11D9">
        <w:rPr>
          <w:rFonts w:ascii="Times New Roman" w:hAnsi="Times New Roman" w:cs="Times New Roman"/>
          <w:u w:val="single"/>
          <w:shd w:val="clear" w:color="auto" w:fill="FFFFFF"/>
        </w:rPr>
        <w:t>]</w:t>
      </w:r>
      <w:r w:rsidR="00677850" w:rsidRPr="001E11D9">
        <w:rPr>
          <w:rFonts w:ascii="Times New Roman" w:hAnsi="Times New Roman" w:cs="Times New Roman"/>
          <w:shd w:val="clear" w:color="auto" w:fill="FFFFFF"/>
          <w:lang w:val="en-GB"/>
        </w:rPr>
        <w:t xml:space="preserve">, the </w:t>
      </w:r>
      <w:r w:rsidR="00E977AE" w:rsidRPr="001E11D9">
        <w:rPr>
          <w:rStyle w:val="FootnoteReference"/>
          <w:rFonts w:ascii="Times New Roman" w:hAnsi="Times New Roman" w:cs="Times New Roman"/>
          <w:shd w:val="clear" w:color="auto" w:fill="FFFFFF"/>
          <w:lang w:val="en-GB"/>
        </w:rPr>
        <w:footnoteReference w:id="403"/>
      </w:r>
      <w:r w:rsidR="00AA1F43" w:rsidRPr="001E11D9">
        <w:rPr>
          <w:rFonts w:ascii="Times New Roman" w:hAnsi="Times New Roman" w:cs="Times New Roman"/>
          <w:shd w:val="clear" w:color="auto" w:fill="FFFFFF"/>
          <w:lang w:val="en-GB"/>
        </w:rPr>
        <w:t>[</w:t>
      </w:r>
      <w:r w:rsidR="00677850" w:rsidRPr="001E11D9">
        <w:rPr>
          <w:rFonts w:ascii="Times New Roman" w:hAnsi="Times New Roman" w:cs="Times New Roman"/>
          <w:shd w:val="clear" w:color="auto" w:fill="FFFFFF"/>
          <w:lang w:val="en-GB"/>
        </w:rPr>
        <w:t>Commissioner</w:t>
      </w:r>
      <w:r w:rsidR="00AA1F43" w:rsidRPr="001E11D9">
        <w:rPr>
          <w:rFonts w:ascii="Times New Roman" w:hAnsi="Times New Roman" w:cs="Times New Roman"/>
          <w:shd w:val="clear" w:color="auto" w:fill="FFFFFF"/>
          <w:lang w:val="en-GB"/>
        </w:rPr>
        <w:t>]</w:t>
      </w:r>
      <w:r w:rsidR="004843A0" w:rsidRPr="001E11D9">
        <w:rPr>
          <w:rFonts w:ascii="Times New Roman" w:hAnsi="Times New Roman" w:cs="Times New Roman"/>
          <w:shd w:val="clear" w:color="auto" w:fill="FFFFFF"/>
          <w:lang w:val="en-GB"/>
        </w:rPr>
        <w:t xml:space="preserve"> may, either before or after the institution of any proceedings for recovery of tax, compound the offence if such person pays the amount of tax due </w:t>
      </w:r>
      <w:r w:rsidR="00E1397E" w:rsidRPr="001E11D9">
        <w:rPr>
          <w:rFonts w:ascii="Times New Roman" w:hAnsi="Times New Roman" w:cs="Times New Roman"/>
          <w:shd w:val="clear" w:color="auto" w:fill="FFFFFF"/>
          <w:lang w:val="en-GB"/>
        </w:rPr>
        <w:t>along with</w:t>
      </w:r>
      <w:r w:rsidR="004843A0" w:rsidRPr="001E11D9">
        <w:rPr>
          <w:rFonts w:ascii="Times New Roman" w:hAnsi="Times New Roman" w:cs="Times New Roman"/>
          <w:shd w:val="clear" w:color="auto" w:fill="FFFFFF"/>
          <w:lang w:val="en-GB"/>
        </w:rPr>
        <w:t xml:space="preserve"> such </w:t>
      </w:r>
      <w:r w:rsidR="00B50CA5" w:rsidRPr="001E11D9">
        <w:rPr>
          <w:rStyle w:val="FootnoteReference"/>
          <w:rFonts w:ascii="Times New Roman" w:hAnsi="Times New Roman" w:cs="Times New Roman"/>
          <w:shd w:val="clear" w:color="auto" w:fill="FFFFFF"/>
          <w:lang w:val="en-GB"/>
        </w:rPr>
        <w:footnoteReference w:id="404"/>
      </w:r>
      <w:r w:rsidR="00AA1F43" w:rsidRPr="001E11D9">
        <w:rPr>
          <w:rFonts w:ascii="Times New Roman" w:hAnsi="Times New Roman" w:cs="Times New Roman"/>
          <w:shd w:val="clear" w:color="auto" w:fill="FFFFFF"/>
          <w:lang w:val="en-GB"/>
        </w:rPr>
        <w:t>[</w:t>
      </w:r>
      <w:r w:rsidR="004843A0" w:rsidRPr="001E11D9">
        <w:rPr>
          <w:rFonts w:ascii="Times New Roman" w:hAnsi="Times New Roman" w:cs="Times New Roman"/>
          <w:lang w:val="en-GB"/>
        </w:rPr>
        <w:t>default surcharge</w:t>
      </w:r>
      <w:r w:rsidR="00AA1F43" w:rsidRPr="001E11D9">
        <w:rPr>
          <w:rFonts w:ascii="Times New Roman" w:hAnsi="Times New Roman" w:cs="Times New Roman"/>
          <w:lang w:val="en-GB"/>
        </w:rPr>
        <w:t>]</w:t>
      </w:r>
      <w:r w:rsidR="004843A0" w:rsidRPr="001E11D9">
        <w:rPr>
          <w:rFonts w:ascii="Times New Roman" w:hAnsi="Times New Roman" w:cs="Times New Roman"/>
          <w:lang w:val="en-GB"/>
        </w:rPr>
        <w:t xml:space="preserve"> </w:t>
      </w:r>
      <w:r w:rsidR="004843A0" w:rsidRPr="001E11D9">
        <w:rPr>
          <w:rFonts w:ascii="Times New Roman" w:hAnsi="Times New Roman" w:cs="Times New Roman"/>
          <w:shd w:val="clear" w:color="auto" w:fill="FFFFFF"/>
          <w:lang w:val="en-GB"/>
        </w:rPr>
        <w:t>and penalty as is determined under the provisions of this Act.</w:t>
      </w:r>
    </w:p>
    <w:p w:rsidR="005774FE" w:rsidRPr="001E11D9" w:rsidRDefault="005774FE"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p>
    <w:p w:rsidR="004843A0" w:rsidRPr="001E11D9" w:rsidRDefault="009D419B" w:rsidP="00F02EDD">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shd w:val="clear" w:color="auto" w:fill="FFFFFF"/>
          <w:lang w:val="en-GB"/>
        </w:rPr>
        <w:tab/>
      </w:r>
      <w:r w:rsidR="004843A0" w:rsidRPr="001E11D9">
        <w:rPr>
          <w:rFonts w:ascii="Times New Roman" w:hAnsi="Times New Roman" w:cs="Times New Roman"/>
          <w:shd w:val="clear" w:color="auto" w:fill="FFFFFF"/>
          <w:lang w:val="en-GB"/>
        </w:rPr>
        <w:t>(5)</w:t>
      </w:r>
      <w:r w:rsidR="008A5EB5" w:rsidRPr="001E11D9">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4843A0" w:rsidRPr="001E11D9">
        <w:rPr>
          <w:rFonts w:ascii="Times New Roman" w:hAnsi="Times New Roman" w:cs="Times New Roman"/>
          <w:shd w:val="clear" w:color="auto" w:fill="FFFFFF"/>
          <w:lang w:val="en-GB"/>
        </w:rPr>
        <w:t xml:space="preserve">Where the person suspected of tax fraud </w:t>
      </w:r>
      <w:r w:rsidR="008954C3" w:rsidRPr="001E11D9">
        <w:rPr>
          <w:rStyle w:val="FootnoteReference"/>
          <w:rFonts w:ascii="Times New Roman" w:hAnsi="Times New Roman" w:cs="Times New Roman"/>
          <w:shd w:val="clear" w:color="auto" w:fill="FFFFFF"/>
          <w:lang w:val="en-GB"/>
        </w:rPr>
        <w:footnoteReference w:id="405"/>
      </w:r>
      <w:r w:rsidR="00AA1F43" w:rsidRPr="001E11D9">
        <w:rPr>
          <w:rFonts w:ascii="Times New Roman" w:hAnsi="Times New Roman" w:cs="Times New Roman"/>
          <w:shd w:val="clear" w:color="auto" w:fill="FFFFFF"/>
          <w:lang w:val="en-GB"/>
        </w:rPr>
        <w:t>[</w:t>
      </w:r>
      <w:r w:rsidR="007807C6" w:rsidRPr="001E11D9">
        <w:rPr>
          <w:rFonts w:ascii="Times New Roman" w:hAnsi="Times New Roman" w:cs="Times New Roman"/>
          <w:shd w:val="clear" w:color="auto" w:fill="FFFFFF"/>
        </w:rPr>
        <w:t>or any offence warranting prosecution under this Act</w:t>
      </w:r>
      <w:r w:rsidR="00AA1F43" w:rsidRPr="001E11D9">
        <w:rPr>
          <w:rFonts w:ascii="Times New Roman" w:hAnsi="Times New Roman" w:cs="Times New Roman"/>
          <w:shd w:val="clear" w:color="auto" w:fill="FFFFFF"/>
        </w:rPr>
        <w:t>]</w:t>
      </w:r>
      <w:r w:rsidR="00496614" w:rsidRPr="001E11D9">
        <w:rPr>
          <w:rFonts w:ascii="Times New Roman" w:hAnsi="Times New Roman" w:cs="Times New Roman"/>
          <w:shd w:val="clear" w:color="auto" w:fill="FFFFFF"/>
        </w:rPr>
        <w:t xml:space="preserve"> </w:t>
      </w:r>
      <w:r w:rsidR="004843A0" w:rsidRPr="001E11D9">
        <w:rPr>
          <w:rFonts w:ascii="Times New Roman" w:hAnsi="Times New Roman" w:cs="Times New Roman"/>
          <w:shd w:val="clear" w:color="auto" w:fill="FFFFFF"/>
          <w:lang w:val="en-GB"/>
        </w:rPr>
        <w:t>is a company, every director or officer of that company whom the authorised officer has reason to believe is personally responsible for actions of the company contributing the tax fraud</w:t>
      </w:r>
      <w:r w:rsidR="00496614" w:rsidRPr="001E11D9">
        <w:rPr>
          <w:rFonts w:ascii="Times New Roman" w:hAnsi="Times New Roman" w:cs="Times New Roman"/>
          <w:shd w:val="clear" w:color="auto" w:fill="FFFFFF"/>
          <w:lang w:val="en-GB"/>
        </w:rPr>
        <w:t xml:space="preserve"> </w:t>
      </w:r>
      <w:r w:rsidR="001E11D9">
        <w:rPr>
          <w:rStyle w:val="FootnoteReference"/>
          <w:rFonts w:ascii="Times New Roman" w:hAnsi="Times New Roman" w:cs="Times New Roman"/>
          <w:shd w:val="clear" w:color="auto" w:fill="FFFFFF"/>
          <w:lang w:val="en-GB"/>
        </w:rPr>
        <w:footnoteReference w:id="406"/>
      </w:r>
      <w:r w:rsidR="00AA1F43" w:rsidRPr="001E11D9">
        <w:rPr>
          <w:rFonts w:ascii="Times New Roman" w:hAnsi="Times New Roman" w:cs="Times New Roman"/>
          <w:shd w:val="clear" w:color="auto" w:fill="FFFFFF"/>
          <w:lang w:val="en-GB"/>
        </w:rPr>
        <w:t>[</w:t>
      </w:r>
      <w:r w:rsidR="007807C6" w:rsidRPr="001E11D9">
        <w:rPr>
          <w:rFonts w:ascii="Times New Roman" w:hAnsi="Times New Roman" w:cs="Times New Roman"/>
          <w:shd w:val="clear" w:color="auto" w:fill="FFFFFF"/>
        </w:rPr>
        <w:t>or any offence warranting prosecution under this Act</w:t>
      </w:r>
      <w:r w:rsidR="00AA1F43" w:rsidRPr="001E11D9">
        <w:rPr>
          <w:rFonts w:ascii="Times New Roman" w:hAnsi="Times New Roman" w:cs="Times New Roman"/>
          <w:shd w:val="clear" w:color="auto" w:fill="FFFFFF"/>
        </w:rPr>
        <w:t>]</w:t>
      </w:r>
      <w:r w:rsidR="004843A0" w:rsidRPr="001E11D9">
        <w:rPr>
          <w:rFonts w:ascii="Times New Roman" w:hAnsi="Times New Roman" w:cs="Times New Roman"/>
          <w:shd w:val="clear" w:color="auto" w:fill="FFFFFF"/>
          <w:lang w:val="en-GB"/>
        </w:rPr>
        <w:t xml:space="preserve"> shall be liable to arrest; provided that any arrest under this sub-section shall not absolve the company from the liabilities of payment of tax, </w:t>
      </w:r>
      <w:r w:rsidR="001E11D9">
        <w:rPr>
          <w:rStyle w:val="FootnoteReference"/>
          <w:rFonts w:ascii="Times New Roman" w:hAnsi="Times New Roman" w:cs="Times New Roman"/>
          <w:shd w:val="clear" w:color="auto" w:fill="FFFFFF"/>
          <w:lang w:val="en-GB"/>
        </w:rPr>
        <w:footnoteReference w:id="407"/>
      </w:r>
      <w:r w:rsidR="00AA1F43" w:rsidRPr="001E11D9">
        <w:rPr>
          <w:rFonts w:ascii="Times New Roman" w:hAnsi="Times New Roman" w:cs="Times New Roman"/>
          <w:shd w:val="clear" w:color="auto" w:fill="FFFFFF"/>
          <w:lang w:val="en-GB"/>
        </w:rPr>
        <w:t>[</w:t>
      </w:r>
      <w:r w:rsidR="004843A0" w:rsidRPr="001E11D9">
        <w:rPr>
          <w:rFonts w:ascii="Times New Roman" w:hAnsi="Times New Roman" w:cs="Times New Roman"/>
          <w:lang w:val="en-GB"/>
        </w:rPr>
        <w:t>default surcharge</w:t>
      </w:r>
      <w:r w:rsidR="00AA1F43" w:rsidRPr="001E11D9">
        <w:rPr>
          <w:rFonts w:ascii="Times New Roman" w:hAnsi="Times New Roman" w:cs="Times New Roman"/>
          <w:lang w:val="en-GB"/>
        </w:rPr>
        <w:t>]</w:t>
      </w:r>
      <w:r w:rsidR="004843A0" w:rsidRPr="001E11D9">
        <w:rPr>
          <w:rFonts w:ascii="Times New Roman" w:hAnsi="Times New Roman" w:cs="Times New Roman"/>
          <w:shd w:val="clear" w:color="auto" w:fill="FFFFFF"/>
          <w:lang w:val="en-GB"/>
        </w:rPr>
        <w:t xml:space="preserve"> and penalty imposed under this Act.</w:t>
      </w:r>
      <w:r w:rsidR="00AA1F43" w:rsidRPr="001E11D9">
        <w:rPr>
          <w:rFonts w:ascii="Times New Roman" w:hAnsi="Times New Roman" w:cs="Times New Roman"/>
          <w:shd w:val="clear" w:color="auto" w:fill="FFFFFF"/>
          <w:lang w:val="en-GB"/>
        </w:rPr>
        <w:t>]</w:t>
      </w:r>
    </w:p>
    <w:p w:rsidR="004843A0" w:rsidRDefault="001076E6" w:rsidP="00F02EDD">
      <w:pPr>
        <w:pStyle w:val="SectionTitle"/>
        <w:tabs>
          <w:tab w:val="clear" w:pos="567"/>
          <w:tab w:val="left" w:pos="720"/>
          <w:tab w:val="left" w:pos="1440"/>
        </w:tabs>
        <w:spacing w:line="360" w:lineRule="auto"/>
        <w:jc w:val="both"/>
        <w:outlineLvl w:val="2"/>
        <w:rPr>
          <w:rFonts w:ascii="Times New Roman" w:hAnsi="Times New Roman" w:cs="Times New Roman"/>
          <w:b w:val="0"/>
          <w:shd w:val="clear" w:color="auto" w:fill="FFFFFF"/>
          <w:lang w:val="en-GB"/>
        </w:rPr>
      </w:pPr>
      <w:bookmarkStart w:id="70" w:name="_Toc244055667"/>
      <w:r>
        <w:rPr>
          <w:rFonts w:ascii="Times New Roman" w:hAnsi="Times New Roman" w:cs="Times New Roman"/>
          <w:shd w:val="clear" w:color="auto" w:fill="FFFFFF"/>
          <w:lang w:val="en-GB"/>
        </w:rPr>
        <w:tab/>
      </w:r>
      <w:r w:rsidR="003C53C4" w:rsidRPr="00F466AC">
        <w:rPr>
          <w:rStyle w:val="FootnoteReference"/>
          <w:rFonts w:ascii="Times New Roman" w:hAnsi="Times New Roman" w:cs="Times New Roman"/>
          <w:b w:val="0"/>
          <w:shd w:val="clear" w:color="auto" w:fill="FFFFFF"/>
          <w:lang w:val="en-GB"/>
        </w:rPr>
        <w:footnoteReference w:id="408"/>
      </w:r>
      <w:r w:rsidR="003C53C4" w:rsidRPr="00783627">
        <w:rPr>
          <w:rFonts w:ascii="Times New Roman" w:hAnsi="Times New Roman" w:cs="Times New Roman"/>
          <w:b w:val="0"/>
          <w:shd w:val="clear" w:color="auto" w:fill="FFFFFF"/>
          <w:lang w:val="en-GB"/>
        </w:rPr>
        <w:t>[</w:t>
      </w:r>
      <w:r w:rsidR="004843A0" w:rsidRPr="001E11D9">
        <w:rPr>
          <w:rFonts w:ascii="Times New Roman" w:hAnsi="Times New Roman" w:cs="Times New Roman"/>
          <w:shd w:val="clear" w:color="auto" w:fill="FFFFFF"/>
          <w:lang w:val="en-GB"/>
        </w:rPr>
        <w:t>37B. Procedure to be followed on arrest of a person.--</w:t>
      </w:r>
      <w:bookmarkEnd w:id="70"/>
      <w:r w:rsidR="00E26E4A">
        <w:rPr>
          <w:rFonts w:ascii="Times New Roman" w:hAnsi="Times New Roman" w:cs="Times New Roman"/>
          <w:shd w:val="clear" w:color="auto" w:fill="FFFFFF"/>
          <w:lang w:val="en-GB"/>
        </w:rPr>
        <w:t xml:space="preserve"> </w:t>
      </w:r>
      <w:r w:rsidR="004843A0" w:rsidRPr="00E26E4A">
        <w:rPr>
          <w:rFonts w:ascii="Times New Roman" w:hAnsi="Times New Roman" w:cs="Times New Roman"/>
          <w:b w:val="0"/>
          <w:shd w:val="clear" w:color="auto" w:fill="FFFFFF"/>
          <w:lang w:val="en-GB"/>
        </w:rPr>
        <w:t>(1)</w:t>
      </w:r>
      <w:r w:rsidR="008A5EB5" w:rsidRPr="00E26E4A">
        <w:rPr>
          <w:rFonts w:ascii="Times New Roman" w:hAnsi="Times New Roman" w:cs="Times New Roman"/>
          <w:b w:val="0"/>
          <w:shd w:val="clear" w:color="auto" w:fill="FFFFFF"/>
          <w:lang w:val="en-GB"/>
        </w:rPr>
        <w:t xml:space="preserve"> </w:t>
      </w:r>
      <w:r w:rsidR="00677850" w:rsidRPr="00E26E4A">
        <w:rPr>
          <w:rFonts w:ascii="Times New Roman" w:hAnsi="Times New Roman" w:cs="Times New Roman"/>
          <w:b w:val="0"/>
          <w:shd w:val="clear" w:color="auto" w:fill="FFFFFF"/>
          <w:lang w:val="en-GB"/>
        </w:rPr>
        <w:t xml:space="preserve">When </w:t>
      </w:r>
      <w:r w:rsidR="008B45CC" w:rsidRPr="00E26E4A">
        <w:rPr>
          <w:rFonts w:ascii="Times New Roman" w:hAnsi="Times New Roman" w:cs="Times New Roman"/>
          <w:b w:val="0"/>
          <w:shd w:val="clear" w:color="auto" w:fill="FFFFFF"/>
          <w:lang w:val="en-GB"/>
        </w:rPr>
        <w:t xml:space="preserve">a Sales Tax Officer authorized </w:t>
      </w:r>
      <w:r w:rsidR="004843A0" w:rsidRPr="00E26E4A">
        <w:rPr>
          <w:rFonts w:ascii="Times New Roman" w:hAnsi="Times New Roman" w:cs="Times New Roman"/>
          <w:b w:val="0"/>
          <w:shd w:val="clear" w:color="auto" w:fill="FFFFFF"/>
          <w:lang w:val="en-GB"/>
        </w:rPr>
        <w:t xml:space="preserve">in this behalf arrests a person under Section 37A, he shall immediately intimate the fact of the arrest of that person to the Special Judge who may direct such Officer to produce that person at considers </w:t>
      </w:r>
      <w:r w:rsidR="0064229A" w:rsidRPr="00E26E4A">
        <w:rPr>
          <w:rFonts w:ascii="Times New Roman" w:hAnsi="Times New Roman" w:cs="Times New Roman"/>
          <w:b w:val="0"/>
          <w:shd w:val="clear" w:color="auto" w:fill="FFFFFF"/>
          <w:lang w:val="en-GB"/>
        </w:rPr>
        <w:t xml:space="preserve">such time and place and on such date as the Special Judge </w:t>
      </w:r>
      <w:r w:rsidR="008B45CC" w:rsidRPr="00E26E4A">
        <w:rPr>
          <w:rFonts w:ascii="Times New Roman" w:hAnsi="Times New Roman" w:cs="Times New Roman"/>
          <w:b w:val="0"/>
          <w:shd w:val="clear" w:color="auto" w:fill="FFFFFF"/>
          <w:lang w:val="en-GB"/>
        </w:rPr>
        <w:t xml:space="preserve">considers </w:t>
      </w:r>
      <w:r w:rsidR="004843A0" w:rsidRPr="00E26E4A">
        <w:rPr>
          <w:rFonts w:ascii="Times New Roman" w:hAnsi="Times New Roman" w:cs="Times New Roman"/>
          <w:b w:val="0"/>
          <w:shd w:val="clear" w:color="auto" w:fill="FFFFFF"/>
          <w:lang w:val="en-GB"/>
        </w:rPr>
        <w:t>expedient and such Officer shall act accordingly.</w:t>
      </w:r>
    </w:p>
    <w:p w:rsidR="005774FE" w:rsidRPr="00E26E4A" w:rsidRDefault="005774FE" w:rsidP="00F02EDD">
      <w:pPr>
        <w:pStyle w:val="SectionTitle"/>
        <w:tabs>
          <w:tab w:val="clear" w:pos="567"/>
          <w:tab w:val="left" w:pos="720"/>
          <w:tab w:val="left" w:pos="1440"/>
        </w:tabs>
        <w:spacing w:line="360" w:lineRule="auto"/>
        <w:jc w:val="both"/>
        <w:outlineLvl w:val="2"/>
        <w:rPr>
          <w:rFonts w:ascii="Times New Roman" w:hAnsi="Times New Roman" w:cs="Times New Roman"/>
          <w:b w:val="0"/>
          <w:shd w:val="clear" w:color="auto" w:fill="FFFFFF"/>
          <w:lang w:val="en-GB"/>
        </w:rPr>
      </w:pPr>
    </w:p>
    <w:p w:rsidR="004843A0" w:rsidRDefault="00E26E4A"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(2)</w:t>
      </w:r>
      <w:r w:rsidR="008A5EB5" w:rsidRPr="00F466AC">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Notwithstanding anything contained in the sub-section (1), any person arrested under this Act shall be produced before the Special Judge or, if there is no Special Judge within a reasonable distance, to the nearest Judicial Magistrate</w:t>
      </w:r>
      <w:r w:rsidR="00264AE7" w:rsidRPr="00F466AC">
        <w:rPr>
          <w:rFonts w:ascii="Times New Roman" w:hAnsi="Times New Roman" w:cs="Times New Roman"/>
          <w:shd w:val="clear" w:color="auto" w:fill="FFFFFF"/>
          <w:lang w:val="en-GB"/>
        </w:rPr>
        <w:t>,</w:t>
      </w:r>
      <w:r w:rsidR="004843A0" w:rsidRPr="00F466AC">
        <w:rPr>
          <w:rFonts w:ascii="Times New Roman" w:hAnsi="Times New Roman" w:cs="Times New Roman"/>
          <w:shd w:val="clear" w:color="auto" w:fill="FFFFFF"/>
          <w:lang w:val="en-GB"/>
        </w:rPr>
        <w:t xml:space="preserve"> within twenty-four hours of such arrest, excluding the time necessary for the journey from the place of arrest to the Court of the Special Judge or, as the case may be, of such Magistrate.</w:t>
      </w:r>
    </w:p>
    <w:p w:rsidR="005774FE" w:rsidRPr="00F466AC" w:rsidRDefault="005774FE"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8A5EB5" w:rsidRPr="00F466AC" w:rsidRDefault="00E26E4A"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(3)</w:t>
      </w:r>
      <w:r w:rsidR="008A5EB5" w:rsidRPr="00F466AC">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When any person is produced under sub-section (2) before the Special Judge, he may, on the request of such person, after perusing the record, if any and after giving the prosecution an opportunity of being heard, admit him to bail on his executing a bond, with or without sureties, or refuse to admit him to bail and direct his detention at such place as he deems fit:</w:t>
      </w:r>
    </w:p>
    <w:p w:rsidR="004843A0" w:rsidRDefault="004843A0" w:rsidP="00F02EDD">
      <w:pPr>
        <w:pStyle w:val="SectionBody"/>
        <w:spacing w:line="360" w:lineRule="auto"/>
        <w:ind w:firstLine="720"/>
        <w:rPr>
          <w:rFonts w:ascii="Times New Roman" w:hAnsi="Times New Roman" w:cs="Times New Roman"/>
          <w:shd w:val="clear" w:color="auto" w:fill="FFFFFF"/>
          <w:lang w:val="en-GB"/>
        </w:rPr>
      </w:pPr>
      <w:r w:rsidRPr="00F466AC">
        <w:rPr>
          <w:rFonts w:ascii="Times New Roman" w:hAnsi="Times New Roman" w:cs="Times New Roman"/>
          <w:shd w:val="clear" w:color="auto" w:fill="FFFFFF"/>
          <w:lang w:val="en-GB"/>
        </w:rPr>
        <w:t xml:space="preserve">Provided that nothing herein contained shall preclude the Special Judge from </w:t>
      </w:r>
      <w:r w:rsidR="00E95AA9" w:rsidRPr="00F466AC">
        <w:rPr>
          <w:rFonts w:ascii="Times New Roman" w:hAnsi="Times New Roman" w:cs="Times New Roman"/>
          <w:shd w:val="clear" w:color="auto" w:fill="FFFFFF"/>
          <w:lang w:val="en-GB"/>
        </w:rPr>
        <w:t>cancelling</w:t>
      </w:r>
      <w:r w:rsidRPr="00F466AC">
        <w:rPr>
          <w:rFonts w:ascii="Times New Roman" w:hAnsi="Times New Roman" w:cs="Times New Roman"/>
          <w:shd w:val="clear" w:color="auto" w:fill="FFFFFF"/>
          <w:lang w:val="en-GB"/>
        </w:rPr>
        <w:t xml:space="preserve"> the bail of any such person at a subsequent stage if, for any reason, he considers such cancellation necessary, but before passing such order he shall afford such person an opportunity of being heard, unless for reasons to be recorded he considered that the affording of such opportunity shall defeat the purpose</w:t>
      </w:r>
      <w:r w:rsidR="00264AE7" w:rsidRPr="00F466AC">
        <w:rPr>
          <w:rFonts w:ascii="Times New Roman" w:hAnsi="Times New Roman" w:cs="Times New Roman"/>
          <w:shd w:val="clear" w:color="auto" w:fill="FFFFFF"/>
          <w:lang w:val="en-GB"/>
        </w:rPr>
        <w:t>s</w:t>
      </w:r>
      <w:r w:rsidRPr="00F466AC">
        <w:rPr>
          <w:rFonts w:ascii="Times New Roman" w:hAnsi="Times New Roman" w:cs="Times New Roman"/>
          <w:shd w:val="clear" w:color="auto" w:fill="FFFFFF"/>
          <w:lang w:val="en-GB"/>
        </w:rPr>
        <w:t xml:space="preserve"> of this Act.</w:t>
      </w:r>
    </w:p>
    <w:p w:rsidR="005774FE" w:rsidRPr="00F466AC" w:rsidRDefault="005774FE" w:rsidP="00F02EDD">
      <w:pPr>
        <w:pStyle w:val="SectionBody"/>
        <w:spacing w:line="360" w:lineRule="auto"/>
        <w:ind w:firstLine="720"/>
        <w:rPr>
          <w:rFonts w:ascii="Times New Roman" w:hAnsi="Times New Roman" w:cs="Times New Roman"/>
          <w:lang w:val="en-GB"/>
        </w:rPr>
      </w:pPr>
    </w:p>
    <w:p w:rsidR="004843A0" w:rsidRDefault="00E26E4A"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(4)</w:t>
      </w:r>
      <w:r w:rsidR="008A5EB5" w:rsidRPr="00F466AC">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When such person is produced under sub-section (2) before a Judicial Magistrate, such Magistrate may, after authorising his detention in such custody at such place and for such period as he considers necessary or proper for facilitating his earliest production</w:t>
      </w:r>
      <w:r w:rsidR="004843A0" w:rsidRPr="00F466AC">
        <w:rPr>
          <w:rFonts w:ascii="Times New Roman" w:hAnsi="Times New Roman" w:cs="Times New Roman"/>
          <w:b/>
          <w:bCs/>
          <w:shd w:val="clear" w:color="auto" w:fill="FFFFFF"/>
          <w:lang w:val="en-GB"/>
        </w:rPr>
        <w:t xml:space="preserve"> </w:t>
      </w:r>
      <w:r w:rsidR="004843A0" w:rsidRPr="00F466AC">
        <w:rPr>
          <w:rFonts w:ascii="Times New Roman" w:hAnsi="Times New Roman" w:cs="Times New Roman"/>
          <w:shd w:val="clear" w:color="auto" w:fill="FFFFFF"/>
          <w:lang w:val="en-GB"/>
        </w:rPr>
        <w:t>before the Special Judge, direct his production before the Special Judge on a date and time to be fixed by him or direct such person to be forthwith taken</w:t>
      </w:r>
      <w:r w:rsidR="004843A0" w:rsidRPr="00F466AC">
        <w:rPr>
          <w:rFonts w:ascii="Times New Roman" w:hAnsi="Times New Roman" w:cs="Times New Roman"/>
          <w:b/>
          <w:bCs/>
          <w:shd w:val="clear" w:color="auto" w:fill="FFFFFF"/>
          <w:lang w:val="en-GB"/>
        </w:rPr>
        <w:t xml:space="preserve"> </w:t>
      </w:r>
      <w:r w:rsidR="004843A0" w:rsidRPr="00F466AC">
        <w:rPr>
          <w:rFonts w:ascii="Times New Roman" w:hAnsi="Times New Roman" w:cs="Times New Roman"/>
          <w:shd w:val="clear" w:color="auto" w:fill="FFFFFF"/>
          <w:lang w:val="en-GB"/>
        </w:rPr>
        <w:t>to, and produced before, the Special Judge and he shall be so taken.</w:t>
      </w:r>
    </w:p>
    <w:p w:rsidR="005774FE" w:rsidRPr="00F466AC" w:rsidRDefault="005774FE"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5774FE" w:rsidRPr="005774FE" w:rsidRDefault="00E26E4A"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(5)</w:t>
      </w:r>
      <w:r w:rsidR="008A5EB5" w:rsidRPr="00F466AC">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 xml:space="preserve">Nothing in sub-section (3) or sub-section (4) shall preclude the Special Judge or the Judicial Magistrate from remanding any such person </w:t>
      </w:r>
      <w:r w:rsidR="00704542" w:rsidRPr="00F466AC">
        <w:rPr>
          <w:rFonts w:ascii="Times New Roman" w:hAnsi="Times New Roman" w:cs="Times New Roman"/>
          <w:shd w:val="clear" w:color="auto" w:fill="FFFFFF"/>
          <w:lang w:val="en-GB"/>
        </w:rPr>
        <w:t xml:space="preserve">to the custody of the </w:t>
      </w:r>
      <w:r w:rsidR="008B45CC" w:rsidRPr="00F466AC">
        <w:rPr>
          <w:rFonts w:ascii="Times New Roman" w:hAnsi="Times New Roman" w:cs="Times New Roman"/>
          <w:shd w:val="clear" w:color="auto" w:fill="FFFFFF"/>
          <w:lang w:val="en-GB"/>
        </w:rPr>
        <w:t xml:space="preserve">Sales Tax Officer </w:t>
      </w:r>
      <w:r w:rsidR="004843A0" w:rsidRPr="00F466AC">
        <w:rPr>
          <w:rFonts w:ascii="Times New Roman" w:hAnsi="Times New Roman" w:cs="Times New Roman"/>
          <w:shd w:val="clear" w:color="auto" w:fill="FFFFFF"/>
          <w:lang w:val="en-GB"/>
        </w:rPr>
        <w:t>holding inquiry against that person if such officer makes a request in writing to that effect, and the Special Judge or the Judicial Magistrate, after perusing the record, if any, and hearing such person, is of the opinion that for the completion of inquiry or investigation it is necessary to make such order:</w:t>
      </w:r>
    </w:p>
    <w:p w:rsidR="004843A0" w:rsidRDefault="00B77960" w:rsidP="00E26E4A">
      <w:pPr>
        <w:pStyle w:val="SectionBody"/>
        <w:tabs>
          <w:tab w:val="clear" w:pos="567"/>
          <w:tab w:val="clear" w:pos="1701"/>
          <w:tab w:val="left" w:pos="720"/>
        </w:tabs>
        <w:rPr>
          <w:rFonts w:ascii="Times New Roman" w:hAnsi="Times New Roman" w:cs="Times New Roman"/>
          <w:shd w:val="clear" w:color="auto" w:fill="FFFFFF"/>
          <w:lang w:val="en-GB"/>
        </w:rPr>
      </w:pPr>
      <w:r w:rsidRPr="00F466AC">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Provided that in no case the period of such custody shall exceed fourteen days.</w:t>
      </w:r>
    </w:p>
    <w:p w:rsidR="005774FE" w:rsidRDefault="005774FE" w:rsidP="00E26E4A">
      <w:pPr>
        <w:pStyle w:val="SectionBody"/>
        <w:tabs>
          <w:tab w:val="clear" w:pos="567"/>
          <w:tab w:val="clear" w:pos="1701"/>
          <w:tab w:val="left" w:pos="720"/>
        </w:tabs>
        <w:rPr>
          <w:rFonts w:ascii="Times New Roman" w:hAnsi="Times New Roman" w:cs="Times New Roman"/>
          <w:shd w:val="clear" w:color="auto" w:fill="FFFFFF"/>
          <w:lang w:val="en-GB"/>
        </w:rPr>
      </w:pPr>
    </w:p>
    <w:p w:rsidR="00F02EDD" w:rsidRPr="00F466AC" w:rsidRDefault="00F02EDD" w:rsidP="00E26E4A">
      <w:pPr>
        <w:pStyle w:val="SectionBody"/>
        <w:tabs>
          <w:tab w:val="clear" w:pos="567"/>
          <w:tab w:val="clear" w:pos="1701"/>
          <w:tab w:val="left" w:pos="720"/>
        </w:tabs>
        <w:rPr>
          <w:rFonts w:ascii="Times New Roman" w:hAnsi="Times New Roman" w:cs="Times New Roman"/>
          <w:lang w:val="en-GB"/>
        </w:rPr>
      </w:pPr>
    </w:p>
    <w:p w:rsidR="004843A0" w:rsidRDefault="00E26E4A"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(6)</w:t>
      </w:r>
      <w:r w:rsidR="008A5EB5" w:rsidRPr="00F466AC">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When any person is arrested under this Act, the Sales Tax Officer shall record the fact of arrest and other relevant particulars in the register specified in sub-section (10) and shall immediately proceed to inquire into the charge against such person and if he completes the inquiry within twenty-four hours of his arrest, excluding the time necessary for journey as aforesaid, he may, after producing such person before</w:t>
      </w:r>
      <w:r w:rsidR="004843A0" w:rsidRPr="00F466AC">
        <w:rPr>
          <w:rFonts w:ascii="Times New Roman" w:hAnsi="Times New Roman" w:cs="Times New Roman"/>
          <w:b/>
          <w:bCs/>
          <w:shd w:val="clear" w:color="auto" w:fill="FFFFFF"/>
          <w:lang w:val="en-GB"/>
        </w:rPr>
        <w:t xml:space="preserve"> </w:t>
      </w:r>
      <w:r w:rsidR="004843A0" w:rsidRPr="00F466AC">
        <w:rPr>
          <w:rFonts w:ascii="Times New Roman" w:hAnsi="Times New Roman" w:cs="Times New Roman"/>
          <w:shd w:val="clear" w:color="auto" w:fill="FFFFFF"/>
          <w:lang w:val="en-GB"/>
        </w:rPr>
        <w:t>the Special Judge or the nearest Judicial Magistrate, make a request for his further detention in his custody.</w:t>
      </w:r>
    </w:p>
    <w:p w:rsidR="005774FE" w:rsidRPr="00F466AC" w:rsidRDefault="005774FE"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4843A0" w:rsidRDefault="00E26E4A"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(7)</w:t>
      </w:r>
      <w:r w:rsidR="008A5EB5" w:rsidRPr="00F466AC">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While holding an inq</w:t>
      </w:r>
      <w:r w:rsidR="003271CD" w:rsidRPr="00F466AC">
        <w:rPr>
          <w:rFonts w:ascii="Times New Roman" w:hAnsi="Times New Roman" w:cs="Times New Roman"/>
          <w:shd w:val="clear" w:color="auto" w:fill="FFFFFF"/>
          <w:lang w:val="en-GB"/>
        </w:rPr>
        <w:t xml:space="preserve">uiry under sub-section (6), the </w:t>
      </w:r>
      <w:r w:rsidR="008B45CC" w:rsidRPr="00F466AC">
        <w:rPr>
          <w:rFonts w:ascii="Times New Roman" w:hAnsi="Times New Roman" w:cs="Times New Roman"/>
          <w:shd w:val="clear" w:color="auto" w:fill="FFFFFF"/>
          <w:lang w:val="en-GB"/>
        </w:rPr>
        <w:t>Sales Tax Officer</w:t>
      </w:r>
      <w:r w:rsidR="003271CD" w:rsidRPr="00F466AC">
        <w:rPr>
          <w:rFonts w:ascii="Times New Roman" w:hAnsi="Times New Roman" w:cs="Times New Roman"/>
          <w:shd w:val="clear" w:color="auto" w:fill="FFFFFF"/>
          <w:lang w:val="en-GB"/>
        </w:rPr>
        <w:t xml:space="preserve"> </w:t>
      </w:r>
      <w:r w:rsidR="004843A0" w:rsidRPr="00F466AC">
        <w:rPr>
          <w:rFonts w:ascii="Times New Roman" w:hAnsi="Times New Roman" w:cs="Times New Roman"/>
          <w:shd w:val="clear" w:color="auto" w:fill="FFFFFF"/>
          <w:lang w:val="en-GB"/>
        </w:rPr>
        <w:t>shall exercise the same powers as are exercisable by an officer in charge of a police station under the Code of Criminal Procedure, 1898 (Act V of 1898), but such officer shall exercise such powers subject to the foregoing provisions of this section while holding an inquiry under this Act.</w:t>
      </w:r>
    </w:p>
    <w:p w:rsidR="005774FE" w:rsidRPr="00F466AC" w:rsidRDefault="005774FE"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4843A0" w:rsidRDefault="00E26E4A"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(8)</w:t>
      </w:r>
      <w:r w:rsidR="008A5EB5" w:rsidRPr="00F466AC">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 xml:space="preserve">If the </w:t>
      </w:r>
      <w:r w:rsidR="00EE6403" w:rsidRPr="00F466AC">
        <w:rPr>
          <w:rFonts w:ascii="Times New Roman" w:hAnsi="Times New Roman" w:cs="Times New Roman"/>
          <w:shd w:val="clear" w:color="auto" w:fill="FFFFFF"/>
          <w:lang w:val="en-GB"/>
        </w:rPr>
        <w:t>Sales Tax Officer</w:t>
      </w:r>
      <w:r w:rsidR="004843A0" w:rsidRPr="00F466AC">
        <w:rPr>
          <w:rFonts w:ascii="Times New Roman" w:hAnsi="Times New Roman" w:cs="Times New Roman"/>
          <w:shd w:val="clear" w:color="auto" w:fill="FFFFFF"/>
          <w:lang w:val="en-GB"/>
        </w:rPr>
        <w:t>, after holding an inquiry as aforesaid, is of the opinion that there is no sufficient evidence or reasonable ground for suspicion against such person, he shall release him on his executing a bond, with or without sureties, and shall direct such person to appear, as and when required, before the Special Judge, and make a report to the Special Judge for the discharge of such person and shall make a full report of the case to his immediate superior.</w:t>
      </w:r>
    </w:p>
    <w:p w:rsidR="005774FE" w:rsidRPr="00F466AC" w:rsidRDefault="005774FE"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4843A0" w:rsidRDefault="00E26E4A"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(9)</w:t>
      </w:r>
      <w:r w:rsidR="008A5EB5" w:rsidRPr="00F466AC">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The Special Judge to whom a report has been made under sub-section</w:t>
      </w:r>
      <w:r w:rsidR="009606D3" w:rsidRPr="00F466AC">
        <w:rPr>
          <w:rFonts w:ascii="Times New Roman" w:hAnsi="Times New Roman" w:cs="Times New Roman"/>
          <w:shd w:val="clear" w:color="auto" w:fill="FFFFFF"/>
          <w:lang w:val="en-GB"/>
        </w:rPr>
        <w:t>,</w:t>
      </w:r>
      <w:r w:rsidR="004843A0" w:rsidRPr="00F466AC">
        <w:rPr>
          <w:rFonts w:ascii="Times New Roman" w:hAnsi="Times New Roman" w:cs="Times New Roman"/>
          <w:shd w:val="clear" w:color="auto" w:fill="FFFFFF"/>
          <w:lang w:val="en-GB"/>
        </w:rPr>
        <w:t xml:space="preserve"> (8) may, after the perusal of record of the inquiry, and hearing the prosecution, agree with such report and discharge the accused or, if he is of the opinion that there is sufficient ground for</w:t>
      </w:r>
      <w:r w:rsidR="004843A0" w:rsidRPr="001E6E98">
        <w:rPr>
          <w:shd w:val="clear" w:color="auto" w:fill="FFFFFF"/>
          <w:lang w:val="en-GB"/>
        </w:rPr>
        <w:t xml:space="preserve"> </w:t>
      </w:r>
      <w:r w:rsidR="004843A0" w:rsidRPr="00F466AC">
        <w:rPr>
          <w:rFonts w:ascii="Times New Roman" w:hAnsi="Times New Roman" w:cs="Times New Roman"/>
          <w:shd w:val="clear" w:color="auto" w:fill="FFFFFF"/>
          <w:lang w:val="en-GB"/>
        </w:rPr>
        <w:t>proceedings against such person, proceed with his trial and direct the prosecution to produce evidence.</w:t>
      </w:r>
    </w:p>
    <w:p w:rsidR="005774FE" w:rsidRPr="00F466AC" w:rsidRDefault="005774FE"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4843A0" w:rsidRDefault="00E26E4A"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(10)</w:t>
      </w:r>
      <w:r w:rsidR="008A5EB5" w:rsidRPr="00F466AC">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 xml:space="preserve"> Sales Tax Officer empowered to hold inquiry under this section shall maintain a register to be called "Register of Arrests and Detentions" in the prescribed form in which he shall enter the name and other particulars of every person arrested under this Act, together with the time and date of arrest, the details of the information received, the details of things, goods or documents, recovered from his custody</w:t>
      </w:r>
      <w:r w:rsidR="004843A0" w:rsidRPr="00F466AC">
        <w:rPr>
          <w:rFonts w:ascii="Times New Roman" w:hAnsi="Times New Roman" w:cs="Times New Roman"/>
          <w:b/>
          <w:bCs/>
          <w:shd w:val="clear" w:color="auto" w:fill="FFFFFF"/>
          <w:lang w:val="en-GB"/>
        </w:rPr>
        <w:t xml:space="preserve">, </w:t>
      </w:r>
      <w:r w:rsidR="004843A0" w:rsidRPr="00F466AC">
        <w:rPr>
          <w:rFonts w:ascii="Times New Roman" w:hAnsi="Times New Roman" w:cs="Times New Roman"/>
          <w:shd w:val="clear" w:color="auto" w:fill="FFFFFF"/>
          <w:lang w:val="en-GB"/>
        </w:rPr>
        <w:t>the name of the witnesses and the explanation, if any, given by him and the manner in which the inquiry has been conducted from day to day; and, such register or authenticated copies of its aforesaid entries shall be produced before the Special Judge, whenever such Officer is so directed by him.</w:t>
      </w:r>
    </w:p>
    <w:p w:rsidR="005774FE" w:rsidRPr="00F466AC" w:rsidRDefault="005774FE"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4843A0" w:rsidRDefault="00E26E4A" w:rsidP="00F02ED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(11)</w:t>
      </w:r>
      <w:r w:rsidR="008A5EB5" w:rsidRPr="00F466AC">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 xml:space="preserve">After completing the inquiry, the </w:t>
      </w:r>
      <w:r w:rsidR="00992962" w:rsidRPr="00F466AC">
        <w:rPr>
          <w:rFonts w:ascii="Times New Roman" w:hAnsi="Times New Roman" w:cs="Times New Roman"/>
          <w:shd w:val="clear" w:color="auto" w:fill="FFFFFF"/>
          <w:lang w:val="en-GB"/>
        </w:rPr>
        <w:t>Sales Tax Officer</w:t>
      </w:r>
      <w:r w:rsidR="003271CD" w:rsidRPr="00F466AC">
        <w:rPr>
          <w:rFonts w:ascii="Times New Roman" w:hAnsi="Times New Roman" w:cs="Times New Roman"/>
          <w:shd w:val="clear" w:color="auto" w:fill="FFFFFF"/>
          <w:lang w:val="en-GB"/>
        </w:rPr>
        <w:t xml:space="preserve"> </w:t>
      </w:r>
      <w:r w:rsidR="004843A0" w:rsidRPr="00F466AC">
        <w:rPr>
          <w:rFonts w:ascii="Times New Roman" w:hAnsi="Times New Roman" w:cs="Times New Roman"/>
          <w:shd w:val="clear" w:color="auto" w:fill="FFFFFF"/>
          <w:lang w:val="en-GB"/>
        </w:rPr>
        <w:t>shall, as early as possible, submit to Special Judge a complaint in the same form and manner in which the officer incharge of a police station submits a report, before a court.</w:t>
      </w:r>
    </w:p>
    <w:p w:rsidR="005774FE" w:rsidRPr="00F466AC" w:rsidRDefault="005774FE"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4843A0" w:rsidRPr="00F466AC" w:rsidRDefault="00E26E4A" w:rsidP="00F02EDD">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(12)</w:t>
      </w:r>
      <w:r w:rsidR="008A5EB5" w:rsidRPr="00F466AC">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4843A0" w:rsidRPr="00F466AC">
        <w:rPr>
          <w:rFonts w:ascii="Times New Roman" w:hAnsi="Times New Roman" w:cs="Times New Roman"/>
          <w:shd w:val="clear" w:color="auto" w:fill="FFFFFF"/>
          <w:lang w:val="en-GB"/>
        </w:rPr>
        <w:t>Magistrate of the first class may record any statement or confession during inquiry under this Act, in accordance with the provisions of Section 164 of the Code of Criminal Procedure, 1898 (Act V of 1898).</w:t>
      </w:r>
    </w:p>
    <w:p w:rsidR="00E6457D" w:rsidRDefault="00E26E4A" w:rsidP="00E6457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ab/>
      </w:r>
      <w:r w:rsidR="004843A0" w:rsidRPr="00F466AC">
        <w:rPr>
          <w:rFonts w:ascii="Times New Roman" w:hAnsi="Times New Roman" w:cs="Times New Roman"/>
          <w:shd w:val="clear" w:color="auto" w:fill="FFFFFF"/>
        </w:rPr>
        <w:t>(13)</w:t>
      </w:r>
      <w:r w:rsidR="008A5EB5" w:rsidRPr="00F466AC">
        <w:rPr>
          <w:rFonts w:ascii="Times New Roman" w:hAnsi="Times New Roman" w:cs="Times New Roman"/>
          <w:shd w:val="clear" w:color="auto" w:fill="FFFFFF"/>
        </w:rPr>
        <w:t xml:space="preserve"> </w:t>
      </w:r>
      <w:r>
        <w:rPr>
          <w:rFonts w:ascii="Times New Roman" w:hAnsi="Times New Roman" w:cs="Times New Roman"/>
          <w:shd w:val="clear" w:color="auto" w:fill="FFFFFF"/>
        </w:rPr>
        <w:tab/>
      </w:r>
      <w:r w:rsidR="004843A0" w:rsidRPr="00F466AC">
        <w:rPr>
          <w:rFonts w:ascii="Times New Roman" w:hAnsi="Times New Roman" w:cs="Times New Roman"/>
          <w:shd w:val="clear" w:color="auto" w:fill="FFFFFF"/>
        </w:rPr>
        <w:t xml:space="preserve">Without prejudice to the foregoing provisions </w:t>
      </w:r>
      <w:r w:rsidR="00992962" w:rsidRPr="00F466AC">
        <w:rPr>
          <w:rFonts w:ascii="Times New Roman" w:hAnsi="Times New Roman" w:cs="Times New Roman"/>
          <w:shd w:val="clear" w:color="auto" w:fill="FFFFFF"/>
        </w:rPr>
        <w:t>of</w:t>
      </w:r>
      <w:r w:rsidR="004843A0" w:rsidRPr="00F466AC">
        <w:rPr>
          <w:rFonts w:ascii="Times New Roman" w:hAnsi="Times New Roman" w:cs="Times New Roman"/>
          <w:shd w:val="clear" w:color="auto" w:fill="FFFFFF"/>
        </w:rPr>
        <w:t xml:space="preserve"> this section, the Federal Government may, by notification in the official Gazette, </w:t>
      </w:r>
      <w:r w:rsidR="00F466AC" w:rsidRPr="00F466AC">
        <w:rPr>
          <w:rFonts w:ascii="Times New Roman" w:hAnsi="Times New Roman" w:cs="Times New Roman"/>
          <w:shd w:val="clear" w:color="auto" w:fill="FFFFFF"/>
        </w:rPr>
        <w:t>authorize</w:t>
      </w:r>
      <w:r w:rsidR="004843A0" w:rsidRPr="00F466AC">
        <w:rPr>
          <w:rFonts w:ascii="Times New Roman" w:hAnsi="Times New Roman" w:cs="Times New Roman"/>
          <w:shd w:val="clear" w:color="auto" w:fill="FFFFFF"/>
        </w:rPr>
        <w:t xml:space="preserve"> any other officer working under the </w:t>
      </w:r>
      <w:r w:rsidR="00BA609F" w:rsidRPr="00F466AC">
        <w:rPr>
          <w:rStyle w:val="FootnoteReference"/>
          <w:rFonts w:ascii="Times New Roman" w:hAnsi="Times New Roman" w:cs="Times New Roman"/>
          <w:shd w:val="clear" w:color="auto" w:fill="FFFFFF"/>
        </w:rPr>
        <w:footnoteReference w:id="409"/>
      </w:r>
      <w:r w:rsidR="00992962" w:rsidRPr="00F466AC">
        <w:rPr>
          <w:rFonts w:ascii="Times New Roman" w:hAnsi="Times New Roman" w:cs="Times New Roman"/>
          <w:shd w:val="clear" w:color="auto" w:fill="FFFFFF"/>
        </w:rPr>
        <w:t>[</w:t>
      </w:r>
      <w:r w:rsidR="004843A0" w:rsidRPr="00F466AC">
        <w:rPr>
          <w:rFonts w:ascii="Times New Roman" w:hAnsi="Times New Roman" w:cs="Times New Roman"/>
          <w:shd w:val="clear" w:color="auto" w:fill="FFFFFF"/>
        </w:rPr>
        <w:t>Board</w:t>
      </w:r>
      <w:r w:rsidR="00992962" w:rsidRPr="00F466AC">
        <w:rPr>
          <w:rFonts w:ascii="Times New Roman" w:hAnsi="Times New Roman" w:cs="Times New Roman"/>
          <w:shd w:val="clear" w:color="auto" w:fill="FFFFFF"/>
        </w:rPr>
        <w:t>]</w:t>
      </w:r>
      <w:r w:rsidR="004843A0" w:rsidRPr="00F466AC">
        <w:rPr>
          <w:rFonts w:ascii="Times New Roman" w:hAnsi="Times New Roman" w:cs="Times New Roman"/>
          <w:shd w:val="clear" w:color="auto" w:fill="FFFFFF"/>
        </w:rPr>
        <w:t xml:space="preserve"> to exercise the powers and perform the functions of a Sales Tax Officer under this section, subject to such conditions, if any, that it may deem fit to impose.</w:t>
      </w:r>
      <w:bookmarkStart w:id="71" w:name="_Toc244055668"/>
      <w:r w:rsidR="00992962" w:rsidRPr="00F466AC">
        <w:rPr>
          <w:rFonts w:ascii="Times New Roman" w:hAnsi="Times New Roman" w:cs="Times New Roman"/>
          <w:shd w:val="clear" w:color="auto" w:fill="FFFFFF"/>
        </w:rPr>
        <w:t>]</w:t>
      </w:r>
      <w:bookmarkStart w:id="72" w:name="_Toc244055669"/>
      <w:bookmarkEnd w:id="71"/>
    </w:p>
    <w:p w:rsidR="00E6457D" w:rsidRDefault="00E6457D" w:rsidP="00E6457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rPr>
      </w:pPr>
    </w:p>
    <w:p w:rsidR="0046674D" w:rsidRPr="00E6457D" w:rsidRDefault="00E7529B" w:rsidP="00E6457D">
      <w:pPr>
        <w:pStyle w:val="SectionBody"/>
        <w:tabs>
          <w:tab w:val="clear" w:pos="567"/>
          <w:tab w:val="clear" w:pos="1701"/>
          <w:tab w:val="left" w:pos="720"/>
          <w:tab w:val="left" w:pos="1440"/>
        </w:tabs>
        <w:spacing w:line="360" w:lineRule="auto"/>
        <w:rPr>
          <w:rFonts w:ascii="Times New Roman" w:hAnsi="Times New Roman" w:cs="Times New Roman"/>
          <w:bCs/>
        </w:rPr>
      </w:pPr>
      <w:r>
        <w:rPr>
          <w:rFonts w:ascii="Times New Roman" w:hAnsi="Times New Roman" w:cs="Times New Roman"/>
          <w:bCs/>
        </w:rPr>
        <w:tab/>
      </w:r>
      <w:r w:rsidR="00BA609F" w:rsidRPr="00E6457D">
        <w:rPr>
          <w:rStyle w:val="FootnoteReference"/>
          <w:rFonts w:ascii="Times New Roman" w:hAnsi="Times New Roman" w:cs="Times New Roman"/>
          <w:bCs/>
        </w:rPr>
        <w:footnoteReference w:id="410"/>
      </w:r>
      <w:r w:rsidR="0046674D" w:rsidRPr="00E6457D">
        <w:rPr>
          <w:rFonts w:ascii="Times New Roman" w:hAnsi="Times New Roman" w:cs="Times New Roman"/>
          <w:bCs/>
        </w:rPr>
        <w:t>[</w:t>
      </w:r>
      <w:r w:rsidR="0046674D" w:rsidRPr="00E6457D">
        <w:rPr>
          <w:rFonts w:ascii="Times New Roman" w:hAnsi="Times New Roman" w:cs="Times New Roman"/>
          <w:b/>
          <w:bCs/>
        </w:rPr>
        <w:t xml:space="preserve">37C. </w:t>
      </w:r>
      <w:r w:rsidRPr="00E6457D">
        <w:rPr>
          <w:rFonts w:ascii="Times New Roman" w:hAnsi="Times New Roman" w:cs="Times New Roman"/>
          <w:b/>
          <w:bCs/>
        </w:rPr>
        <w:tab/>
      </w:r>
      <w:r w:rsidR="0046674D" w:rsidRPr="00E6457D">
        <w:rPr>
          <w:rFonts w:ascii="Times New Roman" w:hAnsi="Times New Roman" w:cs="Times New Roman"/>
          <w:b/>
          <w:bCs/>
        </w:rPr>
        <w:t xml:space="preserve">Special Judges.– </w:t>
      </w:r>
      <w:r w:rsidR="0046674D" w:rsidRPr="00E6457D">
        <w:rPr>
          <w:rFonts w:ascii="Times New Roman" w:hAnsi="Times New Roman" w:cs="Times New Roman"/>
          <w:bCs/>
        </w:rPr>
        <w:t>(1) The Federal Government may by notification in the official Gazette, appoint as many Special Judges as it considers necessary and, where it appoints more than one Special Judge</w:t>
      </w:r>
      <w:r w:rsidR="00E456FB" w:rsidRPr="00E6457D">
        <w:rPr>
          <w:rFonts w:ascii="Times New Roman" w:hAnsi="Times New Roman" w:cs="Times New Roman"/>
          <w:bCs/>
        </w:rPr>
        <w:t xml:space="preserve">, it shall specify in the notification the headquarter of each Special Judge </w:t>
      </w:r>
      <w:r w:rsidR="0046674D" w:rsidRPr="00E6457D">
        <w:rPr>
          <w:rFonts w:ascii="Times New Roman" w:hAnsi="Times New Roman" w:cs="Times New Roman"/>
          <w:bCs/>
        </w:rPr>
        <w:t>and the territorial limits within which he shall exercise jurisdiction under this Act.</w:t>
      </w:r>
    </w:p>
    <w:p w:rsidR="0046674D" w:rsidRPr="00F466AC" w:rsidRDefault="00E7529B" w:rsidP="00F02EDD">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bCs w:val="0"/>
        </w:rPr>
      </w:pPr>
      <w:r>
        <w:rPr>
          <w:rFonts w:ascii="Times New Roman" w:hAnsi="Times New Roman" w:cs="Times New Roman"/>
          <w:b w:val="0"/>
          <w:bCs w:val="0"/>
        </w:rPr>
        <w:tab/>
      </w:r>
      <w:r w:rsidR="0046674D" w:rsidRPr="00F466AC">
        <w:rPr>
          <w:rFonts w:ascii="Times New Roman" w:hAnsi="Times New Roman" w:cs="Times New Roman"/>
          <w:b w:val="0"/>
          <w:bCs w:val="0"/>
        </w:rPr>
        <w:t xml:space="preserve">(2) </w:t>
      </w:r>
      <w:r>
        <w:rPr>
          <w:rFonts w:ascii="Times New Roman" w:hAnsi="Times New Roman" w:cs="Times New Roman"/>
          <w:b w:val="0"/>
          <w:bCs w:val="0"/>
        </w:rPr>
        <w:tab/>
      </w:r>
      <w:r>
        <w:rPr>
          <w:rFonts w:ascii="Times New Roman" w:hAnsi="Times New Roman" w:cs="Times New Roman"/>
          <w:b w:val="0"/>
          <w:bCs w:val="0"/>
        </w:rPr>
        <w:tab/>
      </w:r>
      <w:r w:rsidR="0046674D" w:rsidRPr="00F466AC">
        <w:rPr>
          <w:rFonts w:ascii="Times New Roman" w:hAnsi="Times New Roman" w:cs="Times New Roman"/>
          <w:b w:val="0"/>
          <w:bCs w:val="0"/>
        </w:rPr>
        <w:t xml:space="preserve">No person shall be </w:t>
      </w:r>
      <w:r w:rsidR="00F466AC" w:rsidRPr="00F466AC">
        <w:rPr>
          <w:rFonts w:ascii="Times New Roman" w:hAnsi="Times New Roman" w:cs="Times New Roman"/>
          <w:b w:val="0"/>
          <w:bCs w:val="0"/>
        </w:rPr>
        <w:t>appointed as</w:t>
      </w:r>
      <w:r w:rsidR="0046674D" w:rsidRPr="00F466AC">
        <w:rPr>
          <w:rFonts w:ascii="Times New Roman" w:hAnsi="Times New Roman" w:cs="Times New Roman"/>
          <w:b w:val="0"/>
          <w:bCs w:val="0"/>
        </w:rPr>
        <w:t xml:space="preserve"> a Special Judge unless he is or has been a Sessions Judge.] </w:t>
      </w:r>
    </w:p>
    <w:p w:rsidR="0046674D" w:rsidRPr="00F466AC" w:rsidRDefault="001A543B" w:rsidP="00F02EDD">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bCs w:val="0"/>
        </w:rPr>
      </w:pPr>
      <w:r>
        <w:rPr>
          <w:rFonts w:ascii="Times New Roman" w:hAnsi="Times New Roman" w:cs="Times New Roman"/>
          <w:b w:val="0"/>
          <w:bCs w:val="0"/>
        </w:rPr>
        <w:tab/>
      </w:r>
      <w:r w:rsidR="003202E5" w:rsidRPr="00F466AC">
        <w:rPr>
          <w:rStyle w:val="FootnoteReference"/>
          <w:rFonts w:ascii="Times New Roman" w:hAnsi="Times New Roman" w:cs="Times New Roman"/>
          <w:b w:val="0"/>
          <w:bCs w:val="0"/>
        </w:rPr>
        <w:footnoteReference w:id="411"/>
      </w:r>
      <w:r w:rsidR="00F466AC">
        <w:rPr>
          <w:rFonts w:ascii="Times New Roman" w:hAnsi="Times New Roman" w:cs="Times New Roman"/>
          <w:b w:val="0"/>
          <w:bCs w:val="0"/>
        </w:rPr>
        <w:t>[</w:t>
      </w:r>
      <w:r w:rsidR="00F466AC" w:rsidRPr="00F466AC">
        <w:rPr>
          <w:rFonts w:ascii="Times New Roman" w:hAnsi="Times New Roman" w:cs="Times New Roman"/>
          <w:bCs w:val="0"/>
        </w:rPr>
        <w:t>37</w:t>
      </w:r>
      <w:r w:rsidR="0046674D" w:rsidRPr="00F466AC">
        <w:rPr>
          <w:rFonts w:ascii="Times New Roman" w:hAnsi="Times New Roman" w:cs="Times New Roman"/>
          <w:bCs w:val="0"/>
        </w:rPr>
        <w:t>D</w:t>
      </w:r>
      <w:r w:rsidR="0046674D" w:rsidRPr="00F466AC">
        <w:rPr>
          <w:rFonts w:ascii="Times New Roman" w:hAnsi="Times New Roman" w:cs="Times New Roman"/>
          <w:b w:val="0"/>
          <w:bCs w:val="0"/>
        </w:rPr>
        <w:t xml:space="preserve">. </w:t>
      </w:r>
      <w:r>
        <w:rPr>
          <w:rFonts w:ascii="Times New Roman" w:hAnsi="Times New Roman" w:cs="Times New Roman"/>
          <w:b w:val="0"/>
          <w:bCs w:val="0"/>
        </w:rPr>
        <w:tab/>
      </w:r>
      <w:r w:rsidR="0046674D" w:rsidRPr="00F466AC">
        <w:rPr>
          <w:rFonts w:ascii="Times New Roman" w:hAnsi="Times New Roman" w:cs="Times New Roman"/>
          <w:bCs w:val="0"/>
        </w:rPr>
        <w:t>Cogn</w:t>
      </w:r>
      <w:r w:rsidR="00064879">
        <w:rPr>
          <w:rFonts w:ascii="Times New Roman" w:hAnsi="Times New Roman" w:cs="Times New Roman"/>
          <w:bCs w:val="0"/>
        </w:rPr>
        <w:t>izance of O</w:t>
      </w:r>
      <w:r w:rsidR="0046674D" w:rsidRPr="00F466AC">
        <w:rPr>
          <w:rFonts w:ascii="Times New Roman" w:hAnsi="Times New Roman" w:cs="Times New Roman"/>
          <w:bCs w:val="0"/>
        </w:rPr>
        <w:t>ffences by Special Judges</w:t>
      </w:r>
      <w:r w:rsidR="0046674D" w:rsidRPr="00F466AC">
        <w:rPr>
          <w:rFonts w:ascii="Times New Roman" w:hAnsi="Times New Roman" w:cs="Times New Roman"/>
          <w:b w:val="0"/>
          <w:bCs w:val="0"/>
        </w:rPr>
        <w:t>.– (1) Notwithstanding anything contained in this Act or any other law for the time being in force, a Special Judge may, within the limits of his jurisdiction, take cognizance of any offence punishable under this Act</w:t>
      </w:r>
      <w:r w:rsidR="00F466AC">
        <w:rPr>
          <w:rFonts w:ascii="Times New Roman" w:hAnsi="Times New Roman" w:cs="Times New Roman"/>
          <w:b w:val="0"/>
          <w:bCs w:val="0"/>
        </w:rPr>
        <w:t>:</w:t>
      </w:r>
    </w:p>
    <w:p w:rsidR="0046674D" w:rsidRPr="00F466AC" w:rsidRDefault="00F466AC" w:rsidP="001A543B">
      <w:pPr>
        <w:pStyle w:val="SectionTitle"/>
        <w:tabs>
          <w:tab w:val="clear" w:pos="1701"/>
          <w:tab w:val="clear" w:pos="2268"/>
          <w:tab w:val="left" w:pos="1440"/>
          <w:tab w:val="left" w:pos="2160"/>
        </w:tabs>
        <w:ind w:left="2160" w:hanging="2160"/>
        <w:jc w:val="both"/>
        <w:outlineLvl w:val="2"/>
        <w:rPr>
          <w:rFonts w:ascii="Times New Roman" w:hAnsi="Times New Roman" w:cs="Times New Roman"/>
          <w:b w:val="0"/>
          <w:bCs w:val="0"/>
        </w:rPr>
      </w:pPr>
      <w:r>
        <w:rPr>
          <w:rFonts w:ascii="Times New Roman" w:hAnsi="Times New Roman" w:cs="Times New Roman"/>
          <w:b w:val="0"/>
          <w:bCs w:val="0"/>
        </w:rPr>
        <w:tab/>
      </w:r>
      <w:r w:rsidR="001A543B">
        <w:rPr>
          <w:rFonts w:ascii="Times New Roman" w:hAnsi="Times New Roman" w:cs="Times New Roman"/>
          <w:b w:val="0"/>
          <w:bCs w:val="0"/>
        </w:rPr>
        <w:tab/>
      </w:r>
      <w:r w:rsidR="001A543B">
        <w:rPr>
          <w:rFonts w:ascii="Times New Roman" w:hAnsi="Times New Roman" w:cs="Times New Roman"/>
          <w:b w:val="0"/>
          <w:bCs w:val="0"/>
        </w:rPr>
        <w:tab/>
        <w:t>(</w:t>
      </w:r>
      <w:r w:rsidR="0046674D" w:rsidRPr="00F466AC">
        <w:rPr>
          <w:rFonts w:ascii="Times New Roman" w:hAnsi="Times New Roman" w:cs="Times New Roman"/>
          <w:b w:val="0"/>
          <w:bCs w:val="0"/>
        </w:rPr>
        <w:t>a)</w:t>
      </w:r>
      <w:r w:rsidR="0046674D" w:rsidRPr="00F466AC">
        <w:rPr>
          <w:rFonts w:ascii="Times New Roman" w:hAnsi="Times New Roman" w:cs="Times New Roman"/>
          <w:b w:val="0"/>
          <w:bCs w:val="0"/>
        </w:rPr>
        <w:tab/>
        <w:t>Upon a report in writing made by an officer of Inland Revenue or by any other officer especially authorized in this behalf by the Federal Government; or</w:t>
      </w:r>
    </w:p>
    <w:p w:rsidR="0046674D" w:rsidRPr="00F466AC" w:rsidRDefault="00F466AC" w:rsidP="001A543B">
      <w:pPr>
        <w:pStyle w:val="SectionTitle"/>
        <w:tabs>
          <w:tab w:val="clear" w:pos="1701"/>
          <w:tab w:val="clear" w:pos="2268"/>
          <w:tab w:val="left" w:pos="1440"/>
          <w:tab w:val="left" w:pos="2160"/>
        </w:tabs>
        <w:ind w:left="2160" w:hanging="2160"/>
        <w:jc w:val="both"/>
        <w:outlineLvl w:val="2"/>
        <w:rPr>
          <w:rFonts w:ascii="Times New Roman" w:hAnsi="Times New Roman" w:cs="Times New Roman"/>
          <w:b w:val="0"/>
          <w:bCs w:val="0"/>
        </w:rPr>
      </w:pPr>
      <w:r>
        <w:rPr>
          <w:rFonts w:ascii="Times New Roman" w:hAnsi="Times New Roman" w:cs="Times New Roman"/>
          <w:b w:val="0"/>
          <w:bCs w:val="0"/>
        </w:rPr>
        <w:tab/>
      </w:r>
      <w:r w:rsidR="001A543B">
        <w:rPr>
          <w:rFonts w:ascii="Times New Roman" w:hAnsi="Times New Roman" w:cs="Times New Roman"/>
          <w:b w:val="0"/>
          <w:bCs w:val="0"/>
        </w:rPr>
        <w:tab/>
      </w:r>
      <w:r w:rsidR="001A543B">
        <w:rPr>
          <w:rFonts w:ascii="Times New Roman" w:hAnsi="Times New Roman" w:cs="Times New Roman"/>
          <w:b w:val="0"/>
          <w:bCs w:val="0"/>
        </w:rPr>
        <w:tab/>
      </w:r>
      <w:r w:rsidR="0046674D" w:rsidRPr="00F466AC">
        <w:rPr>
          <w:rFonts w:ascii="Times New Roman" w:hAnsi="Times New Roman" w:cs="Times New Roman"/>
          <w:b w:val="0"/>
          <w:bCs w:val="0"/>
        </w:rPr>
        <w:t>(b)</w:t>
      </w:r>
      <w:r w:rsidR="0046674D" w:rsidRPr="00F466AC">
        <w:rPr>
          <w:rFonts w:ascii="Times New Roman" w:hAnsi="Times New Roman" w:cs="Times New Roman"/>
          <w:b w:val="0"/>
          <w:bCs w:val="0"/>
        </w:rPr>
        <w:tab/>
        <w:t>Upon receiving a complaint or information of facts constituting such offence made or communicated by any person; or</w:t>
      </w:r>
    </w:p>
    <w:p w:rsidR="0046674D" w:rsidRDefault="00F466AC" w:rsidP="001A543B">
      <w:pPr>
        <w:pStyle w:val="SectionTitle"/>
        <w:tabs>
          <w:tab w:val="clear" w:pos="1701"/>
          <w:tab w:val="clear" w:pos="2268"/>
          <w:tab w:val="left" w:pos="1440"/>
          <w:tab w:val="left" w:pos="2160"/>
        </w:tabs>
        <w:ind w:left="2160" w:hanging="2160"/>
        <w:jc w:val="both"/>
        <w:outlineLvl w:val="2"/>
        <w:rPr>
          <w:rFonts w:ascii="Times New Roman" w:hAnsi="Times New Roman" w:cs="Times New Roman"/>
          <w:b w:val="0"/>
          <w:bCs w:val="0"/>
        </w:rPr>
      </w:pPr>
      <w:r>
        <w:rPr>
          <w:rFonts w:ascii="Times New Roman" w:hAnsi="Times New Roman" w:cs="Times New Roman"/>
          <w:b w:val="0"/>
          <w:bCs w:val="0"/>
        </w:rPr>
        <w:tab/>
      </w:r>
      <w:r w:rsidR="001A543B">
        <w:rPr>
          <w:rFonts w:ascii="Times New Roman" w:hAnsi="Times New Roman" w:cs="Times New Roman"/>
          <w:b w:val="0"/>
          <w:bCs w:val="0"/>
        </w:rPr>
        <w:tab/>
      </w:r>
      <w:r w:rsidR="001A543B">
        <w:rPr>
          <w:rFonts w:ascii="Times New Roman" w:hAnsi="Times New Roman" w:cs="Times New Roman"/>
          <w:b w:val="0"/>
          <w:bCs w:val="0"/>
        </w:rPr>
        <w:tab/>
      </w:r>
      <w:r w:rsidR="0046674D" w:rsidRPr="00F466AC">
        <w:rPr>
          <w:rFonts w:ascii="Times New Roman" w:hAnsi="Times New Roman" w:cs="Times New Roman"/>
          <w:b w:val="0"/>
          <w:bCs w:val="0"/>
        </w:rPr>
        <w:t>(c)</w:t>
      </w:r>
      <w:r w:rsidR="0046674D" w:rsidRPr="00F466AC">
        <w:rPr>
          <w:rFonts w:ascii="Times New Roman" w:hAnsi="Times New Roman" w:cs="Times New Roman"/>
          <w:b w:val="0"/>
          <w:bCs w:val="0"/>
        </w:rPr>
        <w:tab/>
        <w:t xml:space="preserve">Upon his own knowledge acquired during any proceeding </w:t>
      </w:r>
      <w:r w:rsidR="00DC2EF1" w:rsidRPr="00F466AC">
        <w:rPr>
          <w:rFonts w:ascii="Times New Roman" w:hAnsi="Times New Roman" w:cs="Times New Roman"/>
          <w:b w:val="0"/>
          <w:bCs w:val="0"/>
        </w:rPr>
        <w:t>before</w:t>
      </w:r>
      <w:r w:rsidR="00A72949" w:rsidRPr="00F466AC">
        <w:rPr>
          <w:rFonts w:ascii="Times New Roman" w:hAnsi="Times New Roman" w:cs="Times New Roman"/>
          <w:b w:val="0"/>
          <w:bCs w:val="0"/>
        </w:rPr>
        <w:t xml:space="preserve"> him</w:t>
      </w:r>
      <w:r w:rsidR="00DC2EF1" w:rsidRPr="00F466AC">
        <w:rPr>
          <w:rFonts w:ascii="Times New Roman" w:hAnsi="Times New Roman" w:cs="Times New Roman"/>
          <w:b w:val="0"/>
          <w:bCs w:val="0"/>
        </w:rPr>
        <w:t xml:space="preserve"> under this a</w:t>
      </w:r>
      <w:r w:rsidR="0046674D" w:rsidRPr="00F466AC">
        <w:rPr>
          <w:rFonts w:ascii="Times New Roman" w:hAnsi="Times New Roman" w:cs="Times New Roman"/>
          <w:b w:val="0"/>
          <w:bCs w:val="0"/>
        </w:rPr>
        <w:t>ct or under any other law for the time being in force.</w:t>
      </w:r>
    </w:p>
    <w:p w:rsidR="005774FE" w:rsidRPr="00F466AC" w:rsidRDefault="005774FE" w:rsidP="001A543B">
      <w:pPr>
        <w:pStyle w:val="SectionTitle"/>
        <w:tabs>
          <w:tab w:val="clear" w:pos="1701"/>
          <w:tab w:val="clear" w:pos="2268"/>
          <w:tab w:val="left" w:pos="1440"/>
          <w:tab w:val="left" w:pos="2160"/>
        </w:tabs>
        <w:ind w:left="2160" w:hanging="2160"/>
        <w:jc w:val="both"/>
        <w:outlineLvl w:val="2"/>
        <w:rPr>
          <w:rFonts w:ascii="Times New Roman" w:hAnsi="Times New Roman" w:cs="Times New Roman"/>
          <w:b w:val="0"/>
          <w:bCs w:val="0"/>
        </w:rPr>
      </w:pPr>
    </w:p>
    <w:p w:rsidR="0046674D" w:rsidRPr="00F466AC" w:rsidRDefault="001A543B" w:rsidP="00783627">
      <w:pPr>
        <w:pStyle w:val="SectionTitle"/>
        <w:tabs>
          <w:tab w:val="clear" w:pos="567"/>
          <w:tab w:val="clear" w:pos="1134"/>
          <w:tab w:val="left" w:pos="720"/>
          <w:tab w:val="left" w:pos="1440"/>
        </w:tabs>
        <w:spacing w:line="360" w:lineRule="auto"/>
        <w:jc w:val="both"/>
        <w:outlineLvl w:val="2"/>
        <w:rPr>
          <w:rFonts w:ascii="Times New Roman" w:hAnsi="Times New Roman" w:cs="Times New Roman"/>
          <w:b w:val="0"/>
          <w:bCs w:val="0"/>
        </w:rPr>
      </w:pPr>
      <w:r>
        <w:rPr>
          <w:rFonts w:ascii="Times New Roman" w:hAnsi="Times New Roman" w:cs="Times New Roman"/>
          <w:b w:val="0"/>
          <w:bCs w:val="0"/>
        </w:rPr>
        <w:tab/>
      </w:r>
      <w:r w:rsidR="0046674D" w:rsidRPr="00F466AC">
        <w:rPr>
          <w:rFonts w:ascii="Times New Roman" w:hAnsi="Times New Roman" w:cs="Times New Roman"/>
          <w:b w:val="0"/>
          <w:bCs w:val="0"/>
        </w:rPr>
        <w:t xml:space="preserve">(2) </w:t>
      </w:r>
      <w:r>
        <w:rPr>
          <w:rFonts w:ascii="Times New Roman" w:hAnsi="Times New Roman" w:cs="Times New Roman"/>
          <w:b w:val="0"/>
          <w:bCs w:val="0"/>
        </w:rPr>
        <w:tab/>
      </w:r>
      <w:r w:rsidR="0046674D" w:rsidRPr="00F466AC">
        <w:rPr>
          <w:rFonts w:ascii="Times New Roman" w:hAnsi="Times New Roman" w:cs="Times New Roman"/>
          <w:b w:val="0"/>
          <w:bCs w:val="0"/>
        </w:rPr>
        <w:t xml:space="preserve">Upon the receipt of report under clause (a) </w:t>
      </w:r>
      <w:r w:rsidR="00F466AC">
        <w:rPr>
          <w:rFonts w:ascii="Times New Roman" w:hAnsi="Times New Roman" w:cs="Times New Roman"/>
          <w:b w:val="0"/>
          <w:bCs w:val="0"/>
        </w:rPr>
        <w:t>of s</w:t>
      </w:r>
      <w:r w:rsidR="00F466AC" w:rsidRPr="00F466AC">
        <w:rPr>
          <w:rFonts w:ascii="Times New Roman" w:hAnsi="Times New Roman" w:cs="Times New Roman"/>
          <w:b w:val="0"/>
          <w:bCs w:val="0"/>
        </w:rPr>
        <w:t>ub</w:t>
      </w:r>
      <w:r w:rsidR="0046674D" w:rsidRPr="00F466AC">
        <w:rPr>
          <w:rFonts w:ascii="Times New Roman" w:hAnsi="Times New Roman" w:cs="Times New Roman"/>
          <w:b w:val="0"/>
          <w:bCs w:val="0"/>
        </w:rPr>
        <w:t>-section (1), the Special Judge shall proceed with trial of the accused.</w:t>
      </w:r>
    </w:p>
    <w:p w:rsidR="0046674D" w:rsidRPr="00F466AC" w:rsidRDefault="001A543B" w:rsidP="00783627">
      <w:pPr>
        <w:pStyle w:val="SectionTitle"/>
        <w:tabs>
          <w:tab w:val="clear" w:pos="567"/>
          <w:tab w:val="clear" w:pos="1134"/>
          <w:tab w:val="left" w:pos="720"/>
          <w:tab w:val="left" w:pos="1440"/>
        </w:tabs>
        <w:spacing w:line="360" w:lineRule="auto"/>
        <w:jc w:val="both"/>
        <w:outlineLvl w:val="2"/>
        <w:rPr>
          <w:rFonts w:ascii="Times New Roman" w:hAnsi="Times New Roman" w:cs="Times New Roman"/>
          <w:b w:val="0"/>
          <w:bCs w:val="0"/>
        </w:rPr>
      </w:pPr>
      <w:r>
        <w:rPr>
          <w:rFonts w:ascii="Times New Roman" w:hAnsi="Times New Roman" w:cs="Times New Roman"/>
          <w:b w:val="0"/>
          <w:bCs w:val="0"/>
        </w:rPr>
        <w:tab/>
      </w:r>
      <w:r w:rsidR="0046674D" w:rsidRPr="00F466AC">
        <w:rPr>
          <w:rFonts w:ascii="Times New Roman" w:hAnsi="Times New Roman" w:cs="Times New Roman"/>
          <w:b w:val="0"/>
          <w:bCs w:val="0"/>
        </w:rPr>
        <w:t xml:space="preserve">(3) </w:t>
      </w:r>
      <w:r>
        <w:rPr>
          <w:rFonts w:ascii="Times New Roman" w:hAnsi="Times New Roman" w:cs="Times New Roman"/>
          <w:b w:val="0"/>
          <w:bCs w:val="0"/>
        </w:rPr>
        <w:tab/>
      </w:r>
      <w:r w:rsidR="0046674D" w:rsidRPr="00F466AC">
        <w:rPr>
          <w:rFonts w:ascii="Times New Roman" w:hAnsi="Times New Roman" w:cs="Times New Roman"/>
          <w:b w:val="0"/>
          <w:bCs w:val="0"/>
        </w:rPr>
        <w:t xml:space="preserve">Upon the receipt of a complaint or information under clause (b), or </w:t>
      </w:r>
      <w:r w:rsidR="00F466AC" w:rsidRPr="00F466AC">
        <w:rPr>
          <w:rFonts w:ascii="Times New Roman" w:hAnsi="Times New Roman" w:cs="Times New Roman"/>
          <w:b w:val="0"/>
          <w:bCs w:val="0"/>
        </w:rPr>
        <w:t>acquired</w:t>
      </w:r>
      <w:r w:rsidR="0046674D" w:rsidRPr="00F466AC">
        <w:rPr>
          <w:rFonts w:ascii="Times New Roman" w:hAnsi="Times New Roman" w:cs="Times New Roman"/>
          <w:b w:val="0"/>
          <w:bCs w:val="0"/>
        </w:rPr>
        <w:t xml:space="preserve"> in the manner referred to in clause (c) of sub-section (1), the Special Judge may, before issuing a summon or warrant for appearance of the person complained against, hold a preliminary inquiry for the purpose of ascertaining the truth or falsehood of the complaint, or direct any magistrate or any officer of Inland Revenue or any police officer to hold such inquiry and submit a report, and such Magistrate or officer shall conduct such inquiry and make report accordingly.</w:t>
      </w:r>
    </w:p>
    <w:p w:rsidR="0046674D" w:rsidRPr="00F466AC" w:rsidRDefault="001A543B" w:rsidP="00783627">
      <w:pPr>
        <w:pStyle w:val="SectionTitle"/>
        <w:tabs>
          <w:tab w:val="clear" w:pos="567"/>
          <w:tab w:val="clear" w:pos="1134"/>
          <w:tab w:val="left" w:pos="720"/>
          <w:tab w:val="left" w:pos="1440"/>
        </w:tabs>
        <w:spacing w:line="360" w:lineRule="auto"/>
        <w:jc w:val="both"/>
        <w:outlineLvl w:val="2"/>
        <w:rPr>
          <w:rFonts w:ascii="Times New Roman" w:hAnsi="Times New Roman" w:cs="Times New Roman"/>
          <w:b w:val="0"/>
          <w:bCs w:val="0"/>
        </w:rPr>
      </w:pPr>
      <w:r>
        <w:rPr>
          <w:rFonts w:ascii="Times New Roman" w:hAnsi="Times New Roman" w:cs="Times New Roman"/>
          <w:b w:val="0"/>
          <w:bCs w:val="0"/>
        </w:rPr>
        <w:tab/>
        <w:t xml:space="preserve">(4) </w:t>
      </w:r>
      <w:r>
        <w:rPr>
          <w:rFonts w:ascii="Times New Roman" w:hAnsi="Times New Roman" w:cs="Times New Roman"/>
          <w:b w:val="0"/>
          <w:bCs w:val="0"/>
        </w:rPr>
        <w:tab/>
        <w:t>I</w:t>
      </w:r>
      <w:r w:rsidR="0046674D" w:rsidRPr="00F466AC">
        <w:rPr>
          <w:rFonts w:ascii="Times New Roman" w:hAnsi="Times New Roman" w:cs="Times New Roman"/>
          <w:b w:val="0"/>
          <w:bCs w:val="0"/>
        </w:rPr>
        <w:t>f, after conducting such inquiry or after considering the report of such Magistrate or officer, the Special Judge is of the opinion that–</w:t>
      </w:r>
      <w:r w:rsidR="007D78E6" w:rsidRPr="00F466AC">
        <w:rPr>
          <w:rFonts w:ascii="Times New Roman" w:hAnsi="Times New Roman" w:cs="Times New Roman"/>
          <w:b w:val="0"/>
          <w:bCs w:val="0"/>
        </w:rPr>
        <w:t xml:space="preserve"> </w:t>
      </w:r>
      <w:r w:rsidR="0046674D" w:rsidRPr="00F466AC">
        <w:rPr>
          <w:rFonts w:ascii="Times New Roman" w:hAnsi="Times New Roman" w:cs="Times New Roman"/>
          <w:b w:val="0"/>
          <w:bCs w:val="0"/>
        </w:rPr>
        <w:t>–</w:t>
      </w:r>
    </w:p>
    <w:p w:rsidR="0046674D" w:rsidRPr="00F466AC" w:rsidRDefault="001A543B" w:rsidP="001A543B">
      <w:pPr>
        <w:pStyle w:val="SectionTitle"/>
        <w:tabs>
          <w:tab w:val="clear" w:pos="1134"/>
          <w:tab w:val="clear" w:pos="2268"/>
          <w:tab w:val="left" w:pos="1440"/>
          <w:tab w:val="left" w:pos="2160"/>
        </w:tabs>
        <w:ind w:left="2160" w:hanging="2160"/>
        <w:jc w:val="both"/>
        <w:outlineLvl w:val="2"/>
        <w:rPr>
          <w:rFonts w:ascii="Times New Roman" w:hAnsi="Times New Roman" w:cs="Times New Roman"/>
          <w:b w:val="0"/>
          <w:bCs w:val="0"/>
        </w:rPr>
      </w:pPr>
      <w:r>
        <w:rPr>
          <w:rFonts w:ascii="Times New Roman" w:hAnsi="Times New Roman" w:cs="Times New Roman"/>
          <w:b w:val="0"/>
          <w:bCs w:val="0"/>
        </w:rPr>
        <w:tab/>
      </w:r>
      <w:r>
        <w:rPr>
          <w:rFonts w:ascii="Times New Roman" w:hAnsi="Times New Roman" w:cs="Times New Roman"/>
          <w:b w:val="0"/>
          <w:bCs w:val="0"/>
        </w:rPr>
        <w:tab/>
      </w:r>
      <w:r w:rsidR="0046674D" w:rsidRPr="00F466AC">
        <w:rPr>
          <w:rFonts w:ascii="Times New Roman" w:hAnsi="Times New Roman" w:cs="Times New Roman"/>
          <w:b w:val="0"/>
          <w:bCs w:val="0"/>
        </w:rPr>
        <w:t xml:space="preserve">(a) </w:t>
      </w:r>
      <w:r>
        <w:rPr>
          <w:rFonts w:ascii="Times New Roman" w:hAnsi="Times New Roman" w:cs="Times New Roman"/>
          <w:b w:val="0"/>
          <w:bCs w:val="0"/>
        </w:rPr>
        <w:tab/>
      </w:r>
      <w:r w:rsidR="0046674D" w:rsidRPr="00F466AC">
        <w:rPr>
          <w:rFonts w:ascii="Times New Roman" w:hAnsi="Times New Roman" w:cs="Times New Roman"/>
          <w:b w:val="0"/>
          <w:bCs w:val="0"/>
        </w:rPr>
        <w:t>there is no sufficient ground for proceeding, he may dismiss the complaint, or</w:t>
      </w:r>
    </w:p>
    <w:p w:rsidR="0046674D" w:rsidRPr="00F466AC" w:rsidRDefault="001A543B" w:rsidP="001A543B">
      <w:pPr>
        <w:pStyle w:val="SectionTitle"/>
        <w:tabs>
          <w:tab w:val="clear" w:pos="1701"/>
          <w:tab w:val="clear" w:pos="2268"/>
          <w:tab w:val="left" w:pos="1440"/>
          <w:tab w:val="left" w:pos="2160"/>
        </w:tabs>
        <w:ind w:left="2160" w:hanging="2160"/>
        <w:jc w:val="both"/>
        <w:outlineLvl w:val="2"/>
        <w:rPr>
          <w:rFonts w:ascii="Times New Roman" w:hAnsi="Times New Roman" w:cs="Times New Roman"/>
          <w:b w:val="0"/>
          <w:bCs w:val="0"/>
        </w:rPr>
      </w:pP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sidR="0046674D" w:rsidRPr="00F466AC">
        <w:rPr>
          <w:rFonts w:ascii="Times New Roman" w:hAnsi="Times New Roman" w:cs="Times New Roman"/>
          <w:b w:val="0"/>
          <w:bCs w:val="0"/>
        </w:rPr>
        <w:t xml:space="preserve">(b) </w:t>
      </w:r>
      <w:r>
        <w:rPr>
          <w:rFonts w:ascii="Times New Roman" w:hAnsi="Times New Roman" w:cs="Times New Roman"/>
          <w:b w:val="0"/>
          <w:bCs w:val="0"/>
        </w:rPr>
        <w:tab/>
      </w:r>
      <w:r w:rsidR="0081437D" w:rsidRPr="00F466AC">
        <w:rPr>
          <w:rFonts w:ascii="Times New Roman" w:hAnsi="Times New Roman" w:cs="Times New Roman"/>
          <w:b w:val="0"/>
          <w:bCs w:val="0"/>
        </w:rPr>
        <w:t>t</w:t>
      </w:r>
      <w:r w:rsidR="0046674D" w:rsidRPr="00F466AC">
        <w:rPr>
          <w:rFonts w:ascii="Times New Roman" w:hAnsi="Times New Roman" w:cs="Times New Roman"/>
          <w:b w:val="0"/>
          <w:bCs w:val="0"/>
        </w:rPr>
        <w:t>here is sufficient ground for proceeding, he may proceed against the person complained against in accordance with law.</w:t>
      </w:r>
    </w:p>
    <w:p w:rsidR="0046674D" w:rsidRPr="00F466AC" w:rsidRDefault="001A543B" w:rsidP="00783627">
      <w:pPr>
        <w:pStyle w:val="SectionTitle"/>
        <w:tabs>
          <w:tab w:val="clear" w:pos="567"/>
          <w:tab w:val="clear" w:pos="1134"/>
          <w:tab w:val="left" w:pos="720"/>
          <w:tab w:val="left" w:pos="1440"/>
        </w:tabs>
        <w:spacing w:line="360" w:lineRule="auto"/>
        <w:jc w:val="both"/>
        <w:outlineLvl w:val="2"/>
        <w:rPr>
          <w:rFonts w:ascii="Times New Roman" w:hAnsi="Times New Roman" w:cs="Times New Roman"/>
          <w:b w:val="0"/>
          <w:bCs w:val="0"/>
        </w:rPr>
      </w:pPr>
      <w:r>
        <w:rPr>
          <w:rFonts w:ascii="Times New Roman" w:hAnsi="Times New Roman" w:cs="Times New Roman"/>
          <w:b w:val="0"/>
          <w:bCs w:val="0"/>
        </w:rPr>
        <w:tab/>
      </w:r>
      <w:r w:rsidR="00783627">
        <w:rPr>
          <w:rFonts w:ascii="Times New Roman" w:hAnsi="Times New Roman" w:cs="Times New Roman"/>
          <w:b w:val="0"/>
          <w:bCs w:val="0"/>
        </w:rPr>
        <w:t>(</w:t>
      </w:r>
      <w:r w:rsidR="0046674D" w:rsidRPr="00F466AC">
        <w:rPr>
          <w:rFonts w:ascii="Times New Roman" w:hAnsi="Times New Roman" w:cs="Times New Roman"/>
          <w:b w:val="0"/>
          <w:bCs w:val="0"/>
        </w:rPr>
        <w:t xml:space="preserve">5) </w:t>
      </w:r>
      <w:r>
        <w:rPr>
          <w:rFonts w:ascii="Times New Roman" w:hAnsi="Times New Roman" w:cs="Times New Roman"/>
          <w:b w:val="0"/>
          <w:bCs w:val="0"/>
        </w:rPr>
        <w:tab/>
      </w:r>
      <w:r w:rsidR="0046674D" w:rsidRPr="00F466AC">
        <w:rPr>
          <w:rFonts w:ascii="Times New Roman" w:hAnsi="Times New Roman" w:cs="Times New Roman"/>
          <w:b w:val="0"/>
          <w:bCs w:val="0"/>
        </w:rPr>
        <w:t>A special Judge or a Magistrate or an officer holding inquiry under sub-section (3) may hold such inquiry, as early as possible, in accordance with the provision of section 202 of the Code of Criminal Procedure, 1898 (Act V of 1898).</w:t>
      </w:r>
    </w:p>
    <w:p w:rsidR="0046674D" w:rsidRPr="001E1D53" w:rsidRDefault="00B82B09" w:rsidP="00783627">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bCs w:val="0"/>
        </w:rPr>
      </w:pPr>
      <w:r>
        <w:rPr>
          <w:rFonts w:ascii="Times New Roman" w:hAnsi="Times New Roman" w:cs="Times New Roman"/>
          <w:bCs w:val="0"/>
        </w:rPr>
        <w:tab/>
      </w:r>
      <w:r w:rsidR="0046674D" w:rsidRPr="001E1D53">
        <w:rPr>
          <w:rFonts w:ascii="Times New Roman" w:hAnsi="Times New Roman" w:cs="Times New Roman"/>
          <w:bCs w:val="0"/>
        </w:rPr>
        <w:t xml:space="preserve">37E. </w:t>
      </w:r>
      <w:r>
        <w:rPr>
          <w:rFonts w:ascii="Times New Roman" w:hAnsi="Times New Roman" w:cs="Times New Roman"/>
          <w:bCs w:val="0"/>
        </w:rPr>
        <w:tab/>
      </w:r>
      <w:r w:rsidR="0046674D" w:rsidRPr="001E1D53">
        <w:rPr>
          <w:rFonts w:ascii="Times New Roman" w:hAnsi="Times New Roman" w:cs="Times New Roman"/>
          <w:bCs w:val="0"/>
        </w:rPr>
        <w:t>Special</w:t>
      </w:r>
      <w:r>
        <w:rPr>
          <w:rFonts w:ascii="Times New Roman" w:hAnsi="Times New Roman" w:cs="Times New Roman"/>
          <w:bCs w:val="0"/>
        </w:rPr>
        <w:t xml:space="preserve"> Judge, etc. to have exclusive</w:t>
      </w:r>
      <w:r w:rsidR="0046674D" w:rsidRPr="001E1D53">
        <w:rPr>
          <w:rFonts w:ascii="Times New Roman" w:hAnsi="Times New Roman" w:cs="Times New Roman"/>
          <w:bCs w:val="0"/>
        </w:rPr>
        <w:t xml:space="preserve"> jurisdiction</w:t>
      </w:r>
      <w:r w:rsidR="0046674D" w:rsidRPr="001E1D53">
        <w:rPr>
          <w:rFonts w:ascii="Times New Roman" w:hAnsi="Times New Roman" w:cs="Times New Roman"/>
          <w:b w:val="0"/>
          <w:bCs w:val="0"/>
        </w:rPr>
        <w:t>.–</w:t>
      </w:r>
      <w:r>
        <w:rPr>
          <w:rFonts w:ascii="Times New Roman" w:hAnsi="Times New Roman" w:cs="Times New Roman"/>
          <w:b w:val="0"/>
          <w:bCs w:val="0"/>
        </w:rPr>
        <w:t xml:space="preserve"> </w:t>
      </w:r>
      <w:r w:rsidR="0046674D" w:rsidRPr="001E1D53">
        <w:rPr>
          <w:rFonts w:ascii="Times New Roman" w:hAnsi="Times New Roman" w:cs="Times New Roman"/>
          <w:b w:val="0"/>
          <w:bCs w:val="0"/>
        </w:rPr>
        <w:t>Notwithstanding anything contained in this Act or in any other law for the time being in force</w:t>
      </w:r>
      <w:r w:rsidR="00783627">
        <w:rPr>
          <w:rFonts w:ascii="Times New Roman" w:hAnsi="Times New Roman" w:cs="Times New Roman"/>
          <w:b w:val="0"/>
          <w:bCs w:val="0"/>
        </w:rPr>
        <w:t>,</w:t>
      </w:r>
      <w:r w:rsidR="0046674D" w:rsidRPr="001E1D53">
        <w:rPr>
          <w:rFonts w:ascii="Times New Roman" w:hAnsi="Times New Roman" w:cs="Times New Roman"/>
          <w:b w:val="0"/>
          <w:bCs w:val="0"/>
        </w:rPr>
        <w:t>–</w:t>
      </w:r>
    </w:p>
    <w:p w:rsidR="0046674D" w:rsidRPr="001E1D53" w:rsidRDefault="001E1D53" w:rsidP="00B82B09">
      <w:pPr>
        <w:pStyle w:val="SectionTitle"/>
        <w:tabs>
          <w:tab w:val="clear" w:pos="1701"/>
          <w:tab w:val="clear" w:pos="2268"/>
          <w:tab w:val="left" w:pos="1440"/>
          <w:tab w:val="left" w:pos="2160"/>
        </w:tabs>
        <w:ind w:left="2160" w:hanging="2160"/>
        <w:jc w:val="both"/>
        <w:outlineLvl w:val="2"/>
        <w:rPr>
          <w:rFonts w:ascii="Times New Roman" w:hAnsi="Times New Roman" w:cs="Times New Roman"/>
          <w:b w:val="0"/>
          <w:bCs w:val="0"/>
        </w:rPr>
      </w:pPr>
      <w:r>
        <w:rPr>
          <w:rFonts w:ascii="Times New Roman" w:hAnsi="Times New Roman" w:cs="Times New Roman"/>
          <w:b w:val="0"/>
          <w:bCs w:val="0"/>
        </w:rPr>
        <w:tab/>
      </w:r>
      <w:r w:rsidR="00B82B09">
        <w:rPr>
          <w:rFonts w:ascii="Times New Roman" w:hAnsi="Times New Roman" w:cs="Times New Roman"/>
          <w:b w:val="0"/>
          <w:bCs w:val="0"/>
        </w:rPr>
        <w:tab/>
      </w:r>
      <w:r w:rsidR="00B82B09">
        <w:rPr>
          <w:rFonts w:ascii="Times New Roman" w:hAnsi="Times New Roman" w:cs="Times New Roman"/>
          <w:b w:val="0"/>
          <w:bCs w:val="0"/>
        </w:rPr>
        <w:tab/>
        <w:t>(</w:t>
      </w:r>
      <w:r w:rsidR="0046674D" w:rsidRPr="001E1D53">
        <w:rPr>
          <w:rFonts w:ascii="Times New Roman" w:hAnsi="Times New Roman" w:cs="Times New Roman"/>
          <w:b w:val="0"/>
          <w:bCs w:val="0"/>
        </w:rPr>
        <w:t>a)</w:t>
      </w:r>
      <w:r w:rsidR="0046674D" w:rsidRPr="001E1D53">
        <w:rPr>
          <w:rFonts w:ascii="Times New Roman" w:hAnsi="Times New Roman" w:cs="Times New Roman"/>
          <w:b w:val="0"/>
          <w:bCs w:val="0"/>
        </w:rPr>
        <w:tab/>
        <w:t>no court other than the Special Judge having jurisdiction, shall try an offence punishable under this Act;</w:t>
      </w:r>
    </w:p>
    <w:p w:rsidR="0046674D" w:rsidRPr="001E1D53" w:rsidRDefault="001E1D53" w:rsidP="00B82B09">
      <w:pPr>
        <w:pStyle w:val="SectionTitle"/>
        <w:tabs>
          <w:tab w:val="clear" w:pos="1701"/>
          <w:tab w:val="clear" w:pos="2268"/>
          <w:tab w:val="left" w:pos="1440"/>
          <w:tab w:val="left" w:pos="2160"/>
        </w:tabs>
        <w:ind w:left="2160" w:hanging="2160"/>
        <w:jc w:val="both"/>
        <w:outlineLvl w:val="2"/>
        <w:rPr>
          <w:rFonts w:ascii="Times New Roman" w:hAnsi="Times New Roman" w:cs="Times New Roman"/>
          <w:b w:val="0"/>
          <w:bCs w:val="0"/>
        </w:rPr>
      </w:pPr>
      <w:r>
        <w:rPr>
          <w:rFonts w:ascii="Times New Roman" w:hAnsi="Times New Roman" w:cs="Times New Roman"/>
          <w:b w:val="0"/>
          <w:bCs w:val="0"/>
        </w:rPr>
        <w:tab/>
      </w:r>
      <w:r w:rsidR="00B82B09">
        <w:rPr>
          <w:rFonts w:ascii="Times New Roman" w:hAnsi="Times New Roman" w:cs="Times New Roman"/>
          <w:b w:val="0"/>
          <w:bCs w:val="0"/>
        </w:rPr>
        <w:tab/>
      </w:r>
      <w:r w:rsidR="00B82B09">
        <w:rPr>
          <w:rFonts w:ascii="Times New Roman" w:hAnsi="Times New Roman" w:cs="Times New Roman"/>
          <w:b w:val="0"/>
          <w:bCs w:val="0"/>
        </w:rPr>
        <w:tab/>
      </w:r>
      <w:r w:rsidR="0046674D" w:rsidRPr="001E1D53">
        <w:rPr>
          <w:rFonts w:ascii="Times New Roman" w:hAnsi="Times New Roman" w:cs="Times New Roman"/>
          <w:b w:val="0"/>
          <w:bCs w:val="0"/>
        </w:rPr>
        <w:t>(b)</w:t>
      </w:r>
      <w:r w:rsidR="0046674D" w:rsidRPr="001E1D53">
        <w:rPr>
          <w:rFonts w:ascii="Times New Roman" w:hAnsi="Times New Roman" w:cs="Times New Roman"/>
          <w:b w:val="0"/>
          <w:bCs w:val="0"/>
        </w:rPr>
        <w:tab/>
        <w:t>no other court or officer,</w:t>
      </w:r>
      <w:r>
        <w:rPr>
          <w:rFonts w:ascii="Times New Roman" w:hAnsi="Times New Roman" w:cs="Times New Roman"/>
          <w:b w:val="0"/>
          <w:bCs w:val="0"/>
        </w:rPr>
        <w:t xml:space="preserve"> </w:t>
      </w:r>
      <w:r w:rsidR="0046674D" w:rsidRPr="001E1D53">
        <w:rPr>
          <w:rFonts w:ascii="Times New Roman" w:hAnsi="Times New Roman" w:cs="Times New Roman"/>
          <w:b w:val="0"/>
          <w:bCs w:val="0"/>
        </w:rPr>
        <w:t>except in the manner and to the extent specifically provided for in this Act, shall exercise any power, or perform any function under this Act;</w:t>
      </w:r>
    </w:p>
    <w:p w:rsidR="0046674D" w:rsidRPr="001E1D53" w:rsidRDefault="001E1D53" w:rsidP="00B82B09">
      <w:pPr>
        <w:pStyle w:val="SectionTitle"/>
        <w:tabs>
          <w:tab w:val="clear" w:pos="1701"/>
          <w:tab w:val="clear" w:pos="2268"/>
          <w:tab w:val="left" w:pos="1440"/>
          <w:tab w:val="left" w:pos="2160"/>
        </w:tabs>
        <w:ind w:left="2160" w:hanging="2160"/>
        <w:jc w:val="both"/>
        <w:outlineLvl w:val="2"/>
        <w:rPr>
          <w:rFonts w:ascii="Times New Roman" w:hAnsi="Times New Roman" w:cs="Times New Roman"/>
          <w:b w:val="0"/>
          <w:bCs w:val="0"/>
        </w:rPr>
      </w:pPr>
      <w:r>
        <w:rPr>
          <w:rFonts w:ascii="Times New Roman" w:hAnsi="Times New Roman" w:cs="Times New Roman"/>
          <w:b w:val="0"/>
          <w:bCs w:val="0"/>
        </w:rPr>
        <w:tab/>
      </w:r>
      <w:r w:rsidR="00B82B09">
        <w:rPr>
          <w:rFonts w:ascii="Times New Roman" w:hAnsi="Times New Roman" w:cs="Times New Roman"/>
          <w:b w:val="0"/>
          <w:bCs w:val="0"/>
        </w:rPr>
        <w:tab/>
      </w:r>
      <w:r w:rsidR="00B82B09">
        <w:rPr>
          <w:rFonts w:ascii="Times New Roman" w:hAnsi="Times New Roman" w:cs="Times New Roman"/>
          <w:b w:val="0"/>
          <w:bCs w:val="0"/>
        </w:rPr>
        <w:tab/>
      </w:r>
      <w:r w:rsidR="0046674D" w:rsidRPr="001E1D53">
        <w:rPr>
          <w:rFonts w:ascii="Times New Roman" w:hAnsi="Times New Roman" w:cs="Times New Roman"/>
          <w:b w:val="0"/>
          <w:bCs w:val="0"/>
        </w:rPr>
        <w:t>(c)</w:t>
      </w:r>
      <w:r w:rsidR="0046674D" w:rsidRPr="001E1D53">
        <w:rPr>
          <w:rFonts w:ascii="Times New Roman" w:hAnsi="Times New Roman" w:cs="Times New Roman"/>
          <w:b w:val="0"/>
          <w:bCs w:val="0"/>
        </w:rPr>
        <w:tab/>
        <w:t>no court, other than the High Court, shall entertain, hear or decide any a</w:t>
      </w:r>
      <w:r w:rsidR="007D78E6" w:rsidRPr="001E1D53">
        <w:rPr>
          <w:rFonts w:ascii="Times New Roman" w:hAnsi="Times New Roman" w:cs="Times New Roman"/>
          <w:b w:val="0"/>
          <w:bCs w:val="0"/>
        </w:rPr>
        <w:t>pplication, petition or appeal u</w:t>
      </w:r>
      <w:r w:rsidR="0046674D" w:rsidRPr="001E1D53">
        <w:rPr>
          <w:rFonts w:ascii="Times New Roman" w:hAnsi="Times New Roman" w:cs="Times New Roman"/>
          <w:b w:val="0"/>
          <w:bCs w:val="0"/>
        </w:rPr>
        <w:t>nder chapters XXXI and XXXII of the Code of Criminal Procedure, 1898 (Act V of 1898), against or in respect of any order or direction made under this Act; and</w:t>
      </w:r>
    </w:p>
    <w:p w:rsidR="0046674D" w:rsidRPr="001E1D53" w:rsidRDefault="001E1D53" w:rsidP="00B82B09">
      <w:pPr>
        <w:pStyle w:val="SectionTitle"/>
        <w:tabs>
          <w:tab w:val="clear" w:pos="1701"/>
          <w:tab w:val="clear" w:pos="2268"/>
          <w:tab w:val="left" w:pos="1440"/>
          <w:tab w:val="left" w:pos="2160"/>
        </w:tabs>
        <w:ind w:left="2160" w:hanging="2160"/>
        <w:jc w:val="both"/>
        <w:outlineLvl w:val="2"/>
        <w:rPr>
          <w:rFonts w:ascii="Times New Roman" w:hAnsi="Times New Roman" w:cs="Times New Roman"/>
          <w:b w:val="0"/>
          <w:bCs w:val="0"/>
        </w:rPr>
      </w:pPr>
      <w:r>
        <w:rPr>
          <w:rFonts w:ascii="Times New Roman" w:hAnsi="Times New Roman" w:cs="Times New Roman"/>
          <w:b w:val="0"/>
          <w:bCs w:val="0"/>
        </w:rPr>
        <w:tab/>
      </w:r>
      <w:r w:rsidR="00B82B09">
        <w:rPr>
          <w:rFonts w:ascii="Times New Roman" w:hAnsi="Times New Roman" w:cs="Times New Roman"/>
          <w:b w:val="0"/>
          <w:bCs w:val="0"/>
        </w:rPr>
        <w:tab/>
      </w:r>
      <w:r w:rsidR="00B82B09">
        <w:rPr>
          <w:rFonts w:ascii="Times New Roman" w:hAnsi="Times New Roman" w:cs="Times New Roman"/>
          <w:b w:val="0"/>
          <w:bCs w:val="0"/>
        </w:rPr>
        <w:tab/>
      </w:r>
      <w:r w:rsidR="0046674D" w:rsidRPr="001E1D53">
        <w:rPr>
          <w:rFonts w:ascii="Times New Roman" w:hAnsi="Times New Roman" w:cs="Times New Roman"/>
          <w:b w:val="0"/>
          <w:bCs w:val="0"/>
        </w:rPr>
        <w:t>(d)</w:t>
      </w:r>
      <w:r w:rsidR="0046674D" w:rsidRPr="001E1D53">
        <w:rPr>
          <w:rFonts w:ascii="Times New Roman" w:hAnsi="Times New Roman" w:cs="Times New Roman"/>
          <w:b w:val="0"/>
          <w:bCs w:val="0"/>
        </w:rPr>
        <w:tab/>
        <w:t>no court, other than the Special Judge or the High Court, shall entertain any application or petition or pass any order or give any direction under chapters XXXVII, XXXIX, XLI</w:t>
      </w:r>
      <w:r w:rsidR="00B82B09">
        <w:rPr>
          <w:rFonts w:ascii="Times New Roman" w:hAnsi="Times New Roman" w:cs="Times New Roman"/>
          <w:b w:val="0"/>
          <w:bCs w:val="0"/>
        </w:rPr>
        <w:t>V or XLV of the aforesaid Code.</w:t>
      </w:r>
      <w:r w:rsidR="00E378B7" w:rsidRPr="001E1D53">
        <w:rPr>
          <w:rFonts w:ascii="Times New Roman" w:hAnsi="Times New Roman" w:cs="Times New Roman"/>
          <w:b w:val="0"/>
          <w:bCs w:val="0"/>
        </w:rPr>
        <w:t>]</w:t>
      </w:r>
    </w:p>
    <w:p w:rsidR="0046674D" w:rsidRPr="001E1D53" w:rsidRDefault="00877267" w:rsidP="00783627">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bCs w:val="0"/>
        </w:rPr>
      </w:pPr>
      <w:r>
        <w:rPr>
          <w:rFonts w:ascii="Times New Roman" w:hAnsi="Times New Roman" w:cs="Times New Roman"/>
          <w:bCs w:val="0"/>
        </w:rPr>
        <w:tab/>
      </w:r>
      <w:r w:rsidR="0046674D" w:rsidRPr="001E1D53">
        <w:rPr>
          <w:rFonts w:ascii="Times New Roman" w:hAnsi="Times New Roman" w:cs="Times New Roman"/>
          <w:bCs w:val="0"/>
        </w:rPr>
        <w:t xml:space="preserve">37F. </w:t>
      </w:r>
      <w:r>
        <w:rPr>
          <w:rFonts w:ascii="Times New Roman" w:hAnsi="Times New Roman" w:cs="Times New Roman"/>
          <w:bCs w:val="0"/>
        </w:rPr>
        <w:tab/>
      </w:r>
      <w:r w:rsidR="0046674D" w:rsidRPr="001E1D53">
        <w:rPr>
          <w:rFonts w:ascii="Times New Roman" w:hAnsi="Times New Roman" w:cs="Times New Roman"/>
          <w:bCs w:val="0"/>
        </w:rPr>
        <w:t>Provisions of Code of Criminal Procedure, 1898, to apply</w:t>
      </w:r>
      <w:r w:rsidR="0046674D" w:rsidRPr="001E1D53">
        <w:rPr>
          <w:rFonts w:ascii="Times New Roman" w:hAnsi="Times New Roman" w:cs="Times New Roman"/>
          <w:b w:val="0"/>
          <w:bCs w:val="0"/>
        </w:rPr>
        <w:t>.–</w:t>
      </w:r>
      <w:r>
        <w:rPr>
          <w:rFonts w:ascii="Times New Roman" w:hAnsi="Times New Roman" w:cs="Times New Roman"/>
          <w:b w:val="0"/>
          <w:bCs w:val="0"/>
        </w:rPr>
        <w:t xml:space="preserve"> </w:t>
      </w:r>
      <w:r w:rsidR="0046674D" w:rsidRPr="001E1D53">
        <w:rPr>
          <w:rFonts w:ascii="Times New Roman" w:hAnsi="Times New Roman" w:cs="Times New Roman"/>
          <w:b w:val="0"/>
          <w:bCs w:val="0"/>
        </w:rPr>
        <w:t>(1)</w:t>
      </w:r>
      <w:r w:rsidR="007A04BA">
        <w:rPr>
          <w:rFonts w:ascii="Times New Roman" w:hAnsi="Times New Roman" w:cs="Times New Roman"/>
          <w:b w:val="0"/>
          <w:bCs w:val="0"/>
        </w:rPr>
        <w:t xml:space="preserve">    </w:t>
      </w:r>
      <w:r w:rsidR="0046674D" w:rsidRPr="001E1D53">
        <w:rPr>
          <w:rFonts w:ascii="Times New Roman" w:hAnsi="Times New Roman" w:cs="Times New Roman"/>
          <w:b w:val="0"/>
          <w:bCs w:val="0"/>
        </w:rPr>
        <w:t>The</w:t>
      </w:r>
      <w:r w:rsidR="007A04BA">
        <w:rPr>
          <w:rFonts w:ascii="Times New Roman" w:hAnsi="Times New Roman" w:cs="Times New Roman"/>
          <w:b w:val="0"/>
          <w:bCs w:val="0"/>
        </w:rPr>
        <w:t xml:space="preserve"> </w:t>
      </w:r>
      <w:r w:rsidR="0046674D" w:rsidRPr="001E1D53">
        <w:rPr>
          <w:rFonts w:ascii="Times New Roman" w:hAnsi="Times New Roman" w:cs="Times New Roman"/>
          <w:b w:val="0"/>
          <w:bCs w:val="0"/>
        </w:rPr>
        <w:t>provision of the Code of Criminal procedure, 1898 (Act V of 1898), so far as they are not inconsistent with the provisions of this Act, shall apply to the proceedings of the court of a Special Judge and such court shall be deemed to be a court of Sessions for the purpose of the said Code and the provisions of Chapter XXIIA of the</w:t>
      </w:r>
      <w:r w:rsidR="00F47C9A" w:rsidRPr="001E1D53">
        <w:rPr>
          <w:rFonts w:ascii="Times New Roman" w:hAnsi="Times New Roman" w:cs="Times New Roman"/>
          <w:b w:val="0"/>
          <w:bCs w:val="0"/>
        </w:rPr>
        <w:t xml:space="preserve"> </w:t>
      </w:r>
      <w:r w:rsidR="00E61297" w:rsidRPr="001E1D53">
        <w:rPr>
          <w:rFonts w:ascii="Times New Roman" w:hAnsi="Times New Roman" w:cs="Times New Roman"/>
          <w:b w:val="0"/>
          <w:bCs w:val="0"/>
        </w:rPr>
        <w:t>foresaid</w:t>
      </w:r>
      <w:r w:rsidR="0046674D" w:rsidRPr="001E1D53">
        <w:rPr>
          <w:rFonts w:ascii="Times New Roman" w:hAnsi="Times New Roman" w:cs="Times New Roman"/>
          <w:b w:val="0"/>
          <w:bCs w:val="0"/>
        </w:rPr>
        <w:t xml:space="preserve"> Code, so far as applicable and with the necessary modifications, shall apply to the trial of cases by the Special Judge under this Act.</w:t>
      </w:r>
    </w:p>
    <w:p w:rsidR="0046674D" w:rsidRPr="001E1D53" w:rsidRDefault="007A04BA" w:rsidP="00783627">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bCs w:val="0"/>
        </w:rPr>
      </w:pPr>
      <w:r>
        <w:rPr>
          <w:rFonts w:ascii="Times New Roman" w:hAnsi="Times New Roman" w:cs="Times New Roman"/>
          <w:b w:val="0"/>
          <w:bCs w:val="0"/>
        </w:rPr>
        <w:tab/>
      </w:r>
      <w:r w:rsidR="0046674D" w:rsidRPr="001E1D53">
        <w:rPr>
          <w:rFonts w:ascii="Times New Roman" w:hAnsi="Times New Roman" w:cs="Times New Roman"/>
          <w:b w:val="0"/>
          <w:bCs w:val="0"/>
        </w:rPr>
        <w:t>(2)</w:t>
      </w:r>
      <w:r w:rsidR="0046674D" w:rsidRPr="001E1D53">
        <w:rPr>
          <w:rFonts w:ascii="Times New Roman" w:hAnsi="Times New Roman" w:cs="Times New Roman"/>
          <w:b w:val="0"/>
          <w:bCs w:val="0"/>
        </w:rPr>
        <w:tab/>
      </w:r>
      <w:r>
        <w:rPr>
          <w:rFonts w:ascii="Times New Roman" w:hAnsi="Times New Roman" w:cs="Times New Roman"/>
          <w:b w:val="0"/>
          <w:bCs w:val="0"/>
        </w:rPr>
        <w:tab/>
      </w:r>
      <w:r w:rsidR="0046674D" w:rsidRPr="001E1D53">
        <w:rPr>
          <w:rFonts w:ascii="Times New Roman" w:hAnsi="Times New Roman" w:cs="Times New Roman"/>
          <w:b w:val="0"/>
          <w:bCs w:val="0"/>
        </w:rPr>
        <w:t xml:space="preserve">For the purposes of sub-section (1), the Code of Criminal Procedure, 1898 (Act V of 1898), shall have effect as if an offence punishable under this Act were one of the offences referred to in sub-section (1) of section 337 of the </w:t>
      </w:r>
      <w:r w:rsidR="00556A6E" w:rsidRPr="001E1D53">
        <w:rPr>
          <w:rFonts w:ascii="Times New Roman" w:hAnsi="Times New Roman" w:cs="Times New Roman"/>
          <w:b w:val="0"/>
          <w:bCs w:val="0"/>
        </w:rPr>
        <w:t xml:space="preserve">said </w:t>
      </w:r>
      <w:r w:rsidR="0046674D" w:rsidRPr="001E1D53">
        <w:rPr>
          <w:rFonts w:ascii="Times New Roman" w:hAnsi="Times New Roman" w:cs="Times New Roman"/>
          <w:b w:val="0"/>
          <w:bCs w:val="0"/>
        </w:rPr>
        <w:t>Code.</w:t>
      </w:r>
    </w:p>
    <w:p w:rsidR="0046674D" w:rsidRPr="001E1D53" w:rsidRDefault="001F6481" w:rsidP="00783627">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bCs w:val="0"/>
        </w:rPr>
      </w:pPr>
      <w:r>
        <w:rPr>
          <w:rFonts w:ascii="Times New Roman" w:hAnsi="Times New Roman" w:cs="Times New Roman"/>
          <w:bCs w:val="0"/>
        </w:rPr>
        <w:tab/>
      </w:r>
      <w:r w:rsidR="0046674D" w:rsidRPr="001E1D53">
        <w:rPr>
          <w:rFonts w:ascii="Times New Roman" w:hAnsi="Times New Roman" w:cs="Times New Roman"/>
          <w:bCs w:val="0"/>
        </w:rPr>
        <w:t xml:space="preserve">37G. </w:t>
      </w:r>
      <w:r>
        <w:rPr>
          <w:rFonts w:ascii="Times New Roman" w:hAnsi="Times New Roman" w:cs="Times New Roman"/>
          <w:bCs w:val="0"/>
        </w:rPr>
        <w:tab/>
      </w:r>
      <w:r w:rsidR="0046674D" w:rsidRPr="001E1D53">
        <w:rPr>
          <w:rFonts w:ascii="Times New Roman" w:hAnsi="Times New Roman" w:cs="Times New Roman"/>
          <w:bCs w:val="0"/>
        </w:rPr>
        <w:t>Transfer of cases</w:t>
      </w:r>
      <w:r w:rsidR="009D24DA">
        <w:rPr>
          <w:rFonts w:ascii="Times New Roman" w:hAnsi="Times New Roman" w:cs="Times New Roman"/>
          <w:b w:val="0"/>
          <w:bCs w:val="0"/>
        </w:rPr>
        <w:t>.–</w:t>
      </w:r>
      <w:r>
        <w:rPr>
          <w:rFonts w:ascii="Times New Roman" w:hAnsi="Times New Roman" w:cs="Times New Roman"/>
          <w:b w:val="0"/>
          <w:bCs w:val="0"/>
        </w:rPr>
        <w:t xml:space="preserve"> (1) W</w:t>
      </w:r>
      <w:r w:rsidR="0046674D" w:rsidRPr="001E1D53">
        <w:rPr>
          <w:rFonts w:ascii="Times New Roman" w:hAnsi="Times New Roman" w:cs="Times New Roman"/>
          <w:b w:val="0"/>
          <w:bCs w:val="0"/>
        </w:rPr>
        <w:t xml:space="preserve">here more than one Special Judge are appointed within the territorial jurisdiction of a High Court, the High Court, and where not more than one Special Judge is so appointed, the Federal Government, may by order in writing direct the transfer, at any stage of the trial, of any case from the court of one Special Judge to the Court of another Special Judge for disposal, whenever it appears to the High Court or, as the case may be, the Federal Government, that such transfer </w:t>
      </w:r>
      <w:r w:rsidR="00E802CC" w:rsidRPr="001E1D53">
        <w:rPr>
          <w:rFonts w:ascii="Times New Roman" w:hAnsi="Times New Roman" w:cs="Times New Roman"/>
          <w:b w:val="0"/>
          <w:bCs w:val="0"/>
        </w:rPr>
        <w:t>may</w:t>
      </w:r>
      <w:r w:rsidR="0046674D" w:rsidRPr="001E1D53">
        <w:rPr>
          <w:rFonts w:ascii="Times New Roman" w:hAnsi="Times New Roman" w:cs="Times New Roman"/>
          <w:b w:val="0"/>
          <w:bCs w:val="0"/>
        </w:rPr>
        <w:t xml:space="preserve"> promote the ends of justice or tend to the general convenience of the parties or witnesses.</w:t>
      </w:r>
    </w:p>
    <w:p w:rsidR="0046674D" w:rsidRPr="001E1D53" w:rsidRDefault="001F6481" w:rsidP="00783627">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bCs w:val="0"/>
        </w:rPr>
      </w:pPr>
      <w:r>
        <w:rPr>
          <w:rFonts w:ascii="Times New Roman" w:hAnsi="Times New Roman" w:cs="Times New Roman"/>
          <w:b w:val="0"/>
          <w:bCs w:val="0"/>
        </w:rPr>
        <w:tab/>
        <w:t>(</w:t>
      </w:r>
      <w:r w:rsidR="0046674D" w:rsidRPr="001E1D53">
        <w:rPr>
          <w:rFonts w:ascii="Times New Roman" w:hAnsi="Times New Roman" w:cs="Times New Roman"/>
          <w:b w:val="0"/>
          <w:bCs w:val="0"/>
        </w:rPr>
        <w:t xml:space="preserve">2) </w:t>
      </w:r>
      <w:r>
        <w:rPr>
          <w:rFonts w:ascii="Times New Roman" w:hAnsi="Times New Roman" w:cs="Times New Roman"/>
          <w:b w:val="0"/>
          <w:bCs w:val="0"/>
        </w:rPr>
        <w:tab/>
      </w:r>
      <w:r>
        <w:rPr>
          <w:rFonts w:ascii="Times New Roman" w:hAnsi="Times New Roman" w:cs="Times New Roman"/>
          <w:b w:val="0"/>
          <w:bCs w:val="0"/>
        </w:rPr>
        <w:tab/>
        <w:t>I</w:t>
      </w:r>
      <w:r w:rsidR="0046674D" w:rsidRPr="001E1D53">
        <w:rPr>
          <w:rFonts w:ascii="Times New Roman" w:hAnsi="Times New Roman" w:cs="Times New Roman"/>
          <w:b w:val="0"/>
          <w:bCs w:val="0"/>
        </w:rPr>
        <w:t>n respect of a case transferred to a Special Judge under sub-section (1), such Special Judge shall not by reason of the said transfer, be bound to recall and rehear any witness whose evidence has been recorded in the case before the transfer and may act upon the evidence already recorded or produced before the court which tried the case before the transfer.</w:t>
      </w:r>
      <w:r w:rsidR="00BB3CA1" w:rsidRPr="001E1D53">
        <w:rPr>
          <w:rFonts w:ascii="Times New Roman" w:hAnsi="Times New Roman" w:cs="Times New Roman"/>
          <w:b w:val="0"/>
          <w:bCs w:val="0"/>
        </w:rPr>
        <w:t>]</w:t>
      </w:r>
    </w:p>
    <w:p w:rsidR="0046674D" w:rsidRPr="001E1D53" w:rsidRDefault="00F06A06" w:rsidP="00783627">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shd w:val="clear" w:color="auto" w:fill="FFFFFF"/>
          <w:lang w:val="en-GB"/>
        </w:rPr>
      </w:pPr>
      <w:r>
        <w:rPr>
          <w:rFonts w:ascii="Times New Roman" w:hAnsi="Times New Roman" w:cs="Times New Roman"/>
          <w:shd w:val="clear" w:color="auto" w:fill="FFFFFF"/>
          <w:lang w:val="en-GB"/>
        </w:rPr>
        <w:tab/>
      </w:r>
      <w:r w:rsidR="00FD7084" w:rsidRPr="00254E82">
        <w:rPr>
          <w:rFonts w:ascii="Times New Roman" w:hAnsi="Times New Roman" w:cs="Times New Roman"/>
          <w:shd w:val="clear" w:color="auto" w:fill="FFFFFF"/>
          <w:lang w:val="en-GB"/>
        </w:rPr>
        <w:t>3</w:t>
      </w:r>
      <w:r w:rsidR="0046674D" w:rsidRPr="00254E82">
        <w:rPr>
          <w:rFonts w:ascii="Times New Roman" w:hAnsi="Times New Roman" w:cs="Times New Roman"/>
          <w:shd w:val="clear" w:color="auto" w:fill="FFFFFF"/>
          <w:lang w:val="en-GB"/>
        </w:rPr>
        <w:t xml:space="preserve">7H. </w:t>
      </w:r>
      <w:r>
        <w:rPr>
          <w:rFonts w:ascii="Times New Roman" w:hAnsi="Times New Roman" w:cs="Times New Roman"/>
          <w:shd w:val="clear" w:color="auto" w:fill="FFFFFF"/>
          <w:lang w:val="en-GB"/>
        </w:rPr>
        <w:tab/>
      </w:r>
      <w:r w:rsidR="0046674D" w:rsidRPr="00254E82">
        <w:rPr>
          <w:rFonts w:ascii="Times New Roman" w:hAnsi="Times New Roman" w:cs="Times New Roman"/>
          <w:shd w:val="clear" w:color="auto" w:fill="FFFFFF"/>
          <w:lang w:val="en-GB"/>
        </w:rPr>
        <w:t>Place of Sittings</w:t>
      </w:r>
      <w:r w:rsidR="009D24DA">
        <w:rPr>
          <w:rFonts w:ascii="Times New Roman" w:hAnsi="Times New Roman" w:cs="Times New Roman"/>
          <w:b w:val="0"/>
          <w:shd w:val="clear" w:color="auto" w:fill="FFFFFF"/>
          <w:lang w:val="en-GB"/>
        </w:rPr>
        <w:t>.–</w:t>
      </w:r>
      <w:r w:rsidR="0046674D" w:rsidRPr="001E1D53">
        <w:rPr>
          <w:rFonts w:ascii="Times New Roman" w:hAnsi="Times New Roman" w:cs="Times New Roman"/>
          <w:b w:val="0"/>
          <w:shd w:val="clear" w:color="auto" w:fill="FFFFFF"/>
          <w:lang w:val="en-GB"/>
        </w:rPr>
        <w:t xml:space="preserve"> A Special Judge shall ordinarily hold sittings at his headquarters but, keeping in view the general convenience of the parties or the witnesses, he may hold sittings at any other place.</w:t>
      </w:r>
    </w:p>
    <w:p w:rsidR="0046674D" w:rsidRPr="00254E82" w:rsidRDefault="003E2226" w:rsidP="00783627">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shd w:val="clear" w:color="auto" w:fill="FFFFFF"/>
          <w:lang w:val="en-GB"/>
        </w:rPr>
      </w:pPr>
      <w:r>
        <w:rPr>
          <w:rFonts w:ascii="Times New Roman" w:hAnsi="Times New Roman" w:cs="Times New Roman"/>
          <w:shd w:val="clear" w:color="auto" w:fill="FFFFFF"/>
          <w:lang w:val="en-GB"/>
        </w:rPr>
        <w:tab/>
      </w:r>
      <w:r w:rsidR="0046674D" w:rsidRPr="00254E82">
        <w:rPr>
          <w:rFonts w:ascii="Times New Roman" w:hAnsi="Times New Roman" w:cs="Times New Roman"/>
          <w:shd w:val="clear" w:color="auto" w:fill="FFFFFF"/>
          <w:lang w:val="en-GB"/>
        </w:rPr>
        <w:t xml:space="preserve">37I. </w:t>
      </w:r>
      <w:r>
        <w:rPr>
          <w:rFonts w:ascii="Times New Roman" w:hAnsi="Times New Roman" w:cs="Times New Roman"/>
          <w:shd w:val="clear" w:color="auto" w:fill="FFFFFF"/>
          <w:lang w:val="en-GB"/>
        </w:rPr>
        <w:tab/>
      </w:r>
      <w:r w:rsidR="0046674D" w:rsidRPr="00254E82">
        <w:rPr>
          <w:rFonts w:ascii="Times New Roman" w:hAnsi="Times New Roman" w:cs="Times New Roman"/>
          <w:shd w:val="clear" w:color="auto" w:fill="FFFFFF"/>
          <w:lang w:val="en-GB"/>
        </w:rPr>
        <w:t>Appeal to the High Court</w:t>
      </w:r>
      <w:r w:rsidR="0046674D" w:rsidRPr="00254E82">
        <w:rPr>
          <w:rFonts w:ascii="Times New Roman" w:hAnsi="Times New Roman" w:cs="Times New Roman"/>
          <w:b w:val="0"/>
          <w:shd w:val="clear" w:color="auto" w:fill="FFFFFF"/>
          <w:lang w:val="en-GB"/>
        </w:rPr>
        <w:t>.– (1) Any person, including the Federal Government, the Board, the Commissioner or Director of Intelligence and Investigation or any other officer authorized in this behalf by the Board, aggrieved by any order passed or decision made by a Special Judge under this Act or under the Code of Criminal Procedure, 1898 (Act V of 1898), may, subject to the provisions of Chapters XXXI and XXXII of the said Code, within Sixty days from the date of the order or decision, prefer an appeal to the High Court.</w:t>
      </w:r>
    </w:p>
    <w:p w:rsidR="0046674D" w:rsidRPr="00254E82" w:rsidRDefault="003E2226" w:rsidP="00783627">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shd w:val="clear" w:color="auto" w:fill="FFFFFF"/>
          <w:lang w:val="en-GB"/>
        </w:rPr>
      </w:pPr>
      <w:r>
        <w:rPr>
          <w:rFonts w:ascii="Times New Roman" w:hAnsi="Times New Roman" w:cs="Times New Roman"/>
          <w:b w:val="0"/>
          <w:shd w:val="clear" w:color="auto" w:fill="FFFFFF"/>
          <w:lang w:val="en-GB"/>
        </w:rPr>
        <w:tab/>
      </w:r>
      <w:r w:rsidR="0046674D" w:rsidRPr="00254E82">
        <w:rPr>
          <w:rFonts w:ascii="Times New Roman" w:hAnsi="Times New Roman" w:cs="Times New Roman"/>
          <w:b w:val="0"/>
          <w:shd w:val="clear" w:color="auto" w:fill="FFFFFF"/>
          <w:lang w:val="en-GB"/>
        </w:rPr>
        <w:t xml:space="preserve">(2) </w:t>
      </w:r>
      <w:r>
        <w:rPr>
          <w:rFonts w:ascii="Times New Roman" w:hAnsi="Times New Roman" w:cs="Times New Roman"/>
          <w:b w:val="0"/>
          <w:shd w:val="clear" w:color="auto" w:fill="FFFFFF"/>
          <w:lang w:val="en-GB"/>
        </w:rPr>
        <w:tab/>
      </w:r>
      <w:r>
        <w:rPr>
          <w:rFonts w:ascii="Times New Roman" w:hAnsi="Times New Roman" w:cs="Times New Roman"/>
          <w:b w:val="0"/>
          <w:shd w:val="clear" w:color="auto" w:fill="FFFFFF"/>
          <w:lang w:val="en-GB"/>
        </w:rPr>
        <w:tab/>
      </w:r>
      <w:r w:rsidR="0046674D" w:rsidRPr="00254E82">
        <w:rPr>
          <w:rFonts w:ascii="Times New Roman" w:hAnsi="Times New Roman" w:cs="Times New Roman"/>
          <w:b w:val="0"/>
          <w:shd w:val="clear" w:color="auto" w:fill="FFFFFF"/>
          <w:lang w:val="en-GB"/>
        </w:rPr>
        <w:t>Except as otherwise provided in sub-section (1), the provisions of the Limitation Act, 1908 (IX of 1908), shall apply to an appeal preferred under sub-section (1).]</w:t>
      </w:r>
    </w:p>
    <w:p w:rsidR="005774FE" w:rsidRDefault="00731353" w:rsidP="00783627">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shd w:val="clear" w:color="auto" w:fill="FFFFFF"/>
          <w:lang w:val="en-GB"/>
        </w:rPr>
      </w:pPr>
      <w:r>
        <w:rPr>
          <w:rFonts w:ascii="Times New Roman" w:hAnsi="Times New Roman" w:cs="Times New Roman"/>
          <w:shd w:val="clear" w:color="auto" w:fill="FFFFFF"/>
          <w:lang w:val="en-GB"/>
        </w:rPr>
        <w:tab/>
      </w:r>
      <w:r w:rsidR="00E63536" w:rsidRPr="00254E82">
        <w:rPr>
          <w:rStyle w:val="FootnoteReference"/>
          <w:rFonts w:ascii="Times New Roman" w:hAnsi="Times New Roman" w:cs="Times New Roman"/>
          <w:b w:val="0"/>
          <w:shd w:val="clear" w:color="auto" w:fill="FFFFFF"/>
          <w:lang w:val="en-GB"/>
        </w:rPr>
        <w:footnoteReference w:id="412"/>
      </w:r>
      <w:r w:rsidR="00710FD2" w:rsidRPr="00783627">
        <w:rPr>
          <w:rFonts w:ascii="Times New Roman" w:hAnsi="Times New Roman" w:cs="Times New Roman"/>
          <w:b w:val="0"/>
          <w:shd w:val="clear" w:color="auto" w:fill="FFFFFF"/>
          <w:lang w:val="en-GB"/>
        </w:rPr>
        <w:t>[</w:t>
      </w:r>
      <w:r w:rsidR="004843A0" w:rsidRPr="00254E82">
        <w:rPr>
          <w:rFonts w:ascii="Times New Roman" w:hAnsi="Times New Roman" w:cs="Times New Roman"/>
          <w:shd w:val="clear" w:color="auto" w:fill="FFFFFF"/>
          <w:lang w:val="en-GB"/>
        </w:rPr>
        <w:t xml:space="preserve">38. </w:t>
      </w:r>
      <w:r>
        <w:rPr>
          <w:rFonts w:ascii="Times New Roman" w:hAnsi="Times New Roman" w:cs="Times New Roman"/>
          <w:shd w:val="clear" w:color="auto" w:fill="FFFFFF"/>
          <w:lang w:val="en-GB"/>
        </w:rPr>
        <w:tab/>
      </w:r>
      <w:r w:rsidR="004843A0" w:rsidRPr="00254E82">
        <w:rPr>
          <w:rFonts w:ascii="Times New Roman" w:hAnsi="Times New Roman" w:cs="Times New Roman"/>
          <w:shd w:val="clear" w:color="auto" w:fill="FFFFFF"/>
          <w:lang w:val="en-GB"/>
        </w:rPr>
        <w:t>Authorised officers to have access to premises, stocks, accounts and records</w:t>
      </w:r>
      <w:bookmarkEnd w:id="72"/>
      <w:r>
        <w:rPr>
          <w:rFonts w:ascii="Times New Roman" w:hAnsi="Times New Roman" w:cs="Times New Roman"/>
          <w:shd w:val="clear" w:color="auto" w:fill="FFFFFF"/>
          <w:lang w:val="en-GB"/>
        </w:rPr>
        <w:t xml:space="preserve"> </w:t>
      </w:r>
      <w:r w:rsidR="0046674D" w:rsidRPr="00254E82">
        <w:rPr>
          <w:rFonts w:ascii="Times New Roman" w:hAnsi="Times New Roman" w:cs="Times New Roman"/>
          <w:shd w:val="clear" w:color="auto" w:fill="FFFFFF"/>
          <w:lang w:val="en-GB"/>
        </w:rPr>
        <w:t>–</w:t>
      </w:r>
      <w:r w:rsidR="00341DB1" w:rsidRPr="00254E82">
        <w:rPr>
          <w:rFonts w:ascii="Times New Roman" w:hAnsi="Times New Roman" w:cs="Times New Roman"/>
          <w:shd w:val="clear" w:color="auto" w:fill="FFFFFF"/>
          <w:lang w:val="en-GB"/>
        </w:rPr>
        <w:t xml:space="preserve"> </w:t>
      </w:r>
      <w:r w:rsidR="004843A0" w:rsidRPr="00731353">
        <w:rPr>
          <w:rFonts w:ascii="Times New Roman" w:hAnsi="Times New Roman" w:cs="Times New Roman"/>
          <w:b w:val="0"/>
          <w:shd w:val="clear" w:color="auto" w:fill="FFFFFF"/>
          <w:lang w:val="en-GB"/>
        </w:rPr>
        <w:t>(1)</w:t>
      </w:r>
      <w:r w:rsidR="008A5EB5" w:rsidRPr="00731353">
        <w:rPr>
          <w:rFonts w:ascii="Times New Roman" w:hAnsi="Times New Roman" w:cs="Times New Roman"/>
          <w:b w:val="0"/>
          <w:shd w:val="clear" w:color="auto" w:fill="FFFFFF"/>
          <w:lang w:val="en-GB"/>
        </w:rPr>
        <w:t xml:space="preserve"> </w:t>
      </w:r>
      <w:r w:rsidR="004843A0" w:rsidRPr="00731353">
        <w:rPr>
          <w:rFonts w:ascii="Times New Roman" w:hAnsi="Times New Roman" w:cs="Times New Roman"/>
          <w:b w:val="0"/>
          <w:shd w:val="clear" w:color="auto" w:fill="FFFFFF"/>
          <w:lang w:val="en-GB"/>
        </w:rPr>
        <w:t xml:space="preserve">Any officer authorised in this behalf by the Board </w:t>
      </w:r>
      <w:r w:rsidR="00DE5FA1" w:rsidRPr="00731353">
        <w:rPr>
          <w:rStyle w:val="FootnoteReference"/>
          <w:rFonts w:ascii="Times New Roman" w:hAnsi="Times New Roman" w:cs="Times New Roman"/>
          <w:b w:val="0"/>
          <w:shd w:val="clear" w:color="auto" w:fill="FFFFFF"/>
          <w:lang w:val="en-GB"/>
        </w:rPr>
        <w:footnoteReference w:id="413"/>
      </w:r>
      <w:r w:rsidR="00522CC8" w:rsidRPr="00731353">
        <w:rPr>
          <w:rFonts w:ascii="Times New Roman" w:hAnsi="Times New Roman" w:cs="Times New Roman"/>
          <w:b w:val="0"/>
          <w:shd w:val="clear" w:color="auto" w:fill="FFFFFF"/>
          <w:lang w:val="en-GB"/>
        </w:rPr>
        <w:t>[</w:t>
      </w:r>
      <w:r w:rsidR="00710FD2" w:rsidRPr="00731353">
        <w:rPr>
          <w:rFonts w:ascii="Times New Roman" w:hAnsi="Times New Roman" w:cs="Times New Roman"/>
          <w:b w:val="0"/>
          <w:shd w:val="clear" w:color="auto" w:fill="FFFFFF"/>
          <w:lang w:val="en-GB"/>
        </w:rPr>
        <w:t>or the Commissioner</w:t>
      </w:r>
      <w:r w:rsidR="00254E82" w:rsidRPr="00731353">
        <w:rPr>
          <w:rFonts w:ascii="Times New Roman" w:hAnsi="Times New Roman" w:cs="Times New Roman"/>
          <w:b w:val="0"/>
          <w:shd w:val="clear" w:color="auto" w:fill="FFFFFF"/>
          <w:lang w:val="en-GB"/>
        </w:rPr>
        <w:t xml:space="preserve"> </w:t>
      </w:r>
      <w:r w:rsidR="00F35ED5" w:rsidRPr="00731353">
        <w:rPr>
          <w:rStyle w:val="FootnoteReference"/>
          <w:rFonts w:ascii="Times New Roman" w:hAnsi="Times New Roman" w:cs="Times New Roman"/>
          <w:b w:val="0"/>
          <w:shd w:val="clear" w:color="auto" w:fill="FFFFFF"/>
          <w:lang w:val="en-GB"/>
        </w:rPr>
        <w:footnoteReference w:id="414"/>
      </w:r>
      <w:r w:rsidR="00DA1DB5" w:rsidRPr="00731353">
        <w:rPr>
          <w:rFonts w:ascii="Times New Roman" w:hAnsi="Times New Roman" w:cs="Times New Roman"/>
          <w:b w:val="0"/>
          <w:shd w:val="clear" w:color="auto" w:fill="FFFFFF"/>
          <w:lang w:val="en-GB"/>
        </w:rPr>
        <w:t>[***]</w:t>
      </w:r>
      <w:r w:rsidR="00522CC8" w:rsidRPr="00731353">
        <w:rPr>
          <w:rFonts w:ascii="Times New Roman" w:hAnsi="Times New Roman" w:cs="Times New Roman"/>
          <w:b w:val="0"/>
          <w:shd w:val="clear" w:color="auto" w:fill="FFFFFF"/>
          <w:lang w:val="en-GB"/>
        </w:rPr>
        <w:t>]</w:t>
      </w:r>
      <w:r w:rsidR="00E945EB">
        <w:rPr>
          <w:rFonts w:ascii="Times New Roman" w:hAnsi="Times New Roman" w:cs="Times New Roman"/>
          <w:b w:val="0"/>
          <w:shd w:val="clear" w:color="auto" w:fill="FFFFFF"/>
          <w:lang w:val="en-GB"/>
        </w:rPr>
        <w:t xml:space="preserve"> </w:t>
      </w:r>
      <w:r w:rsidR="004843A0" w:rsidRPr="00731353">
        <w:rPr>
          <w:rFonts w:ascii="Times New Roman" w:hAnsi="Times New Roman" w:cs="Times New Roman"/>
          <w:b w:val="0"/>
          <w:shd w:val="clear" w:color="auto" w:fill="FFFFFF"/>
          <w:lang w:val="en-GB"/>
        </w:rPr>
        <w:t>shall have free access to business or manufacturing premises, registered office or any other place where any stocks, business records or documents required under this Act are kept or maintained belonging to any registered person or a person liable for registration or whose business activities are covered under this Act or who may be required for any inquiry or investigation in any tax fraud committed by him or his agent or any other person; and such officer may, at any time, inspect the goods, stocks, records, data, documents, correspondence, accounts and statements, utility bills, bank statements, information regarding nature and sources of funds or assets with which his business is financed, and any other records or documents, including those which are required under any of the Federal, Provincial or local laws maintained in any form or mode and may take into his custody such records, statements, diskettes, documents or any part thereof, in original or copies thereof in such form as the authorised officer may deem fit against a signed receipt.</w:t>
      </w:r>
    </w:p>
    <w:p w:rsidR="005774FE" w:rsidRPr="005774FE" w:rsidRDefault="005774FE" w:rsidP="00783627">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shd w:val="clear" w:color="auto" w:fill="FFFFFF"/>
          <w:lang w:val="en-GB"/>
        </w:rPr>
      </w:pPr>
    </w:p>
    <w:p w:rsidR="005774FE" w:rsidRDefault="00731353" w:rsidP="00783627">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254E82">
        <w:rPr>
          <w:rFonts w:ascii="Times New Roman" w:hAnsi="Times New Roman" w:cs="Times New Roman"/>
          <w:shd w:val="clear" w:color="auto" w:fill="FFFFFF"/>
          <w:lang w:val="en-GB"/>
        </w:rPr>
        <w:t>(2)</w:t>
      </w:r>
      <w:r w:rsidR="008A5EB5" w:rsidRPr="00254E82">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254E82">
        <w:rPr>
          <w:rFonts w:ascii="Times New Roman" w:hAnsi="Times New Roman" w:cs="Times New Roman"/>
          <w:shd w:val="clear" w:color="auto" w:fill="FFFFFF"/>
          <w:lang w:val="en-GB"/>
        </w:rPr>
        <w:t>The registered person, his agent or any other person specified in sub-section (1) shall be bound to answer any question or furnish such information or explanation as may be asked by the authorised officer.</w:t>
      </w:r>
    </w:p>
    <w:p w:rsidR="005774FE" w:rsidRPr="005774FE" w:rsidRDefault="005774FE" w:rsidP="00783627">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p>
    <w:p w:rsidR="004843A0" w:rsidRDefault="00731353" w:rsidP="00783627">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254E82">
        <w:rPr>
          <w:rFonts w:ascii="Times New Roman" w:hAnsi="Times New Roman" w:cs="Times New Roman"/>
          <w:shd w:val="clear" w:color="auto" w:fill="FFFFFF"/>
          <w:lang w:val="en-GB"/>
        </w:rPr>
        <w:t>(3)</w:t>
      </w:r>
      <w:r w:rsidR="008A5EB5" w:rsidRPr="00254E82">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254E82">
        <w:rPr>
          <w:rFonts w:ascii="Times New Roman" w:hAnsi="Times New Roman" w:cs="Times New Roman"/>
          <w:shd w:val="clear" w:color="auto" w:fill="FFFFFF"/>
          <w:lang w:val="en-GB"/>
        </w:rPr>
        <w:t>The department of' direct and indirect taxes or any other Government department, local bodies, autonomous bodies, corporations or such other institutions shall supply requisite information and render necessary assistance to the authorised officer in the course of inquiry or investigation under this section.</w:t>
      </w:r>
      <w:r w:rsidR="00400711" w:rsidRPr="00254E82">
        <w:rPr>
          <w:rFonts w:ascii="Times New Roman" w:hAnsi="Times New Roman" w:cs="Times New Roman"/>
          <w:shd w:val="clear" w:color="auto" w:fill="FFFFFF"/>
          <w:lang w:val="en-GB"/>
        </w:rPr>
        <w:t>]</w:t>
      </w:r>
    </w:p>
    <w:p w:rsidR="005774FE" w:rsidRPr="00254E82" w:rsidRDefault="005774FE" w:rsidP="00783627">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496614" w:rsidRPr="00FF4E38" w:rsidRDefault="00FF4E38" w:rsidP="00783627">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lang w:val="en-GB"/>
        </w:rPr>
      </w:pPr>
      <w:bookmarkStart w:id="73" w:name="_Toc244055670"/>
      <w:r>
        <w:rPr>
          <w:rFonts w:ascii="Times New Roman" w:hAnsi="Times New Roman" w:cs="Times New Roman"/>
          <w:lang w:val="en-GB"/>
        </w:rPr>
        <w:tab/>
      </w:r>
      <w:r w:rsidR="00874662" w:rsidRPr="00254E82">
        <w:rPr>
          <w:rStyle w:val="FootnoteReference"/>
          <w:rFonts w:ascii="Times New Roman" w:hAnsi="Times New Roman" w:cs="Times New Roman"/>
          <w:b w:val="0"/>
          <w:lang w:val="en-GB"/>
        </w:rPr>
        <w:footnoteReference w:id="415"/>
      </w:r>
      <w:r w:rsidR="00710FD2" w:rsidRPr="00254E82">
        <w:rPr>
          <w:rFonts w:ascii="Times New Roman" w:hAnsi="Times New Roman" w:cs="Times New Roman"/>
          <w:lang w:val="en-GB"/>
        </w:rPr>
        <w:t>[</w:t>
      </w:r>
      <w:r w:rsidR="004843A0" w:rsidRPr="00254E82">
        <w:rPr>
          <w:rFonts w:ascii="Times New Roman" w:hAnsi="Times New Roman" w:cs="Times New Roman"/>
          <w:lang w:val="en-GB"/>
        </w:rPr>
        <w:t xml:space="preserve">38A. </w:t>
      </w:r>
      <w:r>
        <w:rPr>
          <w:rFonts w:ascii="Times New Roman" w:hAnsi="Times New Roman" w:cs="Times New Roman"/>
          <w:lang w:val="en-GB"/>
        </w:rPr>
        <w:tab/>
      </w:r>
      <w:r w:rsidR="004843A0" w:rsidRPr="00254E82">
        <w:rPr>
          <w:rFonts w:ascii="Times New Roman" w:hAnsi="Times New Roman" w:cs="Times New Roman"/>
          <w:lang w:val="en-GB"/>
        </w:rPr>
        <w:t>Power to call for information.—</w:t>
      </w:r>
      <w:bookmarkEnd w:id="73"/>
      <w:r>
        <w:rPr>
          <w:rFonts w:ascii="Times New Roman" w:hAnsi="Times New Roman" w:cs="Times New Roman"/>
          <w:lang w:val="en-GB"/>
        </w:rPr>
        <w:t xml:space="preserve"> </w:t>
      </w:r>
      <w:r w:rsidR="0064229A" w:rsidRPr="00FF4E38">
        <w:rPr>
          <w:rFonts w:ascii="Times New Roman" w:hAnsi="Times New Roman"/>
          <w:b w:val="0"/>
        </w:rPr>
        <w:t xml:space="preserve">The </w:t>
      </w:r>
      <w:r w:rsidR="00E46C98" w:rsidRPr="00FF4E38">
        <w:rPr>
          <w:rStyle w:val="FootnoteReference"/>
          <w:rFonts w:ascii="Times New Roman" w:hAnsi="Times New Roman"/>
          <w:b w:val="0"/>
        </w:rPr>
        <w:footnoteReference w:id="416"/>
      </w:r>
      <w:r w:rsidR="00710FD2" w:rsidRPr="00FF4E38">
        <w:rPr>
          <w:rFonts w:ascii="Times New Roman" w:hAnsi="Times New Roman"/>
          <w:b w:val="0"/>
        </w:rPr>
        <w:t>[</w:t>
      </w:r>
      <w:r w:rsidR="0064229A" w:rsidRPr="00FF4E38">
        <w:rPr>
          <w:rFonts w:ascii="Times New Roman" w:hAnsi="Times New Roman"/>
          <w:b w:val="0"/>
        </w:rPr>
        <w:t>Commissioner</w:t>
      </w:r>
      <w:r w:rsidR="00710FD2" w:rsidRPr="00FF4E38">
        <w:rPr>
          <w:rFonts w:ascii="Times New Roman" w:hAnsi="Times New Roman"/>
          <w:b w:val="0"/>
        </w:rPr>
        <w:t>]</w:t>
      </w:r>
      <w:r w:rsidR="004843A0" w:rsidRPr="00FF4E38">
        <w:rPr>
          <w:rFonts w:ascii="Times New Roman" w:hAnsi="Times New Roman"/>
          <w:b w:val="0"/>
        </w:rPr>
        <w:t xml:space="preserve"> may, by notice in writing, require any person, including a banking company, to furnish such</w:t>
      </w:r>
      <w:r w:rsidR="00B77960" w:rsidRPr="00FF4E38">
        <w:rPr>
          <w:rFonts w:ascii="Times New Roman" w:hAnsi="Times New Roman"/>
          <w:b w:val="0"/>
        </w:rPr>
        <w:t xml:space="preserve"> </w:t>
      </w:r>
      <w:r w:rsidR="004843A0" w:rsidRPr="00FF4E38">
        <w:rPr>
          <w:rFonts w:ascii="Times New Roman" w:hAnsi="Times New Roman"/>
          <w:b w:val="0"/>
        </w:rPr>
        <w:t>information</w:t>
      </w:r>
      <w:r w:rsidR="004843A0" w:rsidRPr="00254E82">
        <w:rPr>
          <w:rFonts w:ascii="Times New Roman" w:hAnsi="Times New Roman"/>
        </w:rPr>
        <w:t xml:space="preserve"> </w:t>
      </w:r>
      <w:r w:rsidR="004843A0" w:rsidRPr="00FF4E38">
        <w:rPr>
          <w:rFonts w:ascii="Times New Roman" w:hAnsi="Times New Roman"/>
          <w:b w:val="0"/>
        </w:rPr>
        <w:t>or</w:t>
      </w:r>
      <w:r w:rsidR="004843A0" w:rsidRPr="00254E82">
        <w:rPr>
          <w:rFonts w:ascii="Times New Roman" w:hAnsi="Times New Roman"/>
        </w:rPr>
        <w:t xml:space="preserve"> </w:t>
      </w:r>
      <w:r w:rsidR="004843A0" w:rsidRPr="00FF4E38">
        <w:rPr>
          <w:rFonts w:ascii="Times New Roman" w:hAnsi="Times New Roman"/>
          <w:b w:val="0"/>
        </w:rPr>
        <w:t>such statement in connection with any</w:t>
      </w:r>
      <w:r w:rsidR="004843A0" w:rsidRPr="00FF4E38">
        <w:rPr>
          <w:b w:val="0"/>
        </w:rPr>
        <w:t xml:space="preserve"> </w:t>
      </w:r>
      <w:r w:rsidR="004843A0" w:rsidRPr="00FF4E38">
        <w:rPr>
          <w:rFonts w:ascii="Times New Roman" w:hAnsi="Times New Roman"/>
          <w:b w:val="0"/>
        </w:rPr>
        <w:t>investigation or inquiry in cases of tax fraud, as may be</w:t>
      </w:r>
      <w:r w:rsidR="00B77960" w:rsidRPr="00FF4E38">
        <w:rPr>
          <w:rFonts w:ascii="Times New Roman" w:hAnsi="Times New Roman"/>
          <w:b w:val="0"/>
        </w:rPr>
        <w:t xml:space="preserve"> </w:t>
      </w:r>
      <w:r w:rsidR="004843A0" w:rsidRPr="00FF4E38">
        <w:rPr>
          <w:rFonts w:ascii="Times New Roman" w:hAnsi="Times New Roman"/>
          <w:b w:val="0"/>
        </w:rPr>
        <w:t>specified in such notice</w:t>
      </w:r>
      <w:r w:rsidR="00083378" w:rsidRPr="00FF4E38">
        <w:rPr>
          <w:rFonts w:ascii="Times New Roman" w:hAnsi="Times New Roman"/>
          <w:b w:val="0"/>
        </w:rPr>
        <w:t xml:space="preserve"> </w:t>
      </w:r>
      <w:r w:rsidR="00083378" w:rsidRPr="00FF4E38">
        <w:rPr>
          <w:rStyle w:val="FootnoteReference"/>
          <w:rFonts w:ascii="Times New Roman" w:hAnsi="Times New Roman"/>
          <w:b w:val="0"/>
        </w:rPr>
        <w:footnoteReference w:id="417"/>
      </w:r>
      <w:r w:rsidR="00710FD2" w:rsidRPr="00FF4E38">
        <w:rPr>
          <w:rFonts w:ascii="Times New Roman" w:hAnsi="Times New Roman"/>
          <w:b w:val="0"/>
        </w:rPr>
        <w:t>[:]]</w:t>
      </w:r>
    </w:p>
    <w:p w:rsidR="00496614" w:rsidRDefault="00115DCD" w:rsidP="0078362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360" w:lineRule="auto"/>
        <w:ind w:firstLine="720"/>
        <w:jc w:val="both"/>
        <w:rPr>
          <w:rFonts w:ascii="Times New Roman" w:hAnsi="Times New Roman"/>
          <w:sz w:val="24"/>
          <w:lang w:val="en-US"/>
        </w:rPr>
      </w:pPr>
      <w:r w:rsidRPr="00254E82">
        <w:rPr>
          <w:rStyle w:val="FootnoteReference"/>
          <w:rFonts w:ascii="Times New Roman" w:hAnsi="Times New Roman"/>
          <w:sz w:val="24"/>
          <w:lang w:val="en-US"/>
        </w:rPr>
        <w:footnoteReference w:id="418"/>
      </w:r>
      <w:r w:rsidR="00710FD2" w:rsidRPr="00254E82">
        <w:rPr>
          <w:rFonts w:ascii="Times New Roman" w:hAnsi="Times New Roman"/>
          <w:sz w:val="24"/>
          <w:lang w:val="en-US"/>
        </w:rPr>
        <w:t>[</w:t>
      </w:r>
      <w:r w:rsidR="00A33311">
        <w:rPr>
          <w:rFonts w:ascii="Times New Roman" w:hAnsi="Times New Roman"/>
          <w:sz w:val="24"/>
          <w:lang w:val="en-US"/>
        </w:rPr>
        <w:t>P</w:t>
      </w:r>
      <w:r w:rsidR="00496614" w:rsidRPr="00254E82">
        <w:rPr>
          <w:rFonts w:ascii="Times New Roman" w:hAnsi="Times New Roman"/>
          <w:sz w:val="24"/>
          <w:lang w:val="en-US"/>
        </w:rPr>
        <w:t xml:space="preserve">rovided that the </w:t>
      </w:r>
      <w:r w:rsidR="00D324F0">
        <w:rPr>
          <w:rStyle w:val="FootnoteReference"/>
          <w:rFonts w:ascii="Times New Roman" w:hAnsi="Times New Roman"/>
          <w:sz w:val="24"/>
          <w:lang w:val="en-US"/>
        </w:rPr>
        <w:footnoteReference w:id="419"/>
      </w:r>
      <w:r w:rsidR="00710FD2" w:rsidRPr="00254E82">
        <w:rPr>
          <w:rFonts w:ascii="Times New Roman" w:hAnsi="Times New Roman"/>
          <w:sz w:val="24"/>
        </w:rPr>
        <w:t>[Commissioner]</w:t>
      </w:r>
      <w:r w:rsidR="00496614" w:rsidRPr="00254E82">
        <w:rPr>
          <w:rFonts w:ascii="Times New Roman" w:hAnsi="Times New Roman"/>
          <w:sz w:val="24"/>
          <w:lang w:val="en-US"/>
        </w:rPr>
        <w:t xml:space="preserve"> may require any regulatory authority to provide information concerning the licenses and authorizations issued by it.</w:t>
      </w:r>
      <w:r w:rsidR="00710FD2" w:rsidRPr="00254E82">
        <w:rPr>
          <w:rFonts w:ascii="Times New Roman" w:hAnsi="Times New Roman"/>
          <w:sz w:val="24"/>
          <w:lang w:val="en-US"/>
        </w:rPr>
        <w:t>]</w:t>
      </w:r>
    </w:p>
    <w:p w:rsidR="005774FE" w:rsidRPr="00254E82" w:rsidRDefault="005774FE" w:rsidP="0078362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360" w:lineRule="auto"/>
        <w:ind w:firstLine="720"/>
        <w:jc w:val="both"/>
        <w:rPr>
          <w:rFonts w:ascii="Times New Roman" w:hAnsi="Times New Roman"/>
          <w:sz w:val="24"/>
          <w:lang w:val="en-US"/>
        </w:rPr>
      </w:pPr>
    </w:p>
    <w:p w:rsidR="00C6605C" w:rsidRDefault="00C6605C" w:rsidP="00783627">
      <w:pPr>
        <w:pStyle w:val="SectionTitle"/>
        <w:tabs>
          <w:tab w:val="clear" w:pos="567"/>
          <w:tab w:val="clear" w:pos="1701"/>
          <w:tab w:val="left" w:pos="720"/>
          <w:tab w:val="left" w:pos="1440"/>
        </w:tabs>
        <w:spacing w:line="360" w:lineRule="auto"/>
        <w:jc w:val="both"/>
        <w:outlineLvl w:val="2"/>
        <w:rPr>
          <w:rFonts w:ascii="Times New Roman" w:hAnsi="Times New Roman" w:cs="Times New Roman"/>
          <w:lang w:val="en-GB"/>
        </w:rPr>
      </w:pPr>
      <w:bookmarkStart w:id="74" w:name="_Toc244055671"/>
    </w:p>
    <w:p w:rsidR="0043292B" w:rsidRPr="00A33311" w:rsidRDefault="00F638CB" w:rsidP="00783627">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lang w:val="en-GB"/>
        </w:rPr>
      </w:pPr>
      <w:r w:rsidRPr="00254E82">
        <w:rPr>
          <w:rStyle w:val="FootnoteReference"/>
          <w:rFonts w:ascii="Times New Roman" w:hAnsi="Times New Roman" w:cs="Times New Roman"/>
          <w:b w:val="0"/>
          <w:lang w:val="en-GB"/>
        </w:rPr>
        <w:footnoteReference w:id="420"/>
      </w:r>
      <w:r w:rsidR="00710FD2" w:rsidRPr="00254E82">
        <w:rPr>
          <w:rFonts w:ascii="Times New Roman" w:hAnsi="Times New Roman" w:cs="Times New Roman"/>
          <w:lang w:val="en-GB"/>
        </w:rPr>
        <w:t>[</w:t>
      </w:r>
      <w:r w:rsidR="00254E82">
        <w:rPr>
          <w:rFonts w:ascii="Times New Roman" w:hAnsi="Times New Roman" w:cs="Times New Roman"/>
          <w:lang w:val="en-GB"/>
        </w:rPr>
        <w:t xml:space="preserve">38B. </w:t>
      </w:r>
      <w:r w:rsidR="00A33311">
        <w:rPr>
          <w:rFonts w:ascii="Times New Roman" w:hAnsi="Times New Roman" w:cs="Times New Roman"/>
          <w:lang w:val="en-GB"/>
        </w:rPr>
        <w:tab/>
      </w:r>
      <w:r w:rsidR="004843A0" w:rsidRPr="00254E82">
        <w:rPr>
          <w:rFonts w:ascii="Times New Roman" w:hAnsi="Times New Roman" w:cs="Times New Roman"/>
          <w:lang w:val="en-GB"/>
        </w:rPr>
        <w:t>Obligation to produce documents and provide information.</w:t>
      </w:r>
      <w:bookmarkEnd w:id="74"/>
      <w:r w:rsidR="00A33311">
        <w:rPr>
          <w:rFonts w:ascii="Times New Roman" w:hAnsi="Times New Roman" w:cs="Times New Roman"/>
          <w:lang w:val="en-GB"/>
        </w:rPr>
        <w:t xml:space="preserve">– </w:t>
      </w:r>
      <w:r w:rsidR="004843A0" w:rsidRPr="00A33311">
        <w:rPr>
          <w:rFonts w:ascii="Times New Roman" w:hAnsi="Times New Roman" w:cs="Times New Roman"/>
          <w:b w:val="0"/>
          <w:lang w:val="en-GB"/>
        </w:rPr>
        <w:t>(1) Notwithstanding anything contained in this Act or any other law for the time being in force, any person required to maintain the record under the Act, on demand by an officer, not belo</w:t>
      </w:r>
      <w:r w:rsidR="0064229A" w:rsidRPr="00A33311">
        <w:rPr>
          <w:rFonts w:ascii="Times New Roman" w:hAnsi="Times New Roman" w:cs="Times New Roman"/>
          <w:b w:val="0"/>
          <w:lang w:val="en-GB"/>
        </w:rPr>
        <w:t xml:space="preserve">w the rank of </w:t>
      </w:r>
      <w:r w:rsidR="00760C18" w:rsidRPr="00A33311">
        <w:rPr>
          <w:rStyle w:val="FootnoteReference"/>
          <w:rFonts w:ascii="Times New Roman" w:hAnsi="Times New Roman" w:cs="Times New Roman"/>
          <w:b w:val="0"/>
          <w:lang w:val="en-GB"/>
        </w:rPr>
        <w:footnoteReference w:id="421"/>
      </w:r>
      <w:r w:rsidR="00710FD2" w:rsidRPr="00A33311">
        <w:rPr>
          <w:rFonts w:ascii="Times New Roman" w:hAnsi="Times New Roman" w:cs="Times New Roman"/>
          <w:b w:val="0"/>
          <w:lang w:val="en-GB"/>
        </w:rPr>
        <w:t xml:space="preserve">[an Assistant] </w:t>
      </w:r>
      <w:r w:rsidR="00E13B1D" w:rsidRPr="00A33311">
        <w:rPr>
          <w:rStyle w:val="FootnoteReference"/>
          <w:rFonts w:ascii="Times New Roman" w:hAnsi="Times New Roman" w:cs="Times New Roman"/>
          <w:b w:val="0"/>
          <w:lang w:val="en-GB"/>
        </w:rPr>
        <w:footnoteReference w:id="422"/>
      </w:r>
      <w:r w:rsidR="00710FD2" w:rsidRPr="00A33311">
        <w:rPr>
          <w:rFonts w:ascii="Times New Roman" w:hAnsi="Times New Roman" w:cs="Times New Roman"/>
          <w:b w:val="0"/>
          <w:lang w:val="en-GB"/>
        </w:rPr>
        <w:t>[</w:t>
      </w:r>
      <w:r w:rsidR="0064229A" w:rsidRPr="00A33311">
        <w:rPr>
          <w:rFonts w:ascii="Times New Roman" w:hAnsi="Times New Roman" w:cs="Times New Roman"/>
          <w:b w:val="0"/>
          <w:lang w:val="en-GB"/>
        </w:rPr>
        <w:t>Commissioner</w:t>
      </w:r>
      <w:r w:rsidR="0064229A" w:rsidRPr="00A33311">
        <w:rPr>
          <w:rFonts w:ascii="Times New Roman" w:hAnsi="Times New Roman" w:cs="Times New Roman"/>
          <w:b w:val="0"/>
        </w:rPr>
        <w:t xml:space="preserve"> Inland Revenue</w:t>
      </w:r>
      <w:r w:rsidR="00710FD2" w:rsidRPr="00A33311">
        <w:rPr>
          <w:rFonts w:ascii="Times New Roman" w:hAnsi="Times New Roman" w:cs="Times New Roman"/>
          <w:b w:val="0"/>
        </w:rPr>
        <w:t>]</w:t>
      </w:r>
      <w:r w:rsidR="0064229A" w:rsidRPr="00A33311">
        <w:rPr>
          <w:rFonts w:ascii="Times New Roman" w:hAnsi="Times New Roman" w:cs="Times New Roman"/>
          <w:b w:val="0"/>
          <w:lang w:val="en-GB"/>
        </w:rPr>
        <w:t xml:space="preserve"> </w:t>
      </w:r>
      <w:r w:rsidR="004843A0" w:rsidRPr="00A33311">
        <w:rPr>
          <w:rFonts w:ascii="Times New Roman" w:hAnsi="Times New Roman" w:cs="Times New Roman"/>
          <w:b w:val="0"/>
          <w:lang w:val="en-GB"/>
        </w:rPr>
        <w:t>, by notice in writing, as and when specified in the notice, shall,–</w:t>
      </w:r>
    </w:p>
    <w:p w:rsidR="004843A0" w:rsidRPr="00254E82" w:rsidRDefault="00A33311" w:rsidP="00A33311">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843A0" w:rsidRPr="00254E82">
        <w:rPr>
          <w:rFonts w:ascii="Times New Roman" w:hAnsi="Times New Roman" w:cs="Times New Roman"/>
          <w:lang w:val="en-GB"/>
        </w:rPr>
        <w:t>(a)</w:t>
      </w:r>
      <w:r w:rsidR="004843A0" w:rsidRPr="00254E82">
        <w:rPr>
          <w:rFonts w:ascii="Times New Roman" w:hAnsi="Times New Roman" w:cs="Times New Roman"/>
          <w:lang w:val="en-GB"/>
        </w:rPr>
        <w:tab/>
        <w:t xml:space="preserve">produce for examination, such documents or records which the officer of </w:t>
      </w:r>
      <w:r w:rsidR="00E4609F" w:rsidRPr="00254E82">
        <w:rPr>
          <w:rStyle w:val="FootnoteReference"/>
          <w:rFonts w:ascii="Times New Roman" w:hAnsi="Times New Roman" w:cs="Times New Roman"/>
          <w:lang w:val="en-GB"/>
        </w:rPr>
        <w:footnoteReference w:id="423"/>
      </w:r>
      <w:r w:rsidR="000F54CE" w:rsidRPr="00254E82">
        <w:rPr>
          <w:rFonts w:ascii="Times New Roman" w:hAnsi="Times New Roman" w:cs="Times New Roman"/>
          <w:lang w:val="en-GB"/>
        </w:rPr>
        <w:t>[</w:t>
      </w:r>
      <w:r w:rsidR="0064229A" w:rsidRPr="00254E82">
        <w:rPr>
          <w:rFonts w:ascii="Times New Roman" w:hAnsi="Times New Roman" w:cs="Times New Roman"/>
        </w:rPr>
        <w:t>Inland Revenue</w:t>
      </w:r>
      <w:r w:rsidR="000F54CE" w:rsidRPr="00254E82">
        <w:rPr>
          <w:rFonts w:ascii="Times New Roman" w:hAnsi="Times New Roman" w:cs="Times New Roman"/>
        </w:rPr>
        <w:t>]</w:t>
      </w:r>
      <w:r w:rsidR="0064229A" w:rsidRPr="00254E82">
        <w:rPr>
          <w:rFonts w:ascii="Times New Roman" w:hAnsi="Times New Roman" w:cs="Times New Roman"/>
          <w:lang w:val="en-GB"/>
        </w:rPr>
        <w:t xml:space="preserve"> </w:t>
      </w:r>
      <w:r w:rsidR="004843A0" w:rsidRPr="00254E82">
        <w:rPr>
          <w:rFonts w:ascii="Times New Roman" w:hAnsi="Times New Roman" w:cs="Times New Roman"/>
          <w:lang w:val="en-GB"/>
        </w:rPr>
        <w:t>considers necessary or relevant to the audit, inquiry or investigation under the Act;</w:t>
      </w:r>
    </w:p>
    <w:p w:rsidR="0043292B" w:rsidRPr="00254E82" w:rsidRDefault="00A33311" w:rsidP="00A33311">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843A0" w:rsidRPr="00254E82">
        <w:rPr>
          <w:rFonts w:ascii="Times New Roman" w:hAnsi="Times New Roman" w:cs="Times New Roman"/>
          <w:lang w:val="en-GB"/>
        </w:rPr>
        <w:t>(b)</w:t>
      </w:r>
      <w:r w:rsidR="004843A0" w:rsidRPr="00254E82">
        <w:rPr>
          <w:rFonts w:ascii="Times New Roman" w:hAnsi="Times New Roman" w:cs="Times New Roman"/>
          <w:lang w:val="en-GB"/>
        </w:rPr>
        <w:tab/>
        <w:t xml:space="preserve">allow the officer of </w:t>
      </w:r>
      <w:r w:rsidR="00D324F0">
        <w:rPr>
          <w:rStyle w:val="FootnoteReference"/>
          <w:rFonts w:ascii="Times New Roman" w:hAnsi="Times New Roman" w:cs="Times New Roman"/>
          <w:lang w:val="en-GB"/>
        </w:rPr>
        <w:footnoteReference w:id="424"/>
      </w:r>
      <w:r w:rsidR="000F54CE" w:rsidRPr="00254E82">
        <w:rPr>
          <w:rFonts w:ascii="Times New Roman" w:hAnsi="Times New Roman" w:cs="Times New Roman"/>
          <w:lang w:val="en-GB"/>
        </w:rPr>
        <w:t>[</w:t>
      </w:r>
      <w:r w:rsidR="000F54CE" w:rsidRPr="00254E82">
        <w:rPr>
          <w:rFonts w:ascii="Times New Roman" w:hAnsi="Times New Roman" w:cs="Times New Roman"/>
        </w:rPr>
        <w:t>Inland Revenue]</w:t>
      </w:r>
      <w:r w:rsidR="0064229A" w:rsidRPr="00254E82">
        <w:rPr>
          <w:rFonts w:ascii="Times New Roman" w:hAnsi="Times New Roman" w:cs="Times New Roman"/>
          <w:lang w:val="en-GB"/>
        </w:rPr>
        <w:t xml:space="preserve"> </w:t>
      </w:r>
      <w:r w:rsidR="004843A0" w:rsidRPr="00254E82">
        <w:rPr>
          <w:rFonts w:ascii="Times New Roman" w:hAnsi="Times New Roman" w:cs="Times New Roman"/>
          <w:lang w:val="en-GB"/>
        </w:rPr>
        <w:t>to take extracts from or  copies of such documents or records; and</w:t>
      </w:r>
    </w:p>
    <w:p w:rsidR="004843A0" w:rsidRDefault="00A33311" w:rsidP="00A33311">
      <w:pPr>
        <w:pStyle w:val="MainClause"/>
        <w:tabs>
          <w:tab w:val="clear" w:pos="1134"/>
          <w:tab w:val="clear" w:pos="1701"/>
          <w:tab w:val="clear" w:pos="2268"/>
          <w:tab w:val="left" w:pos="1170"/>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4843A0" w:rsidRPr="00254E82">
        <w:rPr>
          <w:rFonts w:ascii="Times New Roman" w:hAnsi="Times New Roman" w:cs="Times New Roman"/>
          <w:lang w:val="en-GB"/>
        </w:rPr>
        <w:t xml:space="preserve">(c) </w:t>
      </w:r>
      <w:r w:rsidR="00254E82">
        <w:rPr>
          <w:rFonts w:ascii="Times New Roman" w:hAnsi="Times New Roman" w:cs="Times New Roman"/>
          <w:lang w:val="en-GB"/>
        </w:rPr>
        <w:tab/>
      </w:r>
      <w:r w:rsidR="004843A0" w:rsidRPr="00254E82">
        <w:rPr>
          <w:rFonts w:ascii="Times New Roman" w:hAnsi="Times New Roman" w:cs="Times New Roman"/>
          <w:lang w:val="en-GB"/>
        </w:rPr>
        <w:t xml:space="preserve">appear before the officer of </w:t>
      </w:r>
      <w:r w:rsidR="00BB46EF" w:rsidRPr="00254E82">
        <w:rPr>
          <w:rStyle w:val="FootnoteReference"/>
          <w:rFonts w:ascii="Times New Roman" w:hAnsi="Times New Roman" w:cs="Times New Roman"/>
          <w:lang w:val="en-GB"/>
        </w:rPr>
        <w:footnoteReference w:id="425"/>
      </w:r>
      <w:r w:rsidR="007C42F6" w:rsidRPr="00254E82">
        <w:rPr>
          <w:rFonts w:ascii="Times New Roman" w:hAnsi="Times New Roman" w:cs="Times New Roman"/>
          <w:lang w:val="en-GB"/>
        </w:rPr>
        <w:t>[</w:t>
      </w:r>
      <w:r w:rsidR="007C42F6" w:rsidRPr="00254E82">
        <w:rPr>
          <w:rFonts w:ascii="Times New Roman" w:hAnsi="Times New Roman" w:cs="Times New Roman"/>
        </w:rPr>
        <w:t>Inland Revenue]</w:t>
      </w:r>
      <w:r w:rsidR="0064229A" w:rsidRPr="00254E82">
        <w:rPr>
          <w:rFonts w:ascii="Times New Roman" w:hAnsi="Times New Roman" w:cs="Times New Roman"/>
          <w:lang w:val="en-GB"/>
        </w:rPr>
        <w:t xml:space="preserve"> </w:t>
      </w:r>
      <w:r w:rsidR="004843A0" w:rsidRPr="00254E82">
        <w:rPr>
          <w:rFonts w:ascii="Times New Roman" w:hAnsi="Times New Roman" w:cs="Times New Roman"/>
          <w:lang w:val="en-GB"/>
        </w:rPr>
        <w:t>and answer any question put to him concerning the documents and records relating to the audit or inquiry or investigation referred to in clause (a) above.</w:t>
      </w:r>
    </w:p>
    <w:p w:rsidR="00F02EDD" w:rsidRPr="00254E82" w:rsidRDefault="00F02EDD" w:rsidP="00A33311">
      <w:pPr>
        <w:pStyle w:val="MainClause"/>
        <w:tabs>
          <w:tab w:val="clear" w:pos="1134"/>
          <w:tab w:val="clear" w:pos="1701"/>
          <w:tab w:val="clear" w:pos="2268"/>
          <w:tab w:val="left" w:pos="1170"/>
          <w:tab w:val="left" w:pos="1440"/>
          <w:tab w:val="left" w:pos="2160"/>
        </w:tabs>
        <w:ind w:left="2157" w:hanging="1590"/>
        <w:rPr>
          <w:rFonts w:ascii="Times New Roman" w:hAnsi="Times New Roman" w:cs="Times New Roman"/>
          <w:lang w:val="en-GB"/>
        </w:rPr>
      </w:pPr>
    </w:p>
    <w:p w:rsidR="008A5EB5" w:rsidRDefault="00A33311"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843A0" w:rsidRPr="00254E82">
        <w:rPr>
          <w:rFonts w:ascii="Times New Roman" w:hAnsi="Times New Roman" w:cs="Times New Roman"/>
          <w:lang w:val="en-GB"/>
        </w:rPr>
        <w:t>(2)</w:t>
      </w:r>
      <w:r w:rsidR="00B77960" w:rsidRPr="00254E82">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4843A0" w:rsidRPr="00254E82">
        <w:rPr>
          <w:rFonts w:ascii="Times New Roman" w:hAnsi="Times New Roman" w:cs="Times New Roman"/>
          <w:lang w:val="en-GB"/>
        </w:rPr>
        <w:t xml:space="preserve">An officer of </w:t>
      </w:r>
      <w:r w:rsidR="00D324F0">
        <w:rPr>
          <w:rStyle w:val="FootnoteReference"/>
          <w:rFonts w:ascii="Times New Roman" w:hAnsi="Times New Roman" w:cs="Times New Roman"/>
          <w:lang w:val="en-GB"/>
        </w:rPr>
        <w:footnoteReference w:id="426"/>
      </w:r>
      <w:r w:rsidR="007C42F6" w:rsidRPr="00254E82">
        <w:rPr>
          <w:rFonts w:ascii="Times New Roman" w:hAnsi="Times New Roman" w:cs="Times New Roman"/>
          <w:lang w:val="en-GB"/>
        </w:rPr>
        <w:t>[</w:t>
      </w:r>
      <w:r w:rsidR="007C42F6" w:rsidRPr="00254E82">
        <w:rPr>
          <w:rFonts w:ascii="Times New Roman" w:hAnsi="Times New Roman" w:cs="Times New Roman"/>
        </w:rPr>
        <w:t>Inland Revenue]</w:t>
      </w:r>
      <w:r w:rsidR="0064229A" w:rsidRPr="00254E82">
        <w:rPr>
          <w:rFonts w:ascii="Times New Roman" w:hAnsi="Times New Roman" w:cs="Times New Roman"/>
          <w:lang w:val="en-GB"/>
        </w:rPr>
        <w:t xml:space="preserve"> </w:t>
      </w:r>
      <w:r w:rsidR="004843A0" w:rsidRPr="00254E82">
        <w:rPr>
          <w:rFonts w:ascii="Times New Roman" w:hAnsi="Times New Roman" w:cs="Times New Roman"/>
          <w:lang w:val="en-GB"/>
        </w:rPr>
        <w:t xml:space="preserve">conducting an audit, inquiry or, as the case may be, an investigation under the Act, may require in writing any person, department, company or organization to furnish such information as is held by that person, department, company or organization, which, in the opinion of the officer of </w:t>
      </w:r>
      <w:r w:rsidR="00C32515">
        <w:rPr>
          <w:rStyle w:val="FootnoteReference"/>
          <w:rFonts w:ascii="Times New Roman" w:hAnsi="Times New Roman" w:cs="Times New Roman"/>
          <w:lang w:val="en-GB"/>
        </w:rPr>
        <w:footnoteReference w:id="427"/>
      </w:r>
      <w:r w:rsidR="007C42F6" w:rsidRPr="00254E82">
        <w:rPr>
          <w:rFonts w:ascii="Times New Roman" w:hAnsi="Times New Roman" w:cs="Times New Roman"/>
          <w:lang w:val="en-GB"/>
        </w:rPr>
        <w:t>[</w:t>
      </w:r>
      <w:r w:rsidR="007C42F6" w:rsidRPr="00254E82">
        <w:rPr>
          <w:rFonts w:ascii="Times New Roman" w:hAnsi="Times New Roman" w:cs="Times New Roman"/>
        </w:rPr>
        <w:t>Inland Revenue]</w:t>
      </w:r>
      <w:r w:rsidR="004843A0" w:rsidRPr="00254E82">
        <w:rPr>
          <w:rFonts w:ascii="Times New Roman" w:hAnsi="Times New Roman" w:cs="Times New Roman"/>
          <w:lang w:val="en-GB"/>
        </w:rPr>
        <w:t>, is relevant to such audit, inquiry or investigation.</w:t>
      </w:r>
    </w:p>
    <w:p w:rsidR="005774FE" w:rsidRPr="00254E82" w:rsidRDefault="005774FE"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254E82" w:rsidRDefault="00A33311"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843A0" w:rsidRPr="00254E82">
        <w:rPr>
          <w:rFonts w:ascii="Times New Roman" w:hAnsi="Times New Roman" w:cs="Times New Roman"/>
          <w:lang w:val="en-GB"/>
        </w:rPr>
        <w:t>(3)</w:t>
      </w:r>
      <w:r w:rsidR="00B77960" w:rsidRPr="00254E82">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4843A0" w:rsidRPr="00254E82">
        <w:rPr>
          <w:rFonts w:ascii="Times New Roman" w:hAnsi="Times New Roman" w:cs="Times New Roman"/>
          <w:lang w:val="en-GB"/>
        </w:rPr>
        <w:t>The Board may require, in writing, any person, department, company or organization, as the case may be, to provide any information or data held by that person, department, company or organization, which, in the opinion of the Board, is required for purposes of formulation of policy or administering the Customs, Sales Tax, Federal Excise or Income Tax.</w:t>
      </w:r>
    </w:p>
    <w:p w:rsidR="005774FE" w:rsidRPr="00254E82" w:rsidRDefault="005774FE"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4843A0" w:rsidRDefault="00A33311"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843A0" w:rsidRPr="00254E82">
        <w:rPr>
          <w:rFonts w:ascii="Times New Roman" w:hAnsi="Times New Roman" w:cs="Times New Roman"/>
          <w:lang w:val="en-GB"/>
        </w:rPr>
        <w:t>(4)</w:t>
      </w:r>
      <w:r w:rsidR="00B77960" w:rsidRPr="00254E82">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4843A0" w:rsidRPr="00254E82">
        <w:rPr>
          <w:rFonts w:ascii="Times New Roman" w:hAnsi="Times New Roman" w:cs="Times New Roman"/>
          <w:lang w:val="en-GB"/>
        </w:rPr>
        <w:t xml:space="preserve">Every person, department, company or organization shall furnish the information requisitioned by the Board or the officer of Sales Tax under sub-section (2) or (3), within the time specified in the notice issued by the Board or, as the case may be, the officer of </w:t>
      </w:r>
      <w:r w:rsidR="00C32515">
        <w:rPr>
          <w:rStyle w:val="FootnoteReference"/>
          <w:rFonts w:ascii="Times New Roman" w:hAnsi="Times New Roman" w:cs="Times New Roman"/>
          <w:lang w:val="en-GB"/>
        </w:rPr>
        <w:footnoteReference w:id="428"/>
      </w:r>
      <w:r w:rsidR="007C42F6" w:rsidRPr="00254E82">
        <w:rPr>
          <w:rFonts w:ascii="Times New Roman" w:hAnsi="Times New Roman" w:cs="Times New Roman"/>
          <w:lang w:val="en-GB"/>
        </w:rPr>
        <w:t>[</w:t>
      </w:r>
      <w:r w:rsidR="007C42F6" w:rsidRPr="00254E82">
        <w:rPr>
          <w:rFonts w:ascii="Times New Roman" w:hAnsi="Times New Roman" w:cs="Times New Roman"/>
        </w:rPr>
        <w:t>Inland Revenue]</w:t>
      </w:r>
      <w:r w:rsidR="004843A0" w:rsidRPr="00254E82">
        <w:rPr>
          <w:rFonts w:ascii="Times New Roman" w:hAnsi="Times New Roman" w:cs="Times New Roman"/>
          <w:lang w:val="en-GB"/>
        </w:rPr>
        <w:t>.</w:t>
      </w:r>
      <w:r w:rsidR="007C42F6" w:rsidRPr="00254E82">
        <w:rPr>
          <w:rFonts w:ascii="Times New Roman" w:hAnsi="Times New Roman" w:cs="Times New Roman"/>
          <w:lang w:val="en-GB"/>
        </w:rPr>
        <w:t>]</w:t>
      </w:r>
    </w:p>
    <w:p w:rsidR="005774FE" w:rsidRPr="00254E82" w:rsidRDefault="005774FE"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7C42F6" w:rsidRDefault="00EC557B" w:rsidP="00EC557B">
      <w:pPr>
        <w:pStyle w:val="SectionBody"/>
        <w:tabs>
          <w:tab w:val="clear" w:pos="567"/>
          <w:tab w:val="clear" w:pos="1701"/>
          <w:tab w:val="left" w:pos="720"/>
          <w:tab w:val="left" w:pos="1440"/>
        </w:tabs>
        <w:rPr>
          <w:rFonts w:ascii="Times New Roman" w:hAnsi="Times New Roman" w:cs="Times New Roman"/>
          <w:lang w:val="en-GB"/>
        </w:rPr>
      </w:pPr>
      <w:r>
        <w:rPr>
          <w:rFonts w:ascii="Times New Roman" w:hAnsi="Times New Roman" w:cs="Times New Roman"/>
          <w:lang w:val="en-GB"/>
        </w:rPr>
        <w:tab/>
      </w:r>
      <w:r w:rsidR="00F004A3" w:rsidRPr="00D324F0">
        <w:rPr>
          <w:rStyle w:val="FootnoteReference"/>
          <w:rFonts w:ascii="Times New Roman" w:hAnsi="Times New Roman" w:cs="Times New Roman"/>
          <w:lang w:val="en-GB"/>
        </w:rPr>
        <w:footnoteReference w:id="429"/>
      </w:r>
      <w:r w:rsidR="007C42F6" w:rsidRPr="00D324F0">
        <w:rPr>
          <w:rFonts w:ascii="Times New Roman" w:hAnsi="Times New Roman" w:cs="Times New Roman"/>
          <w:lang w:val="en-GB"/>
        </w:rPr>
        <w:t>[</w:t>
      </w:r>
      <w:r w:rsidR="001E00B1" w:rsidRPr="00EC557B">
        <w:rPr>
          <w:rFonts w:ascii="Times New Roman" w:hAnsi="Times New Roman" w:cs="Times New Roman"/>
          <w:b/>
          <w:lang w:val="en-GB"/>
        </w:rPr>
        <w:t>39.</w:t>
      </w:r>
      <w:r w:rsidR="001E00B1" w:rsidRPr="00D324F0">
        <w:rPr>
          <w:rFonts w:ascii="Times New Roman" w:hAnsi="Times New Roman" w:cs="Times New Roman"/>
          <w:lang w:val="en-GB"/>
        </w:rPr>
        <w:t xml:space="preserve"> </w:t>
      </w:r>
      <w:r>
        <w:rPr>
          <w:rFonts w:ascii="Times New Roman" w:hAnsi="Times New Roman" w:cs="Times New Roman"/>
          <w:lang w:val="en-GB"/>
        </w:rPr>
        <w:tab/>
      </w:r>
      <w:r w:rsidR="001E00B1" w:rsidRPr="00D324F0">
        <w:rPr>
          <w:rFonts w:ascii="Times New Roman" w:hAnsi="Times New Roman" w:cs="Times New Roman"/>
          <w:lang w:val="en-GB"/>
        </w:rPr>
        <w:t>***</w:t>
      </w:r>
      <w:r w:rsidR="007C42F6" w:rsidRPr="00D324F0">
        <w:rPr>
          <w:rFonts w:ascii="Times New Roman" w:hAnsi="Times New Roman" w:cs="Times New Roman"/>
          <w:lang w:val="en-GB"/>
        </w:rPr>
        <w:t>]</w:t>
      </w:r>
    </w:p>
    <w:p w:rsidR="005774FE" w:rsidRPr="00D324F0" w:rsidRDefault="005774FE" w:rsidP="00EC557B">
      <w:pPr>
        <w:pStyle w:val="SectionBody"/>
        <w:tabs>
          <w:tab w:val="clear" w:pos="567"/>
          <w:tab w:val="clear" w:pos="1701"/>
          <w:tab w:val="left" w:pos="720"/>
          <w:tab w:val="left" w:pos="1440"/>
        </w:tabs>
        <w:rPr>
          <w:rFonts w:ascii="Times New Roman" w:hAnsi="Times New Roman" w:cs="Times New Roman"/>
          <w:lang w:val="en-GB"/>
        </w:rPr>
      </w:pPr>
    </w:p>
    <w:p w:rsidR="005774FE" w:rsidRPr="00EC557B" w:rsidRDefault="00EC557B" w:rsidP="00F02ED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75" w:name="_Toc244055673"/>
      <w:r>
        <w:rPr>
          <w:rFonts w:ascii="Times New Roman" w:hAnsi="Times New Roman" w:cs="Times New Roman"/>
          <w:lang w:val="en-GB"/>
        </w:rPr>
        <w:tab/>
      </w:r>
      <w:r w:rsidR="005B2E34" w:rsidRPr="00D324F0">
        <w:rPr>
          <w:rStyle w:val="FootnoteReference"/>
          <w:rFonts w:ascii="Times New Roman" w:hAnsi="Times New Roman" w:cs="Times New Roman"/>
          <w:b w:val="0"/>
          <w:lang w:val="en-GB"/>
        </w:rPr>
        <w:footnoteReference w:id="430"/>
      </w:r>
      <w:r w:rsidR="009C3E48" w:rsidRPr="00D324F0">
        <w:rPr>
          <w:rFonts w:ascii="Times New Roman" w:hAnsi="Times New Roman" w:cs="Times New Roman"/>
          <w:lang w:val="en-GB"/>
        </w:rPr>
        <w:t>[</w:t>
      </w:r>
      <w:r w:rsidR="004843A0" w:rsidRPr="00D324F0">
        <w:rPr>
          <w:rFonts w:ascii="Times New Roman" w:hAnsi="Times New Roman" w:cs="Times New Roman"/>
          <w:lang w:val="en-GB"/>
        </w:rPr>
        <w:t>40.</w:t>
      </w:r>
      <w:r w:rsidR="008A5EB5" w:rsidRPr="00D324F0">
        <w:rPr>
          <w:rFonts w:ascii="Times New Roman" w:hAnsi="Times New Roman" w:cs="Times New Roman"/>
          <w:lang w:val="en-GB"/>
        </w:rPr>
        <w:t xml:space="preserve"> </w:t>
      </w:r>
      <w:r>
        <w:rPr>
          <w:rFonts w:ascii="Times New Roman" w:hAnsi="Times New Roman" w:cs="Times New Roman"/>
          <w:lang w:val="en-GB"/>
        </w:rPr>
        <w:tab/>
      </w:r>
      <w:r w:rsidR="004843A0" w:rsidRPr="00D324F0">
        <w:rPr>
          <w:rFonts w:ascii="Times New Roman" w:hAnsi="Times New Roman" w:cs="Times New Roman"/>
          <w:lang w:val="en-GB"/>
        </w:rPr>
        <w:t>Searches under warrant</w:t>
      </w:r>
      <w:r>
        <w:rPr>
          <w:rFonts w:ascii="Times New Roman" w:hAnsi="Times New Roman" w:cs="Times New Roman"/>
          <w:lang w:val="en-GB"/>
        </w:rPr>
        <w:t>.</w:t>
      </w:r>
      <w:r w:rsidR="00501198" w:rsidRPr="00D324F0">
        <w:rPr>
          <w:rFonts w:ascii="Times New Roman" w:hAnsi="Times New Roman" w:cs="Times New Roman"/>
          <w:lang w:val="en-GB"/>
        </w:rPr>
        <w:t>–</w:t>
      </w:r>
      <w:bookmarkEnd w:id="75"/>
      <w:r>
        <w:rPr>
          <w:rFonts w:ascii="Times New Roman" w:hAnsi="Times New Roman" w:cs="Times New Roman"/>
          <w:lang w:val="en-GB"/>
        </w:rPr>
        <w:t xml:space="preserve"> </w:t>
      </w:r>
      <w:r w:rsidR="004843A0" w:rsidRPr="00EC557B">
        <w:rPr>
          <w:rFonts w:ascii="Times New Roman" w:hAnsi="Times New Roman" w:cs="Times New Roman"/>
          <w:b w:val="0"/>
          <w:lang w:val="en-GB"/>
        </w:rPr>
        <w:t>(1)</w:t>
      </w:r>
      <w:r w:rsidR="008A5EB5" w:rsidRPr="00EC557B">
        <w:rPr>
          <w:rFonts w:ascii="Times New Roman" w:hAnsi="Times New Roman" w:cs="Times New Roman"/>
          <w:b w:val="0"/>
          <w:lang w:val="en-GB"/>
        </w:rPr>
        <w:t xml:space="preserve"> </w:t>
      </w:r>
      <w:r w:rsidR="004843A0" w:rsidRPr="00EC557B">
        <w:rPr>
          <w:rFonts w:ascii="Times New Roman" w:hAnsi="Times New Roman" w:cs="Times New Roman"/>
          <w:b w:val="0"/>
          <w:lang w:val="en-GB"/>
        </w:rPr>
        <w:t xml:space="preserve">Where any officer of </w:t>
      </w:r>
      <w:r w:rsidR="00D324F0" w:rsidRPr="00EC557B">
        <w:rPr>
          <w:rStyle w:val="FootnoteReference"/>
          <w:rFonts w:ascii="Times New Roman" w:hAnsi="Times New Roman" w:cs="Times New Roman"/>
          <w:b w:val="0"/>
          <w:lang w:val="en-GB"/>
        </w:rPr>
        <w:footnoteReference w:id="431"/>
      </w:r>
      <w:r w:rsidR="009C3E48" w:rsidRPr="00EC557B">
        <w:rPr>
          <w:rFonts w:ascii="Times New Roman" w:hAnsi="Times New Roman" w:cs="Times New Roman"/>
          <w:b w:val="0"/>
          <w:lang w:val="en-GB"/>
        </w:rPr>
        <w:t>[</w:t>
      </w:r>
      <w:r w:rsidR="009C3E48" w:rsidRPr="00EC557B">
        <w:rPr>
          <w:rFonts w:ascii="Times New Roman" w:hAnsi="Times New Roman" w:cs="Times New Roman"/>
          <w:b w:val="0"/>
        </w:rPr>
        <w:t>Inland Revenue]</w:t>
      </w:r>
      <w:r w:rsidR="0064229A" w:rsidRPr="00EC557B">
        <w:rPr>
          <w:rFonts w:ascii="Times New Roman" w:hAnsi="Times New Roman" w:cs="Times New Roman"/>
          <w:b w:val="0"/>
          <w:lang w:val="en-GB"/>
        </w:rPr>
        <w:t xml:space="preserve"> </w:t>
      </w:r>
      <w:r w:rsidR="004843A0" w:rsidRPr="00EC557B">
        <w:rPr>
          <w:rFonts w:ascii="Times New Roman" w:hAnsi="Times New Roman" w:cs="Times New Roman"/>
          <w:b w:val="0"/>
          <w:lang w:val="en-GB"/>
        </w:rPr>
        <w:t>has reason to believe that any documents or things which in his opinion,</w:t>
      </w:r>
      <w:r w:rsidR="00FD5407" w:rsidRPr="00EC557B">
        <w:rPr>
          <w:rFonts w:ascii="Times New Roman" w:hAnsi="Times New Roman" w:cs="Times New Roman"/>
          <w:b w:val="0"/>
          <w:lang w:val="en-GB"/>
        </w:rPr>
        <w:t xml:space="preserve"> </w:t>
      </w:r>
      <w:r w:rsidR="004843A0" w:rsidRPr="00EC557B">
        <w:rPr>
          <w:rFonts w:ascii="Times New Roman" w:hAnsi="Times New Roman" w:cs="Times New Roman"/>
          <w:b w:val="0"/>
          <w:lang w:val="en-GB"/>
        </w:rPr>
        <w:t>may be useful for, or relevant to, any proceedings under this Act are kept in any place, he may after</w:t>
      </w:r>
      <w:r w:rsidR="00FD5407" w:rsidRPr="00EC557B">
        <w:rPr>
          <w:rFonts w:ascii="Times New Roman" w:hAnsi="Times New Roman" w:cs="Times New Roman"/>
          <w:b w:val="0"/>
          <w:lang w:val="en-GB"/>
        </w:rPr>
        <w:t xml:space="preserve"> </w:t>
      </w:r>
      <w:r w:rsidR="004843A0" w:rsidRPr="00EC557B">
        <w:rPr>
          <w:rFonts w:ascii="Times New Roman" w:hAnsi="Times New Roman" w:cs="Times New Roman"/>
          <w:b w:val="0"/>
          <w:lang w:val="en-GB"/>
        </w:rPr>
        <w:t>obtaining a warrant from the magistrate, enter that place and cause a search to be made at any time.</w:t>
      </w:r>
    </w:p>
    <w:p w:rsidR="004843A0" w:rsidRPr="00D324F0" w:rsidRDefault="00EC557B" w:rsidP="00F02ED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843A0" w:rsidRPr="00D324F0">
        <w:rPr>
          <w:rFonts w:ascii="Times New Roman" w:hAnsi="Times New Roman" w:cs="Times New Roman"/>
          <w:lang w:val="en-GB"/>
        </w:rPr>
        <w:t>2)</w:t>
      </w:r>
      <w:r w:rsidR="008A5EB5" w:rsidRPr="00D324F0">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4843A0" w:rsidRPr="00D324F0">
        <w:rPr>
          <w:rFonts w:ascii="Times New Roman" w:hAnsi="Times New Roman" w:cs="Times New Roman"/>
          <w:lang w:val="en-GB"/>
        </w:rPr>
        <w:t xml:space="preserve">The search made </w:t>
      </w:r>
      <w:r w:rsidR="00A474BB" w:rsidRPr="00D324F0">
        <w:rPr>
          <w:rStyle w:val="FootnoteReference"/>
          <w:rFonts w:ascii="Times New Roman" w:hAnsi="Times New Roman" w:cs="Times New Roman"/>
          <w:lang w:val="en-GB"/>
        </w:rPr>
        <w:footnoteReference w:id="432"/>
      </w:r>
      <w:r w:rsidR="00C510C7" w:rsidRPr="00D324F0">
        <w:rPr>
          <w:rFonts w:ascii="Times New Roman" w:hAnsi="Times New Roman" w:cs="Times New Roman"/>
          <w:lang w:val="en-GB"/>
        </w:rPr>
        <w:t>[in his presence]</w:t>
      </w:r>
      <w:r w:rsidR="003B4BAC" w:rsidRPr="00D324F0">
        <w:rPr>
          <w:rFonts w:ascii="Times New Roman" w:hAnsi="Times New Roman" w:cs="Times New Roman"/>
          <w:lang w:val="en-GB"/>
        </w:rPr>
        <w:t xml:space="preserve"> </w:t>
      </w:r>
      <w:r w:rsidR="004843A0" w:rsidRPr="00D324F0">
        <w:rPr>
          <w:rFonts w:ascii="Times New Roman" w:hAnsi="Times New Roman" w:cs="Times New Roman"/>
          <w:lang w:val="en-GB"/>
        </w:rPr>
        <w:t>under sub-section (1) shall be carried out in accordance with the relevant provisions</w:t>
      </w:r>
      <w:r w:rsidR="00FD5407" w:rsidRPr="00D324F0">
        <w:rPr>
          <w:rFonts w:ascii="Times New Roman" w:hAnsi="Times New Roman" w:cs="Times New Roman"/>
          <w:lang w:val="en-GB"/>
        </w:rPr>
        <w:t xml:space="preserve"> </w:t>
      </w:r>
      <w:r w:rsidR="004843A0" w:rsidRPr="00D324F0">
        <w:rPr>
          <w:rFonts w:ascii="Times New Roman" w:hAnsi="Times New Roman" w:cs="Times New Roman"/>
          <w:lang w:val="en-GB"/>
        </w:rPr>
        <w:t>of the Code of Criminal Procedure, 1898 (V of 1898).</w:t>
      </w:r>
      <w:r w:rsidR="009C3E48" w:rsidRPr="00D324F0">
        <w:rPr>
          <w:rFonts w:ascii="Times New Roman" w:hAnsi="Times New Roman" w:cs="Times New Roman"/>
          <w:lang w:val="en-GB"/>
        </w:rPr>
        <w:t>]</w:t>
      </w:r>
    </w:p>
    <w:p w:rsidR="00FD5407" w:rsidRDefault="002336FC" w:rsidP="002336FC">
      <w:pPr>
        <w:pStyle w:val="SectionTitle"/>
        <w:tabs>
          <w:tab w:val="clear" w:pos="567"/>
          <w:tab w:val="clear" w:pos="1701"/>
          <w:tab w:val="left" w:pos="720"/>
          <w:tab w:val="left" w:pos="1440"/>
        </w:tabs>
        <w:jc w:val="both"/>
        <w:outlineLvl w:val="2"/>
        <w:rPr>
          <w:rFonts w:ascii="Times New Roman" w:hAnsi="Times New Roman" w:cs="Times New Roman"/>
          <w:b w:val="0"/>
          <w:lang w:val="en-GB"/>
        </w:rPr>
      </w:pPr>
      <w:bookmarkStart w:id="76" w:name="_Toc244055674"/>
      <w:r>
        <w:rPr>
          <w:rFonts w:ascii="Times New Roman" w:hAnsi="Times New Roman" w:cs="Times New Roman"/>
          <w:lang w:val="en-GB"/>
        </w:rPr>
        <w:tab/>
      </w:r>
      <w:r w:rsidR="005F2A7F" w:rsidRPr="00D324F0">
        <w:rPr>
          <w:rStyle w:val="FootnoteReference"/>
          <w:rFonts w:ascii="Times New Roman" w:hAnsi="Times New Roman" w:cs="Times New Roman"/>
          <w:b w:val="0"/>
          <w:lang w:val="en-GB"/>
        </w:rPr>
        <w:footnoteReference w:id="433"/>
      </w:r>
      <w:r w:rsidRPr="00F02EDD">
        <w:rPr>
          <w:rFonts w:ascii="Times New Roman" w:hAnsi="Times New Roman" w:cs="Times New Roman"/>
          <w:b w:val="0"/>
          <w:lang w:val="en-GB"/>
        </w:rPr>
        <w:t>[</w:t>
      </w:r>
      <w:r w:rsidR="00B11D53" w:rsidRPr="00D324F0">
        <w:rPr>
          <w:rFonts w:ascii="Times New Roman" w:hAnsi="Times New Roman" w:cs="Times New Roman"/>
          <w:lang w:val="en-GB"/>
        </w:rPr>
        <w:t>40A. ***</w:t>
      </w:r>
      <w:r w:rsidR="009C3E48" w:rsidRPr="00F02EDD">
        <w:rPr>
          <w:rFonts w:ascii="Times New Roman" w:hAnsi="Times New Roman" w:cs="Times New Roman"/>
          <w:b w:val="0"/>
          <w:lang w:val="en-GB"/>
        </w:rPr>
        <w:t>]</w:t>
      </w:r>
      <w:bookmarkEnd w:id="76"/>
    </w:p>
    <w:p w:rsidR="005774FE" w:rsidRPr="00D324F0" w:rsidRDefault="005774FE" w:rsidP="002336FC">
      <w:pPr>
        <w:pStyle w:val="SectionTitle"/>
        <w:tabs>
          <w:tab w:val="clear" w:pos="567"/>
          <w:tab w:val="clear" w:pos="1701"/>
          <w:tab w:val="left" w:pos="720"/>
          <w:tab w:val="left" w:pos="1440"/>
        </w:tabs>
        <w:jc w:val="both"/>
        <w:outlineLvl w:val="2"/>
        <w:rPr>
          <w:rFonts w:ascii="Times New Roman" w:hAnsi="Times New Roman" w:cs="Times New Roman"/>
          <w:lang w:val="en-GB"/>
        </w:rPr>
      </w:pPr>
    </w:p>
    <w:p w:rsidR="008A5EB5" w:rsidRPr="00D324F0" w:rsidRDefault="002336FC" w:rsidP="00F02EDD">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shd w:val="clear" w:color="auto" w:fill="FFFFFF"/>
        </w:rPr>
      </w:pPr>
      <w:bookmarkStart w:id="77" w:name="_Toc244055675"/>
      <w:r>
        <w:rPr>
          <w:rFonts w:ascii="Times New Roman" w:hAnsi="Times New Roman" w:cs="Times New Roman"/>
          <w:shd w:val="clear" w:color="auto" w:fill="FFFFFF"/>
        </w:rPr>
        <w:tab/>
      </w:r>
      <w:r w:rsidR="000615BD" w:rsidRPr="00D324F0">
        <w:rPr>
          <w:rStyle w:val="FootnoteReference"/>
          <w:rFonts w:ascii="Times New Roman" w:hAnsi="Times New Roman" w:cs="Times New Roman"/>
          <w:b w:val="0"/>
          <w:shd w:val="clear" w:color="auto" w:fill="FFFFFF"/>
          <w:lang w:val="en-GB"/>
        </w:rPr>
        <w:footnoteReference w:id="434"/>
      </w:r>
      <w:r w:rsidR="009C3E48" w:rsidRPr="00F02EDD">
        <w:rPr>
          <w:rFonts w:ascii="Times New Roman" w:hAnsi="Times New Roman" w:cs="Times New Roman"/>
          <w:b w:val="0"/>
          <w:shd w:val="clear" w:color="auto" w:fill="FFFFFF"/>
        </w:rPr>
        <w:t>[</w:t>
      </w:r>
      <w:r w:rsidR="004843A0" w:rsidRPr="00D324F0">
        <w:rPr>
          <w:rFonts w:ascii="Times New Roman" w:hAnsi="Times New Roman" w:cs="Times New Roman"/>
          <w:shd w:val="clear" w:color="auto" w:fill="FFFFFF"/>
        </w:rPr>
        <w:t xml:space="preserve">40B. Posting of </w:t>
      </w:r>
      <w:r w:rsidR="00BA3B7C">
        <w:rPr>
          <w:rFonts w:ascii="Times New Roman" w:hAnsi="Times New Roman" w:cs="Times New Roman"/>
          <w:shd w:val="clear" w:color="auto" w:fill="FFFFFF"/>
          <w:vertAlign w:val="superscript"/>
        </w:rPr>
        <w:t>6</w:t>
      </w:r>
      <w:r w:rsidR="009C3E48" w:rsidRPr="00D324F0">
        <w:rPr>
          <w:rFonts w:ascii="Times New Roman" w:hAnsi="Times New Roman" w:cs="Times New Roman"/>
        </w:rPr>
        <w:t>[Inland Revenue]</w:t>
      </w:r>
      <w:r w:rsidR="007F4CB3" w:rsidRPr="00D324F0">
        <w:rPr>
          <w:rFonts w:ascii="Times New Roman" w:hAnsi="Times New Roman" w:cs="Times New Roman"/>
          <w:shd w:val="clear" w:color="auto" w:fill="FFFFFF"/>
        </w:rPr>
        <w:t xml:space="preserve"> </w:t>
      </w:r>
      <w:r w:rsidR="004843A0" w:rsidRPr="00D324F0">
        <w:rPr>
          <w:rFonts w:ascii="Times New Roman" w:hAnsi="Times New Roman" w:cs="Times New Roman"/>
          <w:shd w:val="clear" w:color="auto" w:fill="FFFFFF"/>
        </w:rPr>
        <w:t>Officer.</w:t>
      </w:r>
      <w:bookmarkEnd w:id="77"/>
      <w:r w:rsidR="006979D9" w:rsidRPr="00D324F0">
        <w:rPr>
          <w:rFonts w:ascii="Times New Roman" w:hAnsi="Times New Roman" w:cs="Times New Roman"/>
        </w:rPr>
        <w:t xml:space="preserve">– </w:t>
      </w:r>
      <w:r w:rsidR="004843A0" w:rsidRPr="00D324F0">
        <w:rPr>
          <w:rFonts w:ascii="Times New Roman" w:hAnsi="Times New Roman" w:cs="Times New Roman"/>
          <w:b w:val="0"/>
          <w:shd w:val="clear" w:color="auto" w:fill="FFFFFF"/>
        </w:rPr>
        <w:t xml:space="preserve">Subject to such conditions and restrictions, as deemed fit to impose, the </w:t>
      </w:r>
      <w:r w:rsidR="00C45722" w:rsidRPr="00D324F0">
        <w:rPr>
          <w:rStyle w:val="FootnoteReference"/>
          <w:rFonts w:ascii="Times New Roman" w:hAnsi="Times New Roman" w:cs="Times New Roman"/>
          <w:b w:val="0"/>
          <w:shd w:val="clear" w:color="auto" w:fill="FFFFFF"/>
          <w:lang w:val="en-GB"/>
        </w:rPr>
        <w:footnoteReference w:id="435"/>
      </w:r>
      <w:r w:rsidR="009C3E48" w:rsidRPr="00D324F0">
        <w:rPr>
          <w:rFonts w:ascii="Times New Roman" w:hAnsi="Times New Roman" w:cs="Times New Roman"/>
          <w:b w:val="0"/>
          <w:shd w:val="clear" w:color="auto" w:fill="FFFFFF"/>
        </w:rPr>
        <w:t>[</w:t>
      </w:r>
      <w:r w:rsidR="004843A0" w:rsidRPr="00D324F0">
        <w:rPr>
          <w:rFonts w:ascii="Times New Roman" w:hAnsi="Times New Roman" w:cs="Times New Roman"/>
          <w:b w:val="0"/>
          <w:shd w:val="clear" w:color="auto" w:fill="FFFFFF"/>
        </w:rPr>
        <w:t>Board</w:t>
      </w:r>
      <w:r w:rsidR="003D420D" w:rsidRPr="00D324F0">
        <w:rPr>
          <w:rFonts w:ascii="Times New Roman" w:hAnsi="Times New Roman" w:cs="Times New Roman"/>
          <w:b w:val="0"/>
          <w:shd w:val="clear" w:color="auto" w:fill="FFFFFF"/>
        </w:rPr>
        <w:t>]</w:t>
      </w:r>
      <w:r w:rsidR="004843A0" w:rsidRPr="00D324F0">
        <w:rPr>
          <w:rFonts w:ascii="Times New Roman" w:hAnsi="Times New Roman" w:cs="Times New Roman"/>
          <w:b w:val="0"/>
          <w:shd w:val="clear" w:color="auto" w:fill="FFFFFF"/>
        </w:rPr>
        <w:t xml:space="preserve">, </w:t>
      </w:r>
      <w:r w:rsidR="009C3E48" w:rsidRPr="00D324F0">
        <w:rPr>
          <w:rFonts w:ascii="Times New Roman" w:hAnsi="Times New Roman" w:cs="Times New Roman"/>
          <w:b w:val="0"/>
          <w:shd w:val="clear" w:color="auto" w:fill="FFFFFF"/>
        </w:rPr>
        <w:t xml:space="preserve"> or </w:t>
      </w:r>
      <w:r w:rsidR="00A5031C" w:rsidRPr="00D324F0">
        <w:rPr>
          <w:rStyle w:val="FootnoteReference"/>
          <w:rFonts w:ascii="Times New Roman" w:hAnsi="Times New Roman" w:cs="Times New Roman"/>
          <w:b w:val="0"/>
          <w:shd w:val="clear" w:color="auto" w:fill="FFFFFF"/>
        </w:rPr>
        <w:footnoteReference w:id="436"/>
      </w:r>
      <w:r w:rsidR="003D420D" w:rsidRPr="00D324F0">
        <w:rPr>
          <w:rFonts w:ascii="Times New Roman" w:hAnsi="Times New Roman" w:cs="Times New Roman"/>
          <w:b w:val="0"/>
          <w:shd w:val="clear" w:color="auto" w:fill="FFFFFF"/>
        </w:rPr>
        <w:t>[</w:t>
      </w:r>
      <w:r w:rsidR="009C3E48" w:rsidRPr="00D324F0">
        <w:rPr>
          <w:rFonts w:ascii="Times New Roman" w:hAnsi="Times New Roman" w:cs="Times New Roman"/>
          <w:b w:val="0"/>
          <w:shd w:val="clear" w:color="auto" w:fill="FFFFFF"/>
        </w:rPr>
        <w:t xml:space="preserve">Chief Commissioner] </w:t>
      </w:r>
      <w:r w:rsidR="004843A0" w:rsidRPr="00D324F0">
        <w:rPr>
          <w:rFonts w:ascii="Times New Roman" w:hAnsi="Times New Roman" w:cs="Times New Roman"/>
          <w:b w:val="0"/>
          <w:shd w:val="clear" w:color="auto" w:fill="FFFFFF"/>
        </w:rPr>
        <w:t xml:space="preserve">may post Officer of </w:t>
      </w:r>
      <w:r w:rsidR="00BA3B7C">
        <w:rPr>
          <w:rFonts w:ascii="Times New Roman" w:hAnsi="Times New Roman" w:cs="Times New Roman"/>
          <w:b w:val="0"/>
          <w:shd w:val="clear" w:color="auto" w:fill="FFFFFF"/>
          <w:vertAlign w:val="superscript"/>
        </w:rPr>
        <w:t>6</w:t>
      </w:r>
      <w:r w:rsidR="009C3E48" w:rsidRPr="00D324F0">
        <w:rPr>
          <w:rFonts w:ascii="Times New Roman" w:hAnsi="Times New Roman" w:cs="Times New Roman"/>
          <w:b w:val="0"/>
        </w:rPr>
        <w:t>[Inland Revenue]</w:t>
      </w:r>
      <w:r w:rsidR="0064229A" w:rsidRPr="00D324F0">
        <w:rPr>
          <w:rFonts w:ascii="Times New Roman" w:hAnsi="Times New Roman" w:cs="Times New Roman"/>
          <w:b w:val="0"/>
          <w:shd w:val="clear" w:color="auto" w:fill="FFFFFF"/>
        </w:rPr>
        <w:t xml:space="preserve"> </w:t>
      </w:r>
      <w:r w:rsidR="004843A0" w:rsidRPr="00D324F0">
        <w:rPr>
          <w:rFonts w:ascii="Times New Roman" w:hAnsi="Times New Roman" w:cs="Times New Roman"/>
          <w:b w:val="0"/>
          <w:shd w:val="clear" w:color="auto" w:fill="FFFFFF"/>
        </w:rPr>
        <w:t>to the premises of registered person or class of such persons to monitor production, sale of taxable goods and the stock position:</w:t>
      </w:r>
    </w:p>
    <w:p w:rsidR="005774FE" w:rsidRPr="00D324F0" w:rsidRDefault="0064229A" w:rsidP="00E6457D">
      <w:pPr>
        <w:pStyle w:val="SectionBody"/>
        <w:spacing w:line="360" w:lineRule="auto"/>
        <w:ind w:firstLine="720"/>
        <w:rPr>
          <w:rFonts w:ascii="Times New Roman" w:hAnsi="Times New Roman" w:cs="Times New Roman"/>
          <w:shd w:val="clear" w:color="auto" w:fill="FFFFFF"/>
          <w:lang w:val="en-GB"/>
        </w:rPr>
      </w:pPr>
      <w:r w:rsidRPr="00D324F0">
        <w:rPr>
          <w:rFonts w:ascii="Times New Roman" w:hAnsi="Times New Roman" w:cs="Times New Roman"/>
          <w:shd w:val="clear" w:color="auto" w:fill="FFFFFF"/>
          <w:lang w:val="en-GB"/>
        </w:rPr>
        <w:t xml:space="preserve">Provided that if a </w:t>
      </w:r>
      <w:r w:rsidR="008B0412" w:rsidRPr="00D324F0">
        <w:rPr>
          <w:rStyle w:val="FootnoteReference"/>
          <w:rFonts w:ascii="Times New Roman" w:hAnsi="Times New Roman" w:cs="Times New Roman"/>
          <w:shd w:val="clear" w:color="auto" w:fill="FFFFFF"/>
          <w:lang w:val="en-GB"/>
        </w:rPr>
        <w:footnoteReference w:id="437"/>
      </w:r>
      <w:r w:rsidR="009C3E48" w:rsidRPr="00D324F0">
        <w:rPr>
          <w:rFonts w:ascii="Times New Roman" w:hAnsi="Times New Roman" w:cs="Times New Roman"/>
          <w:lang w:val="en-GB"/>
        </w:rPr>
        <w:t>[</w:t>
      </w:r>
      <w:r w:rsidR="00934A46" w:rsidRPr="00D324F0">
        <w:rPr>
          <w:rFonts w:ascii="Times New Roman" w:hAnsi="Times New Roman" w:cs="Times New Roman"/>
          <w:lang w:val="en-GB"/>
        </w:rPr>
        <w:t>Commissioner</w:t>
      </w:r>
      <w:r w:rsidR="009C3E48" w:rsidRPr="00D324F0">
        <w:rPr>
          <w:rFonts w:ascii="Times New Roman" w:hAnsi="Times New Roman" w:cs="Times New Roman"/>
        </w:rPr>
        <w:t>]</w:t>
      </w:r>
      <w:r w:rsidR="004843A0" w:rsidRPr="00D324F0">
        <w:rPr>
          <w:rFonts w:ascii="Times New Roman" w:hAnsi="Times New Roman" w:cs="Times New Roman"/>
          <w:shd w:val="clear" w:color="auto" w:fill="FFFFFF"/>
          <w:lang w:val="en-GB"/>
        </w:rPr>
        <w:t xml:space="preserve">, on the basis of material evidence, has reason to believe that a registered person is involved in evasion of sales tax or tax fraud, he may, by recording the reason in writing, post an </w:t>
      </w:r>
      <w:r w:rsidR="003C5DAE" w:rsidRPr="00D324F0">
        <w:rPr>
          <w:rStyle w:val="FootnoteReference"/>
          <w:rFonts w:ascii="Times New Roman" w:hAnsi="Times New Roman" w:cs="Times New Roman"/>
          <w:shd w:val="clear" w:color="auto" w:fill="FFFFFF"/>
          <w:lang w:val="en-GB"/>
        </w:rPr>
        <w:footnoteReference w:id="438"/>
      </w:r>
      <w:r w:rsidR="00934A46" w:rsidRPr="00D324F0">
        <w:rPr>
          <w:rFonts w:ascii="Times New Roman" w:hAnsi="Times New Roman" w:cs="Times New Roman"/>
          <w:lang w:val="en-GB"/>
        </w:rPr>
        <w:t>[</w:t>
      </w:r>
      <w:r w:rsidR="00934A46" w:rsidRPr="00D324F0">
        <w:rPr>
          <w:rFonts w:ascii="Times New Roman" w:hAnsi="Times New Roman" w:cs="Times New Roman"/>
        </w:rPr>
        <w:t>Inland Revenue]</w:t>
      </w:r>
      <w:r w:rsidR="0043292B" w:rsidRPr="00D324F0">
        <w:rPr>
          <w:rFonts w:ascii="Times New Roman" w:hAnsi="Times New Roman" w:cs="Times New Roman"/>
          <w:shd w:val="clear" w:color="auto" w:fill="FFFFFF"/>
          <w:lang w:val="en-GB"/>
        </w:rPr>
        <w:t xml:space="preserve"> </w:t>
      </w:r>
      <w:r w:rsidR="004843A0" w:rsidRPr="00D324F0">
        <w:rPr>
          <w:rFonts w:ascii="Times New Roman" w:hAnsi="Times New Roman" w:cs="Times New Roman"/>
          <w:shd w:val="clear" w:color="auto" w:fill="FFFFFF"/>
          <w:lang w:val="en-GB"/>
        </w:rPr>
        <w:t>to the premises of such registered person to monitor production or sale of taxable goods and the stocks position.</w:t>
      </w:r>
      <w:r w:rsidR="00934A46" w:rsidRPr="00D324F0">
        <w:rPr>
          <w:rFonts w:ascii="Times New Roman" w:hAnsi="Times New Roman" w:cs="Times New Roman"/>
          <w:shd w:val="clear" w:color="auto" w:fill="FFFFFF"/>
          <w:lang w:val="en-GB"/>
        </w:rPr>
        <w:t>]</w:t>
      </w:r>
    </w:p>
    <w:p w:rsidR="00210788" w:rsidRDefault="00210788" w:rsidP="00F02EDD">
      <w:pPr>
        <w:pStyle w:val="SectionBody"/>
        <w:spacing w:line="360" w:lineRule="auto"/>
        <w:ind w:firstLine="720"/>
        <w:rPr>
          <w:rFonts w:ascii="Times New Roman" w:hAnsi="Times New Roman" w:cs="Times New Roman"/>
          <w:shd w:val="clear" w:color="auto" w:fill="FFFFFF"/>
          <w:lang w:val="en-GB"/>
        </w:rPr>
      </w:pPr>
      <w:r w:rsidRPr="002336FC">
        <w:rPr>
          <w:rStyle w:val="FootnoteReference"/>
          <w:rFonts w:ascii="Times New Roman" w:hAnsi="Times New Roman" w:cs="Times New Roman"/>
          <w:shd w:val="clear" w:color="auto" w:fill="FFFFFF"/>
          <w:lang w:val="en-GB"/>
        </w:rPr>
        <w:footnoteReference w:id="439"/>
      </w:r>
      <w:r w:rsidRPr="002336FC">
        <w:rPr>
          <w:rFonts w:ascii="Times New Roman" w:hAnsi="Times New Roman" w:cs="Times New Roman"/>
          <w:shd w:val="clear" w:color="auto" w:fill="FFFFFF"/>
          <w:lang w:val="en-GB"/>
        </w:rPr>
        <w:t>[</w:t>
      </w:r>
      <w:r w:rsidRPr="002336FC">
        <w:rPr>
          <w:rFonts w:ascii="Times New Roman" w:hAnsi="Times New Roman" w:cs="Times New Roman"/>
          <w:b/>
          <w:i/>
          <w:shd w:val="clear" w:color="auto" w:fill="FFFFFF"/>
          <w:lang w:val="en-GB"/>
        </w:rPr>
        <w:t>Explanation</w:t>
      </w:r>
      <w:r w:rsidR="002336FC">
        <w:rPr>
          <w:rFonts w:ascii="Times New Roman" w:hAnsi="Times New Roman" w:cs="Times New Roman"/>
          <w:shd w:val="clear" w:color="auto" w:fill="FFFFFF"/>
          <w:lang w:val="en-GB"/>
        </w:rPr>
        <w:t>.--</w:t>
      </w:r>
      <w:r w:rsidRPr="00D324F0">
        <w:rPr>
          <w:rFonts w:ascii="Times New Roman" w:hAnsi="Times New Roman" w:cs="Times New Roman"/>
          <w:shd w:val="clear" w:color="auto" w:fill="FFFFFF"/>
          <w:lang w:val="en-GB"/>
        </w:rPr>
        <w:t xml:space="preserve"> For the removal of doubt, it is declared that the powers of the Board, Chief Commissioner and </w:t>
      </w:r>
      <w:r w:rsidR="00006DFF" w:rsidRPr="00D324F0">
        <w:rPr>
          <w:rFonts w:ascii="Times New Roman" w:hAnsi="Times New Roman" w:cs="Times New Roman"/>
          <w:shd w:val="clear" w:color="auto" w:fill="FFFFFF"/>
          <w:lang w:val="en-GB"/>
        </w:rPr>
        <w:t>Commissioner</w:t>
      </w:r>
      <w:r w:rsidRPr="00D324F0">
        <w:rPr>
          <w:rFonts w:ascii="Times New Roman" w:hAnsi="Times New Roman" w:cs="Times New Roman"/>
          <w:shd w:val="clear" w:color="auto" w:fill="FFFFFF"/>
          <w:lang w:val="en-GB"/>
        </w:rPr>
        <w:t xml:space="preserve"> under this section are independent of</w:t>
      </w:r>
      <w:r w:rsidR="00D71EED">
        <w:rPr>
          <w:rFonts w:ascii="Times New Roman" w:hAnsi="Times New Roman" w:cs="Times New Roman"/>
          <w:shd w:val="clear" w:color="auto" w:fill="FFFFFF"/>
          <w:lang w:val="en-GB"/>
        </w:rPr>
        <w:t xml:space="preserve"> the provisions of section 40.</w:t>
      </w:r>
      <w:r w:rsidRPr="00D324F0">
        <w:rPr>
          <w:rFonts w:ascii="Times New Roman" w:hAnsi="Times New Roman" w:cs="Times New Roman"/>
          <w:shd w:val="clear" w:color="auto" w:fill="FFFFFF"/>
          <w:lang w:val="en-GB"/>
        </w:rPr>
        <w:t>]</w:t>
      </w:r>
    </w:p>
    <w:p w:rsidR="005774FE" w:rsidRPr="00D324F0" w:rsidRDefault="005774FE" w:rsidP="00F02EDD">
      <w:pPr>
        <w:pStyle w:val="SectionBody"/>
        <w:spacing w:line="360" w:lineRule="auto"/>
        <w:ind w:firstLine="720"/>
        <w:rPr>
          <w:rFonts w:ascii="Times New Roman" w:hAnsi="Times New Roman" w:cs="Times New Roman"/>
          <w:shd w:val="clear" w:color="auto" w:fill="FFFFFF"/>
          <w:lang w:val="en-GB"/>
        </w:rPr>
      </w:pPr>
    </w:p>
    <w:p w:rsidR="005774FE" w:rsidRPr="00D324F0" w:rsidRDefault="002336FC"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b/>
          <w:lang w:val="en-GB"/>
        </w:rPr>
        <w:tab/>
      </w:r>
      <w:r w:rsidR="00A91F01" w:rsidRPr="00C32515">
        <w:rPr>
          <w:rStyle w:val="FootnoteReference"/>
          <w:rFonts w:ascii="Times New Roman" w:hAnsi="Times New Roman" w:cs="Times New Roman"/>
          <w:lang w:val="en-GB"/>
        </w:rPr>
        <w:footnoteReference w:id="440"/>
      </w:r>
      <w:r w:rsidR="00A91F01" w:rsidRPr="00F02EDD">
        <w:rPr>
          <w:rFonts w:ascii="Times New Roman" w:hAnsi="Times New Roman" w:cs="Times New Roman"/>
          <w:lang w:val="en-GB"/>
        </w:rPr>
        <w:t>[</w:t>
      </w:r>
      <w:r w:rsidR="00AF3216" w:rsidRPr="00D324F0">
        <w:rPr>
          <w:rFonts w:ascii="Times New Roman" w:hAnsi="Times New Roman" w:cs="Times New Roman"/>
          <w:b/>
          <w:lang w:val="en-GB"/>
        </w:rPr>
        <w:t>40C. Monitoring or Tracking by Electronic or other means.–</w:t>
      </w:r>
      <w:r w:rsidR="00817619" w:rsidRPr="00D324F0">
        <w:rPr>
          <w:rFonts w:ascii="Times New Roman" w:hAnsi="Times New Roman" w:cs="Times New Roman"/>
          <w:b/>
          <w:lang w:val="en-GB"/>
        </w:rPr>
        <w:t xml:space="preserve"> </w:t>
      </w:r>
      <w:r w:rsidR="00AF3216" w:rsidRPr="00D324F0">
        <w:rPr>
          <w:rFonts w:ascii="Times New Roman" w:hAnsi="Times New Roman" w:cs="Times New Roman"/>
          <w:lang w:val="en-GB"/>
        </w:rPr>
        <w:t xml:space="preserve"> (1) Subject to such conditions, </w:t>
      </w:r>
      <w:r w:rsidR="008A5A45" w:rsidRPr="00D324F0">
        <w:rPr>
          <w:rFonts w:ascii="Times New Roman" w:hAnsi="Times New Roman" w:cs="Times New Roman"/>
          <w:lang w:val="en-GB"/>
        </w:rPr>
        <w:t>restrictions, and</w:t>
      </w:r>
      <w:r w:rsidR="00AF3216" w:rsidRPr="00D324F0">
        <w:rPr>
          <w:rFonts w:ascii="Times New Roman" w:hAnsi="Times New Roman" w:cs="Times New Roman"/>
          <w:lang w:val="en-GB"/>
        </w:rPr>
        <w:t xml:space="preserve"> procedures, as it may being fit to impose or specified, the Board may, by notification in the official Gazette, specify any registered person or class of registered persons or any good or class of goods in respect of which monitoring or tracking of production, sales, clearances, stocks or any other related activity may be implemented through electronic or other means as may be prescribed</w:t>
      </w:r>
    </w:p>
    <w:p w:rsidR="005774FE" w:rsidRPr="00C32515" w:rsidRDefault="00910E47" w:rsidP="00E6457D">
      <w:pPr>
        <w:pStyle w:val="SectionBody"/>
        <w:tabs>
          <w:tab w:val="clear" w:pos="1701"/>
          <w:tab w:val="left" w:pos="1440"/>
        </w:tabs>
        <w:spacing w:line="360" w:lineRule="auto"/>
        <w:ind w:firstLine="720"/>
        <w:rPr>
          <w:rFonts w:ascii="Times New Roman" w:hAnsi="Times New Roman" w:cs="Times New Roman"/>
          <w:lang w:val="en-GB"/>
        </w:rPr>
      </w:pPr>
      <w:r w:rsidRPr="00C32515">
        <w:rPr>
          <w:rFonts w:ascii="Times New Roman" w:hAnsi="Times New Roman" w:cs="Times New Roman"/>
          <w:lang w:val="en-GB"/>
        </w:rPr>
        <w:t>(</w:t>
      </w:r>
      <w:r w:rsidR="00AF3216" w:rsidRPr="00C32515">
        <w:rPr>
          <w:rFonts w:ascii="Times New Roman" w:hAnsi="Times New Roman" w:cs="Times New Roman"/>
          <w:lang w:val="en-GB"/>
        </w:rPr>
        <w:t>2)</w:t>
      </w:r>
      <w:r w:rsidR="00AF3216" w:rsidRPr="00C32515">
        <w:rPr>
          <w:rFonts w:ascii="Times New Roman" w:hAnsi="Times New Roman" w:cs="Times New Roman"/>
          <w:lang w:val="en-GB"/>
        </w:rPr>
        <w:tab/>
      </w:r>
      <w:r w:rsidR="00533F7A">
        <w:rPr>
          <w:rFonts w:ascii="Times New Roman" w:hAnsi="Times New Roman" w:cs="Times New Roman"/>
          <w:lang w:val="en-GB"/>
        </w:rPr>
        <w:tab/>
      </w:r>
      <w:r w:rsidR="00AF3216" w:rsidRPr="00C32515">
        <w:rPr>
          <w:rFonts w:ascii="Times New Roman" w:hAnsi="Times New Roman" w:cs="Times New Roman"/>
          <w:lang w:val="en-GB"/>
        </w:rPr>
        <w:t>From such date as may be prescribed by the Board, no taxable goods shall be removed or sold by the manufacturer or any other person without affixing tax stamp, bandrole stickers, labels,</w:t>
      </w:r>
      <w:r w:rsidR="00AF3216" w:rsidRPr="00C32515">
        <w:rPr>
          <w:rFonts w:ascii="Times New Roman" w:hAnsi="Times New Roman" w:cs="Times New Roman"/>
          <w:color w:val="FF0000"/>
          <w:lang w:val="en-GB"/>
        </w:rPr>
        <w:t xml:space="preserve"> </w:t>
      </w:r>
      <w:r w:rsidR="00C32515" w:rsidRPr="00C32515">
        <w:rPr>
          <w:rStyle w:val="FootnoteReference"/>
          <w:rFonts w:ascii="Times New Roman" w:hAnsi="Times New Roman" w:cs="Times New Roman"/>
          <w:lang w:val="en-GB"/>
        </w:rPr>
        <w:footnoteReference w:id="441"/>
      </w:r>
      <w:r w:rsidR="006979D9" w:rsidRPr="00C32515">
        <w:rPr>
          <w:rFonts w:ascii="Times New Roman" w:hAnsi="Times New Roman" w:cs="Times New Roman"/>
          <w:color w:val="0070C0"/>
          <w:lang w:val="en-GB"/>
        </w:rPr>
        <w:t>[</w:t>
      </w:r>
      <w:r w:rsidR="00A56603" w:rsidRPr="00C32515">
        <w:rPr>
          <w:rFonts w:ascii="Times New Roman" w:hAnsi="Times New Roman" w:cs="Times New Roman"/>
          <w:color w:val="0070C0"/>
          <w:lang w:val="en-GB"/>
        </w:rPr>
        <w:t>barcodes,</w:t>
      </w:r>
      <w:r w:rsidR="00C32515" w:rsidRPr="00C32515">
        <w:rPr>
          <w:rFonts w:ascii="Times New Roman" w:hAnsi="Times New Roman" w:cs="Times New Roman"/>
          <w:color w:val="0070C0"/>
          <w:lang w:val="en-GB"/>
        </w:rPr>
        <w:t>]</w:t>
      </w:r>
      <w:r w:rsidR="00A56603" w:rsidRPr="00C32515">
        <w:rPr>
          <w:rFonts w:ascii="Times New Roman" w:hAnsi="Times New Roman" w:cs="Times New Roman"/>
          <w:lang w:val="en-GB"/>
        </w:rPr>
        <w:t xml:space="preserve"> </w:t>
      </w:r>
      <w:r w:rsidR="00AF3216" w:rsidRPr="00C32515">
        <w:rPr>
          <w:rFonts w:ascii="Times New Roman" w:hAnsi="Times New Roman" w:cs="Times New Roman"/>
          <w:lang w:val="en-GB"/>
        </w:rPr>
        <w:t xml:space="preserve">etc. in any such form, style and manner as may be prescribed by the Board in this behalf.] </w:t>
      </w:r>
    </w:p>
    <w:p w:rsidR="00E6457D" w:rsidRDefault="00C32515" w:rsidP="00E6457D">
      <w:pPr>
        <w:tabs>
          <w:tab w:val="clear" w:pos="1134"/>
          <w:tab w:val="clear" w:pos="1701"/>
          <w:tab w:val="left" w:pos="720"/>
          <w:tab w:val="left" w:pos="1440"/>
        </w:tabs>
        <w:spacing w:line="360" w:lineRule="auto"/>
        <w:ind w:firstLine="720"/>
        <w:jc w:val="both"/>
        <w:rPr>
          <w:rFonts w:ascii="Times New Roman" w:hAnsi="Times New Roman"/>
          <w:color w:val="0070C0"/>
          <w:sz w:val="24"/>
        </w:rPr>
      </w:pPr>
      <w:r>
        <w:rPr>
          <w:rStyle w:val="FootnoteReference"/>
          <w:rFonts w:ascii="Times New Roman" w:hAnsi="Times New Roman"/>
          <w:color w:val="0070C0"/>
          <w:sz w:val="24"/>
        </w:rPr>
        <w:footnoteReference w:id="442"/>
      </w:r>
      <w:r w:rsidR="006979D9" w:rsidRPr="00C32515">
        <w:rPr>
          <w:rFonts w:ascii="Times New Roman" w:hAnsi="Times New Roman"/>
          <w:color w:val="0070C0"/>
          <w:sz w:val="24"/>
        </w:rPr>
        <w:t>[</w:t>
      </w:r>
      <w:r w:rsidR="00A56603" w:rsidRPr="00C32515">
        <w:rPr>
          <w:rFonts w:ascii="Times New Roman" w:hAnsi="Times New Roman"/>
          <w:color w:val="0070C0"/>
          <w:sz w:val="24"/>
        </w:rPr>
        <w:t xml:space="preserve">(3) </w:t>
      </w:r>
      <w:r w:rsidR="00533F7A">
        <w:rPr>
          <w:rFonts w:ascii="Times New Roman" w:hAnsi="Times New Roman"/>
          <w:color w:val="0070C0"/>
          <w:sz w:val="24"/>
        </w:rPr>
        <w:tab/>
      </w:r>
      <w:r w:rsidR="00AE74DB">
        <w:rPr>
          <w:rFonts w:ascii="Times New Roman" w:hAnsi="Times New Roman"/>
          <w:color w:val="0070C0"/>
          <w:sz w:val="24"/>
        </w:rPr>
        <w:t>Such tax stamps, banderol</w:t>
      </w:r>
      <w:r w:rsidR="00A56603" w:rsidRPr="00C32515">
        <w:rPr>
          <w:rFonts w:ascii="Times New Roman" w:hAnsi="Times New Roman"/>
          <w:color w:val="0070C0"/>
          <w:sz w:val="24"/>
        </w:rPr>
        <w:t xml:space="preserve">s, stickers, labels, barcodes </w:t>
      </w:r>
      <w:r w:rsidR="00A56603" w:rsidRPr="00C32515">
        <w:rPr>
          <w:rFonts w:ascii="Times New Roman" w:hAnsi="Times New Roman"/>
          <w:i/>
          <w:color w:val="0070C0"/>
          <w:sz w:val="24"/>
        </w:rPr>
        <w:t>etc</w:t>
      </w:r>
      <w:r w:rsidR="00A56603" w:rsidRPr="00C32515">
        <w:rPr>
          <w:rFonts w:ascii="Times New Roman" w:hAnsi="Times New Roman"/>
          <w:color w:val="0070C0"/>
          <w:sz w:val="24"/>
        </w:rPr>
        <w:t>., shall be acquired by the registered person referred to in sub-section (2) from a licensee appointed by the Board for the purpose, against price approved by the Board, which shall include the cost of equipment installed by such licensee in the premises of the said registered person.</w:t>
      </w:r>
      <w:r w:rsidR="006979D9" w:rsidRPr="00C32515">
        <w:rPr>
          <w:rFonts w:ascii="Times New Roman" w:hAnsi="Times New Roman"/>
          <w:color w:val="0070C0"/>
          <w:sz w:val="24"/>
        </w:rPr>
        <w:t>]</w:t>
      </w:r>
      <w:bookmarkStart w:id="78" w:name="_Toc244055676"/>
    </w:p>
    <w:p w:rsidR="00E6457D" w:rsidRDefault="00E6457D" w:rsidP="00E6457D">
      <w:pPr>
        <w:tabs>
          <w:tab w:val="clear" w:pos="1134"/>
          <w:tab w:val="clear" w:pos="1701"/>
          <w:tab w:val="left" w:pos="720"/>
          <w:tab w:val="left" w:pos="1440"/>
        </w:tabs>
        <w:spacing w:line="360" w:lineRule="auto"/>
        <w:ind w:firstLine="720"/>
        <w:jc w:val="both"/>
        <w:rPr>
          <w:rFonts w:ascii="Times New Roman" w:hAnsi="Times New Roman"/>
          <w:color w:val="0070C0"/>
          <w:sz w:val="24"/>
        </w:rPr>
      </w:pPr>
    </w:p>
    <w:p w:rsidR="005774FE" w:rsidRPr="00E6457D" w:rsidRDefault="008A5A45" w:rsidP="00E6457D">
      <w:pPr>
        <w:tabs>
          <w:tab w:val="clear" w:pos="1134"/>
          <w:tab w:val="clear" w:pos="1701"/>
          <w:tab w:val="left" w:pos="720"/>
          <w:tab w:val="left" w:pos="1440"/>
        </w:tabs>
        <w:spacing w:line="360" w:lineRule="auto"/>
        <w:ind w:firstLine="720"/>
        <w:jc w:val="both"/>
        <w:rPr>
          <w:rFonts w:ascii="Times New Roman" w:hAnsi="Times New Roman"/>
          <w:b/>
          <w:sz w:val="24"/>
        </w:rPr>
      </w:pPr>
      <w:r w:rsidRPr="00E6457D">
        <w:rPr>
          <w:rStyle w:val="FootnoteReference"/>
          <w:rFonts w:ascii="Times New Roman" w:hAnsi="Times New Roman"/>
          <w:sz w:val="24"/>
        </w:rPr>
        <w:footnoteReference w:id="443"/>
      </w:r>
      <w:r w:rsidR="00F20D3E" w:rsidRPr="00E6457D">
        <w:rPr>
          <w:rFonts w:ascii="Times New Roman" w:hAnsi="Times New Roman"/>
          <w:sz w:val="24"/>
        </w:rPr>
        <w:t>[</w:t>
      </w:r>
      <w:r w:rsidR="00817619" w:rsidRPr="00E6457D">
        <w:rPr>
          <w:rFonts w:ascii="Times New Roman" w:hAnsi="Times New Roman"/>
          <w:b/>
          <w:sz w:val="24"/>
        </w:rPr>
        <w:t>41.</w:t>
      </w:r>
      <w:r w:rsidR="00817619" w:rsidRPr="00E6457D">
        <w:rPr>
          <w:rFonts w:ascii="Times New Roman" w:hAnsi="Times New Roman"/>
          <w:sz w:val="24"/>
        </w:rPr>
        <w:t xml:space="preserve"> </w:t>
      </w:r>
      <w:r w:rsidR="00F20D3E" w:rsidRPr="00E6457D">
        <w:rPr>
          <w:rFonts w:ascii="Times New Roman" w:hAnsi="Times New Roman"/>
          <w:sz w:val="24"/>
        </w:rPr>
        <w:tab/>
      </w:r>
      <w:r w:rsidR="00817619" w:rsidRPr="00E6457D">
        <w:rPr>
          <w:rFonts w:ascii="Times New Roman" w:hAnsi="Times New Roman"/>
          <w:sz w:val="24"/>
        </w:rPr>
        <w:t>***</w:t>
      </w:r>
      <w:bookmarkEnd w:id="78"/>
    </w:p>
    <w:p w:rsidR="00E6457D" w:rsidRPr="00E6457D" w:rsidRDefault="00E6457D" w:rsidP="00E6457D">
      <w:pPr>
        <w:tabs>
          <w:tab w:val="clear" w:pos="1134"/>
          <w:tab w:val="clear" w:pos="1701"/>
          <w:tab w:val="left" w:pos="720"/>
          <w:tab w:val="left" w:pos="1440"/>
        </w:tabs>
        <w:spacing w:line="360" w:lineRule="auto"/>
        <w:ind w:firstLine="720"/>
        <w:jc w:val="both"/>
        <w:rPr>
          <w:rFonts w:ascii="Times New Roman" w:hAnsi="Times New Roman"/>
        </w:rPr>
      </w:pPr>
    </w:p>
    <w:p w:rsidR="004843A0" w:rsidRPr="00C32515" w:rsidRDefault="00F20D3E" w:rsidP="00F20D3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0"/>
          <w:tab w:val="left" w:pos="1440"/>
        </w:tabs>
        <w:outlineLvl w:val="1"/>
        <w:rPr>
          <w:rFonts w:ascii="Times New Roman" w:hAnsi="Times New Roman"/>
          <w:b/>
          <w:sz w:val="24"/>
        </w:rPr>
      </w:pPr>
      <w:bookmarkStart w:id="79" w:name="_Toc244055677"/>
      <w:r>
        <w:rPr>
          <w:rFonts w:ascii="Times New Roman" w:hAnsi="Times New Roman"/>
          <w:b/>
          <w:sz w:val="24"/>
        </w:rPr>
        <w:tab/>
      </w:r>
      <w:r w:rsidR="00817619" w:rsidRPr="00C32515">
        <w:rPr>
          <w:rFonts w:ascii="Times New Roman" w:hAnsi="Times New Roman"/>
          <w:b/>
          <w:sz w:val="24"/>
        </w:rPr>
        <w:t xml:space="preserve">42. </w:t>
      </w:r>
      <w:r>
        <w:rPr>
          <w:rFonts w:ascii="Times New Roman" w:hAnsi="Times New Roman"/>
          <w:b/>
          <w:sz w:val="24"/>
        </w:rPr>
        <w:tab/>
      </w:r>
      <w:r w:rsidR="00817619" w:rsidRPr="00C32515">
        <w:rPr>
          <w:rFonts w:ascii="Times New Roman" w:hAnsi="Times New Roman"/>
          <w:b/>
          <w:sz w:val="24"/>
        </w:rPr>
        <w:t>***</w:t>
      </w:r>
      <w:r w:rsidR="00C26057" w:rsidRPr="00D71EED">
        <w:rPr>
          <w:rFonts w:ascii="Times New Roman" w:hAnsi="Times New Roman"/>
          <w:sz w:val="24"/>
        </w:rPr>
        <w:t>]</w:t>
      </w:r>
      <w:bookmarkEnd w:id="79"/>
    </w:p>
    <w:p w:rsidR="004E7C9F" w:rsidRPr="00C32515" w:rsidRDefault="004E7C9F" w:rsidP="0008542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0"/>
        </w:tabs>
        <w:outlineLvl w:val="1"/>
        <w:rPr>
          <w:rFonts w:ascii="Times New Roman" w:hAnsi="Times New Roman"/>
          <w:b/>
          <w:sz w:val="24"/>
        </w:rPr>
      </w:pPr>
    </w:p>
    <w:p w:rsidR="004E7C9F" w:rsidRPr="00C32515" w:rsidRDefault="004E7C9F" w:rsidP="0008542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0"/>
        </w:tabs>
        <w:outlineLvl w:val="1"/>
        <w:rPr>
          <w:rFonts w:ascii="Times New Roman" w:hAnsi="Times New Roman"/>
          <w:b/>
          <w:sz w:val="24"/>
        </w:rPr>
      </w:pPr>
    </w:p>
    <w:p w:rsidR="004843A0" w:rsidRPr="00C32515" w:rsidRDefault="00FD5407" w:rsidP="00C32515">
      <w:pPr>
        <w:pStyle w:val="ChapterNo"/>
        <w:outlineLvl w:val="0"/>
        <w:rPr>
          <w:rFonts w:ascii="Times New Roman" w:hAnsi="Times New Roman" w:cs="Times New Roman"/>
          <w:sz w:val="28"/>
          <w:szCs w:val="28"/>
          <w:lang w:val="en-GB"/>
        </w:rPr>
      </w:pPr>
      <w:bookmarkStart w:id="80" w:name="_Toc244055678"/>
      <w:r w:rsidRPr="00C32515">
        <w:rPr>
          <w:rFonts w:ascii="Times New Roman" w:hAnsi="Times New Roman" w:cs="Times New Roman"/>
          <w:sz w:val="28"/>
          <w:szCs w:val="28"/>
          <w:lang w:val="en-GB"/>
        </w:rPr>
        <w:t>Chapter-VIII</w:t>
      </w:r>
      <w:bookmarkEnd w:id="80"/>
    </w:p>
    <w:p w:rsidR="00FD5407" w:rsidRPr="00C32515" w:rsidRDefault="00596037" w:rsidP="00C32515">
      <w:pPr>
        <w:pStyle w:val="ChapterHead"/>
        <w:outlineLvl w:val="0"/>
        <w:rPr>
          <w:rFonts w:ascii="Times New Roman" w:hAnsi="Times New Roman" w:cs="Times New Roman"/>
          <w:sz w:val="28"/>
          <w:szCs w:val="28"/>
          <w:lang w:val="en-GB"/>
        </w:rPr>
      </w:pPr>
      <w:bookmarkStart w:id="81" w:name="_Toc244055679"/>
      <w:r w:rsidRPr="00C32515">
        <w:rPr>
          <w:rStyle w:val="FootnoteReference"/>
          <w:rFonts w:ascii="Times New Roman" w:hAnsi="Times New Roman" w:cs="Times New Roman"/>
          <w:b w:val="0"/>
          <w:sz w:val="28"/>
          <w:szCs w:val="28"/>
          <w:lang w:val="en-GB"/>
        </w:rPr>
        <w:footnoteReference w:id="444"/>
      </w:r>
      <w:r w:rsidRPr="00C32515">
        <w:rPr>
          <w:rFonts w:ascii="Times New Roman" w:hAnsi="Times New Roman" w:cs="Times New Roman"/>
          <w:sz w:val="28"/>
          <w:szCs w:val="28"/>
          <w:lang w:val="en-GB"/>
        </w:rPr>
        <w:t>[</w:t>
      </w:r>
      <w:r w:rsidR="00FD5407" w:rsidRPr="00C32515">
        <w:rPr>
          <w:rFonts w:ascii="Times New Roman" w:hAnsi="Times New Roman" w:cs="Times New Roman"/>
          <w:sz w:val="28"/>
          <w:szCs w:val="28"/>
          <w:lang w:val="en-GB"/>
        </w:rPr>
        <w:t>APPEALS</w:t>
      </w:r>
      <w:bookmarkEnd w:id="81"/>
      <w:r w:rsidRPr="00C32515">
        <w:rPr>
          <w:rFonts w:ascii="Times New Roman" w:hAnsi="Times New Roman" w:cs="Times New Roman"/>
          <w:sz w:val="28"/>
          <w:szCs w:val="28"/>
          <w:lang w:val="en-GB"/>
        </w:rPr>
        <w:t>]</w:t>
      </w:r>
    </w:p>
    <w:p w:rsidR="005774FE" w:rsidRPr="00E6457D" w:rsidRDefault="00AC4889" w:rsidP="00E6457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82" w:name="_Toc244055680"/>
      <w:r>
        <w:rPr>
          <w:rFonts w:ascii="Times New Roman" w:hAnsi="Times New Roman" w:cs="Times New Roman"/>
          <w:lang w:val="en-GB"/>
        </w:rPr>
        <w:tab/>
      </w:r>
      <w:r w:rsidR="00596037" w:rsidRPr="00C32515">
        <w:rPr>
          <w:rStyle w:val="FootnoteReference"/>
          <w:rFonts w:ascii="Times New Roman" w:hAnsi="Times New Roman" w:cs="Times New Roman"/>
          <w:b w:val="0"/>
          <w:lang w:val="en-GB"/>
        </w:rPr>
        <w:footnoteReference w:id="445"/>
      </w:r>
      <w:r w:rsidRPr="00D71EED">
        <w:rPr>
          <w:rFonts w:ascii="Times New Roman" w:hAnsi="Times New Roman" w:cs="Times New Roman"/>
          <w:b w:val="0"/>
          <w:lang w:val="en-GB"/>
        </w:rPr>
        <w:t>[</w:t>
      </w:r>
      <w:r w:rsidR="00042823" w:rsidRPr="00C32515">
        <w:rPr>
          <w:rFonts w:ascii="Times New Roman" w:hAnsi="Times New Roman" w:cs="Times New Roman"/>
          <w:lang w:val="en-GB"/>
        </w:rPr>
        <w:t xml:space="preserve">43. </w:t>
      </w:r>
      <w:r>
        <w:rPr>
          <w:rFonts w:ascii="Times New Roman" w:hAnsi="Times New Roman" w:cs="Times New Roman"/>
          <w:lang w:val="en-GB"/>
        </w:rPr>
        <w:tab/>
      </w:r>
      <w:r w:rsidR="00042823" w:rsidRPr="00C32515">
        <w:rPr>
          <w:rFonts w:ascii="Times New Roman" w:hAnsi="Times New Roman" w:cs="Times New Roman"/>
          <w:lang w:val="en-GB"/>
        </w:rPr>
        <w:t>***</w:t>
      </w:r>
      <w:bookmarkEnd w:id="82"/>
    </w:p>
    <w:p w:rsidR="005774FE" w:rsidRPr="00E6457D" w:rsidRDefault="00AC4889" w:rsidP="00E6457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r>
        <w:rPr>
          <w:rFonts w:ascii="Times New Roman" w:hAnsi="Times New Roman" w:cs="Times New Roman"/>
          <w:lang w:val="en-GB"/>
        </w:rPr>
        <w:tab/>
      </w:r>
      <w:r w:rsidR="00042823" w:rsidRPr="00C32515">
        <w:rPr>
          <w:rFonts w:ascii="Times New Roman" w:hAnsi="Times New Roman" w:cs="Times New Roman"/>
          <w:lang w:val="en-GB"/>
        </w:rPr>
        <w:t xml:space="preserve">44. </w:t>
      </w:r>
      <w:r>
        <w:rPr>
          <w:rFonts w:ascii="Times New Roman" w:hAnsi="Times New Roman" w:cs="Times New Roman"/>
          <w:lang w:val="en-GB"/>
        </w:rPr>
        <w:tab/>
      </w:r>
      <w:r w:rsidR="00E6457D">
        <w:rPr>
          <w:rFonts w:ascii="Times New Roman" w:hAnsi="Times New Roman" w:cs="Times New Roman"/>
          <w:lang w:val="en-GB"/>
        </w:rPr>
        <w:tab/>
      </w:r>
      <w:r w:rsidR="00042823" w:rsidRPr="00C32515">
        <w:rPr>
          <w:rFonts w:ascii="Times New Roman" w:hAnsi="Times New Roman" w:cs="Times New Roman"/>
          <w:lang w:val="en-GB"/>
        </w:rPr>
        <w:t>***</w:t>
      </w:r>
      <w:r w:rsidR="00596037" w:rsidRPr="00D71EED">
        <w:rPr>
          <w:rFonts w:ascii="Times New Roman" w:hAnsi="Times New Roman" w:cs="Times New Roman"/>
          <w:b w:val="0"/>
          <w:lang w:val="en-GB"/>
        </w:rPr>
        <w:t>]</w:t>
      </w:r>
    </w:p>
    <w:p w:rsidR="00E6457D" w:rsidRPr="00E6457D" w:rsidRDefault="00AC4889" w:rsidP="00CB2AF8">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r>
        <w:rPr>
          <w:rFonts w:ascii="Times New Roman" w:hAnsi="Times New Roman" w:cs="Times New Roman"/>
          <w:lang w:val="en-GB"/>
        </w:rPr>
        <w:tab/>
      </w:r>
      <w:r w:rsidR="00C21E91" w:rsidRPr="00C32515">
        <w:rPr>
          <w:rStyle w:val="FootnoteReference"/>
          <w:rFonts w:ascii="Times New Roman" w:hAnsi="Times New Roman" w:cs="Times New Roman"/>
          <w:b w:val="0"/>
          <w:lang w:val="en-GB"/>
        </w:rPr>
        <w:footnoteReference w:id="446"/>
      </w:r>
      <w:r w:rsidR="00596037" w:rsidRPr="00D71EED">
        <w:rPr>
          <w:rFonts w:ascii="Times New Roman" w:hAnsi="Times New Roman" w:cs="Times New Roman"/>
          <w:b w:val="0"/>
          <w:lang w:val="en-GB"/>
        </w:rPr>
        <w:t>[</w:t>
      </w:r>
      <w:r w:rsidR="00042823" w:rsidRPr="00C32515">
        <w:rPr>
          <w:rFonts w:ascii="Times New Roman" w:hAnsi="Times New Roman" w:cs="Times New Roman"/>
          <w:lang w:val="en-GB"/>
        </w:rPr>
        <w:t xml:space="preserve">45. </w:t>
      </w:r>
      <w:r>
        <w:rPr>
          <w:rFonts w:ascii="Times New Roman" w:hAnsi="Times New Roman" w:cs="Times New Roman"/>
          <w:lang w:val="en-GB"/>
        </w:rPr>
        <w:tab/>
      </w:r>
      <w:r w:rsidR="00042823" w:rsidRPr="00C32515">
        <w:rPr>
          <w:rFonts w:ascii="Times New Roman" w:hAnsi="Times New Roman" w:cs="Times New Roman"/>
          <w:lang w:val="en-GB"/>
        </w:rPr>
        <w:t>***</w:t>
      </w:r>
      <w:r w:rsidR="00596037" w:rsidRPr="00D71EED">
        <w:rPr>
          <w:rFonts w:ascii="Times New Roman" w:hAnsi="Times New Roman" w:cs="Times New Roman"/>
          <w:b w:val="0"/>
          <w:lang w:val="en-GB"/>
        </w:rPr>
        <w:t>]</w:t>
      </w:r>
    </w:p>
    <w:p w:rsidR="005774FE" w:rsidRPr="00E6457D" w:rsidRDefault="00AC4889" w:rsidP="00D71EED">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shd w:val="clear" w:color="auto" w:fill="FFFFFF"/>
        </w:rPr>
      </w:pPr>
      <w:bookmarkStart w:id="83" w:name="_Toc244055683"/>
      <w:r>
        <w:rPr>
          <w:rFonts w:ascii="Times New Roman" w:hAnsi="Times New Roman" w:cs="Times New Roman"/>
          <w:shd w:val="clear" w:color="auto" w:fill="FFFFFF"/>
        </w:rPr>
        <w:tab/>
      </w:r>
      <w:r w:rsidR="00135FCA" w:rsidRPr="00D71EED">
        <w:rPr>
          <w:rStyle w:val="FootnoteReference"/>
          <w:rFonts w:ascii="Times New Roman" w:hAnsi="Times New Roman" w:cs="Times New Roman"/>
          <w:b w:val="0"/>
          <w:shd w:val="clear" w:color="auto" w:fill="FFFFFF"/>
        </w:rPr>
        <w:footnoteReference w:id="447"/>
      </w:r>
      <w:r w:rsidR="00596037" w:rsidRPr="00D71EED">
        <w:rPr>
          <w:rFonts w:ascii="Times New Roman" w:hAnsi="Times New Roman" w:cs="Times New Roman"/>
          <w:b w:val="0"/>
          <w:shd w:val="clear" w:color="auto" w:fill="FFFFFF"/>
        </w:rPr>
        <w:t>[</w:t>
      </w:r>
      <w:r w:rsidR="00421CD4" w:rsidRPr="00C32515">
        <w:rPr>
          <w:rFonts w:ascii="Times New Roman" w:hAnsi="Times New Roman" w:cs="Times New Roman"/>
          <w:shd w:val="clear" w:color="auto" w:fill="FFFFFF"/>
        </w:rPr>
        <w:t>45A</w:t>
      </w:r>
      <w:r w:rsidR="0043292B" w:rsidRPr="00C32515">
        <w:rPr>
          <w:rFonts w:ascii="Times New Roman" w:hAnsi="Times New Roman" w:cs="Times New Roman"/>
          <w:shd w:val="clear" w:color="auto" w:fill="FFFFFF"/>
        </w:rPr>
        <w:t xml:space="preserve">. </w:t>
      </w:r>
      <w:r>
        <w:rPr>
          <w:rFonts w:ascii="Times New Roman" w:hAnsi="Times New Roman" w:cs="Times New Roman"/>
          <w:shd w:val="clear" w:color="auto" w:fill="FFFFFF"/>
        </w:rPr>
        <w:tab/>
      </w:r>
      <w:r w:rsidR="0043292B" w:rsidRPr="00C32515">
        <w:rPr>
          <w:rFonts w:ascii="Times New Roman" w:hAnsi="Times New Roman" w:cs="Times New Roman"/>
          <w:shd w:val="clear" w:color="auto" w:fill="FFFFFF"/>
        </w:rPr>
        <w:t>Power</w:t>
      </w:r>
      <w:r w:rsidR="004843A0" w:rsidRPr="00C32515">
        <w:rPr>
          <w:rFonts w:ascii="Times New Roman" w:hAnsi="Times New Roman" w:cs="Times New Roman"/>
          <w:shd w:val="clear" w:color="auto" w:fill="FFFFFF"/>
        </w:rPr>
        <w:t xml:space="preserve"> of </w:t>
      </w:r>
      <w:r w:rsidR="001B03CA" w:rsidRPr="00C32515">
        <w:rPr>
          <w:rFonts w:ascii="Times New Roman" w:hAnsi="Times New Roman" w:cs="Times New Roman"/>
          <w:shd w:val="clear" w:color="auto" w:fill="FFFFFF"/>
        </w:rPr>
        <w:t>the Board</w:t>
      </w:r>
      <w:r w:rsidR="004843A0" w:rsidRPr="00C32515">
        <w:rPr>
          <w:rFonts w:ascii="Times New Roman" w:hAnsi="Times New Roman" w:cs="Times New Roman"/>
          <w:shd w:val="clear" w:color="auto" w:fill="FFFFFF"/>
        </w:rPr>
        <w:t xml:space="preserve"> </w:t>
      </w:r>
      <w:r w:rsidR="009E4431" w:rsidRPr="00C32515">
        <w:rPr>
          <w:rStyle w:val="FootnoteReference"/>
          <w:rFonts w:ascii="Times New Roman" w:hAnsi="Times New Roman" w:cs="Times New Roman"/>
          <w:b w:val="0"/>
          <w:shd w:val="clear" w:color="auto" w:fill="FFFFFF"/>
        </w:rPr>
        <w:footnoteReference w:id="448"/>
      </w:r>
      <w:r w:rsidR="00596037" w:rsidRPr="00C32515">
        <w:rPr>
          <w:rFonts w:ascii="Times New Roman" w:hAnsi="Times New Roman" w:cs="Times New Roman"/>
          <w:shd w:val="clear" w:color="auto" w:fill="FFFFFF"/>
        </w:rPr>
        <w:t>[</w:t>
      </w:r>
      <w:r w:rsidR="004843A0" w:rsidRPr="00C32515">
        <w:rPr>
          <w:rFonts w:ascii="Times New Roman" w:hAnsi="Times New Roman" w:cs="Times New Roman"/>
          <w:shd w:val="clear" w:color="auto" w:fill="FFFFFF"/>
        </w:rPr>
        <w:t xml:space="preserve">and </w:t>
      </w:r>
      <w:r w:rsidR="0043292B" w:rsidRPr="00C32515">
        <w:rPr>
          <w:rStyle w:val="FootnoteReference"/>
          <w:rFonts w:ascii="Times New Roman" w:hAnsi="Times New Roman" w:cs="Times New Roman"/>
          <w:b w:val="0"/>
          <w:shd w:val="clear" w:color="auto" w:fill="FFFFFF"/>
          <w:lang w:val="en-GB"/>
        </w:rPr>
        <w:footnoteReference w:id="449"/>
      </w:r>
      <w:r w:rsidR="00596037" w:rsidRPr="00C32515">
        <w:rPr>
          <w:rFonts w:ascii="Times New Roman" w:hAnsi="Times New Roman" w:cs="Times New Roman"/>
          <w:shd w:val="clear" w:color="auto" w:fill="FFFFFF"/>
        </w:rPr>
        <w:t>[</w:t>
      </w:r>
      <w:r w:rsidR="0086705A" w:rsidRPr="00C32515">
        <w:rPr>
          <w:rFonts w:ascii="Times New Roman" w:hAnsi="Times New Roman" w:cs="Times New Roman"/>
          <w:shd w:val="clear" w:color="auto" w:fill="FFFFFF"/>
        </w:rPr>
        <w:t>Commissioner</w:t>
      </w:r>
      <w:r w:rsidR="00596037" w:rsidRPr="00C32515">
        <w:rPr>
          <w:rFonts w:ascii="Times New Roman" w:hAnsi="Times New Roman" w:cs="Times New Roman"/>
          <w:shd w:val="clear" w:color="auto" w:fill="FFFFFF"/>
        </w:rPr>
        <w:t>]]</w:t>
      </w:r>
      <w:r w:rsidR="0086705A" w:rsidRPr="00C32515">
        <w:rPr>
          <w:rFonts w:ascii="Times New Roman" w:hAnsi="Times New Roman" w:cs="Times New Roman"/>
          <w:shd w:val="clear" w:color="auto" w:fill="FFFFFF"/>
        </w:rPr>
        <w:t xml:space="preserve"> to</w:t>
      </w:r>
      <w:r w:rsidR="004843A0" w:rsidRPr="00C32515">
        <w:rPr>
          <w:rFonts w:ascii="Times New Roman" w:hAnsi="Times New Roman" w:cs="Times New Roman"/>
          <w:shd w:val="clear" w:color="auto" w:fill="FFFFFF"/>
        </w:rPr>
        <w:t xml:space="preserve"> call for records.</w:t>
      </w:r>
      <w:bookmarkEnd w:id="83"/>
      <w:r w:rsidR="00C32515">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4843A0" w:rsidRPr="00C32515">
        <w:rPr>
          <w:rFonts w:ascii="Times New Roman" w:hAnsi="Times New Roman" w:cs="Times New Roman"/>
          <w:b w:val="0"/>
          <w:shd w:val="clear" w:color="auto" w:fill="FFFFFF"/>
        </w:rPr>
        <w:t>(1)</w:t>
      </w:r>
      <w:r w:rsidR="008A5EB5" w:rsidRPr="00C32515">
        <w:rPr>
          <w:rFonts w:ascii="Times New Roman" w:hAnsi="Times New Roman" w:cs="Times New Roman"/>
          <w:b w:val="0"/>
          <w:shd w:val="clear" w:color="auto" w:fill="FFFFFF"/>
        </w:rPr>
        <w:t xml:space="preserve"> </w:t>
      </w:r>
      <w:r w:rsidR="004843A0" w:rsidRPr="00C32515">
        <w:rPr>
          <w:rFonts w:ascii="Times New Roman" w:hAnsi="Times New Roman" w:cs="Times New Roman"/>
          <w:b w:val="0"/>
          <w:shd w:val="clear" w:color="auto" w:fill="FFFFFF"/>
        </w:rPr>
        <w:t>The Board may, of its own motion</w:t>
      </w:r>
      <w:r w:rsidR="00DF0136" w:rsidRPr="00C32515">
        <w:rPr>
          <w:rFonts w:ascii="Times New Roman" w:hAnsi="Times New Roman" w:cs="Times New Roman"/>
          <w:b w:val="0"/>
          <w:shd w:val="clear" w:color="auto" w:fill="FFFFFF"/>
        </w:rPr>
        <w:t xml:space="preserve"> </w:t>
      </w:r>
      <w:r w:rsidR="00F8245B">
        <w:rPr>
          <w:rStyle w:val="FootnoteReference"/>
          <w:rFonts w:ascii="Times New Roman" w:hAnsi="Times New Roman" w:cs="Times New Roman"/>
          <w:b w:val="0"/>
          <w:shd w:val="clear" w:color="auto" w:fill="FFFFFF"/>
        </w:rPr>
        <w:footnoteReference w:id="450"/>
      </w:r>
      <w:r w:rsidR="00DF0136" w:rsidRPr="00F8245B">
        <w:rPr>
          <w:rFonts w:ascii="Times New Roman" w:hAnsi="Times New Roman" w:cs="Times New Roman"/>
          <w:b w:val="0"/>
          <w:color w:val="0070C0"/>
          <w:shd w:val="clear" w:color="auto" w:fill="FFFFFF"/>
        </w:rPr>
        <w:t>[</w:t>
      </w:r>
      <w:r w:rsidR="004843A0" w:rsidRPr="00F8245B">
        <w:rPr>
          <w:rFonts w:ascii="Times New Roman" w:hAnsi="Times New Roman" w:cs="Times New Roman"/>
          <w:b w:val="0"/>
          <w:color w:val="0070C0"/>
          <w:shd w:val="clear" w:color="auto" w:fill="FFFFFF"/>
        </w:rPr>
        <w:t>,</w:t>
      </w:r>
      <w:r w:rsidR="00A56603" w:rsidRPr="00F8245B">
        <w:rPr>
          <w:rFonts w:ascii="Times New Roman" w:hAnsi="Times New Roman" w:cs="Times New Roman"/>
          <w:b w:val="0"/>
          <w:color w:val="0070C0"/>
          <w:shd w:val="clear" w:color="auto" w:fill="FFFFFF"/>
        </w:rPr>
        <w:t xml:space="preserve"> or otherwise</w:t>
      </w:r>
      <w:r w:rsidR="00F8245B" w:rsidRPr="00F8245B">
        <w:rPr>
          <w:rFonts w:ascii="Times New Roman" w:hAnsi="Times New Roman" w:cs="Times New Roman"/>
          <w:b w:val="0"/>
          <w:color w:val="0070C0"/>
          <w:shd w:val="clear" w:color="auto" w:fill="FFFFFF"/>
        </w:rPr>
        <w:t>]</w:t>
      </w:r>
      <w:r w:rsidR="004843A0" w:rsidRPr="00C32515">
        <w:rPr>
          <w:rFonts w:ascii="Times New Roman" w:hAnsi="Times New Roman" w:cs="Times New Roman"/>
          <w:b w:val="0"/>
          <w:shd w:val="clear" w:color="auto" w:fill="FFFFFF"/>
        </w:rPr>
        <w:t xml:space="preserve"> call for and examine the record of any departmental proceedings under this Act or the rules made </w:t>
      </w:r>
      <w:r w:rsidR="0043292B" w:rsidRPr="00C32515">
        <w:rPr>
          <w:rFonts w:ascii="Times New Roman" w:hAnsi="Times New Roman" w:cs="Times New Roman"/>
          <w:b w:val="0"/>
          <w:shd w:val="clear" w:color="auto" w:fill="FFFFFF"/>
        </w:rPr>
        <w:t>there under</w:t>
      </w:r>
      <w:r w:rsidR="004843A0" w:rsidRPr="00C32515">
        <w:rPr>
          <w:rFonts w:ascii="Times New Roman" w:hAnsi="Times New Roman" w:cs="Times New Roman"/>
          <w:b w:val="0"/>
          <w:shd w:val="clear" w:color="auto" w:fill="FFFFFF"/>
        </w:rPr>
        <w:t xml:space="preserve"> for the purpose of satisfying itself as to the legality or propriety of any decision or order passed th</w:t>
      </w:r>
      <w:r w:rsidR="0086705A" w:rsidRPr="00C32515">
        <w:rPr>
          <w:rFonts w:ascii="Times New Roman" w:hAnsi="Times New Roman" w:cs="Times New Roman"/>
          <w:b w:val="0"/>
          <w:shd w:val="clear" w:color="auto" w:fill="FFFFFF"/>
        </w:rPr>
        <w:t xml:space="preserve">erein by an Officer of </w:t>
      </w:r>
      <w:r w:rsidR="00F8245B">
        <w:rPr>
          <w:rStyle w:val="FootnoteReference"/>
          <w:rFonts w:ascii="Times New Roman" w:hAnsi="Times New Roman" w:cs="Times New Roman"/>
          <w:b w:val="0"/>
          <w:shd w:val="clear" w:color="auto" w:fill="FFFFFF"/>
        </w:rPr>
        <w:footnoteReference w:id="451"/>
      </w:r>
      <w:r w:rsidR="00596037" w:rsidRPr="00C32515">
        <w:rPr>
          <w:rFonts w:ascii="Times New Roman" w:hAnsi="Times New Roman" w:cs="Times New Roman"/>
          <w:b w:val="0"/>
          <w:shd w:val="clear" w:color="auto" w:fill="FFFFFF"/>
        </w:rPr>
        <w:t>[</w:t>
      </w:r>
      <w:r w:rsidR="00D11AEC" w:rsidRPr="00C32515">
        <w:rPr>
          <w:rFonts w:ascii="Times New Roman" w:hAnsi="Times New Roman" w:cs="Times New Roman"/>
          <w:b w:val="0"/>
          <w:shd w:val="clear" w:color="auto" w:fill="FFFFFF"/>
        </w:rPr>
        <w:t>Inland Revenue</w:t>
      </w:r>
      <w:r w:rsidR="00596037" w:rsidRPr="00C32515">
        <w:rPr>
          <w:rFonts w:ascii="Times New Roman" w:hAnsi="Times New Roman" w:cs="Times New Roman"/>
          <w:b w:val="0"/>
          <w:shd w:val="clear" w:color="auto" w:fill="FFFFFF"/>
        </w:rPr>
        <w:t>]</w:t>
      </w:r>
      <w:r w:rsidR="004843A0" w:rsidRPr="00C32515">
        <w:rPr>
          <w:rFonts w:ascii="Times New Roman" w:hAnsi="Times New Roman" w:cs="Times New Roman"/>
          <w:b w:val="0"/>
          <w:shd w:val="clear" w:color="auto" w:fill="FFFFFF"/>
        </w:rPr>
        <w:t>, it may pass such order as it may think fit:</w:t>
      </w:r>
    </w:p>
    <w:p w:rsidR="008A5EB5" w:rsidRPr="00C32515" w:rsidRDefault="00FD5407" w:rsidP="00D71EED">
      <w:pPr>
        <w:pStyle w:val="SectionBody"/>
        <w:tabs>
          <w:tab w:val="clear" w:pos="567"/>
          <w:tab w:val="left" w:pos="720"/>
        </w:tabs>
        <w:spacing w:line="360" w:lineRule="auto"/>
        <w:rPr>
          <w:rFonts w:ascii="Times New Roman" w:hAnsi="Times New Roman" w:cs="Times New Roman"/>
          <w:lang w:val="en-GB"/>
        </w:rPr>
      </w:pPr>
      <w:r w:rsidRPr="00C32515">
        <w:rPr>
          <w:rFonts w:ascii="Times New Roman" w:hAnsi="Times New Roman" w:cs="Times New Roman"/>
          <w:shd w:val="clear" w:color="auto" w:fill="FFFFFF"/>
          <w:lang w:val="en-GB"/>
        </w:rPr>
        <w:tab/>
      </w:r>
      <w:r w:rsidR="004843A0" w:rsidRPr="00C32515">
        <w:rPr>
          <w:rFonts w:ascii="Times New Roman" w:hAnsi="Times New Roman" w:cs="Times New Roman"/>
          <w:shd w:val="clear" w:color="auto" w:fill="FFFFFF"/>
          <w:lang w:val="en-GB"/>
        </w:rPr>
        <w:t>Provided that no order imposing or enhancing any penalty or fine requiring payment of a greater</w:t>
      </w:r>
      <w:r w:rsidRPr="00C32515">
        <w:rPr>
          <w:rFonts w:ascii="Times New Roman" w:hAnsi="Times New Roman" w:cs="Times New Roman"/>
          <w:shd w:val="clear" w:color="auto" w:fill="FFFFFF"/>
          <w:lang w:val="en-GB"/>
        </w:rPr>
        <w:t xml:space="preserve"> </w:t>
      </w:r>
      <w:r w:rsidR="007B3845" w:rsidRPr="00C32515">
        <w:rPr>
          <w:rFonts w:ascii="Times New Roman" w:hAnsi="Times New Roman" w:cs="Times New Roman"/>
          <w:shd w:val="clear" w:color="auto" w:fill="FFFFFF"/>
          <w:lang w:val="en-GB"/>
        </w:rPr>
        <w:t xml:space="preserve">amount of </w:t>
      </w:r>
      <w:r w:rsidR="00F934FE" w:rsidRPr="00C32515">
        <w:rPr>
          <w:rFonts w:ascii="Times New Roman" w:hAnsi="Times New Roman" w:cs="Times New Roman"/>
          <w:shd w:val="clear" w:color="auto" w:fill="FFFFFF"/>
          <w:lang w:val="en-GB"/>
        </w:rPr>
        <w:t>[</w:t>
      </w:r>
      <w:r w:rsidR="000759C0" w:rsidRPr="00C32515">
        <w:rPr>
          <w:rFonts w:ascii="Times New Roman" w:hAnsi="Times New Roman" w:cs="Times New Roman"/>
          <w:shd w:val="clear" w:color="auto" w:fill="FFFFFF"/>
          <w:lang w:val="en-GB"/>
        </w:rPr>
        <w:t>Sales Tax</w:t>
      </w:r>
      <w:r w:rsidR="00F934FE" w:rsidRPr="00C32515">
        <w:rPr>
          <w:rFonts w:ascii="Times New Roman" w:hAnsi="Times New Roman" w:cs="Times New Roman"/>
          <w:shd w:val="clear" w:color="auto" w:fill="FFFFFF"/>
          <w:lang w:val="en-GB"/>
        </w:rPr>
        <w:t>]</w:t>
      </w:r>
      <w:r w:rsidR="004843A0" w:rsidRPr="00C32515">
        <w:rPr>
          <w:rFonts w:ascii="Times New Roman" w:hAnsi="Times New Roman" w:cs="Times New Roman"/>
          <w:shd w:val="clear" w:color="auto" w:fill="FFFFFF"/>
          <w:lang w:val="en-GB"/>
        </w:rPr>
        <w:t xml:space="preserve"> than the originally levied shall be passed unless the person affected by such</w:t>
      </w:r>
      <w:r w:rsidRPr="00C32515">
        <w:rPr>
          <w:rFonts w:ascii="Times New Roman" w:hAnsi="Times New Roman" w:cs="Times New Roman"/>
          <w:shd w:val="clear" w:color="auto" w:fill="FFFFFF"/>
          <w:lang w:val="en-GB"/>
        </w:rPr>
        <w:t xml:space="preserve"> </w:t>
      </w:r>
      <w:r w:rsidR="004843A0" w:rsidRPr="00C32515">
        <w:rPr>
          <w:rFonts w:ascii="Times New Roman" w:hAnsi="Times New Roman" w:cs="Times New Roman"/>
          <w:shd w:val="clear" w:color="auto" w:fill="FFFFFF"/>
          <w:lang w:val="en-GB"/>
        </w:rPr>
        <w:t>order has been given an opportunity of showing cause and of being heard.</w:t>
      </w:r>
    </w:p>
    <w:p w:rsidR="005774FE" w:rsidRPr="00E6457D" w:rsidRDefault="00AC4889" w:rsidP="00D71EED">
      <w:pPr>
        <w:pStyle w:val="SectionBody"/>
        <w:tabs>
          <w:tab w:val="clear" w:pos="567"/>
          <w:tab w:val="clear" w:pos="1134"/>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4843A0" w:rsidRPr="00C32515">
        <w:rPr>
          <w:rFonts w:ascii="Times New Roman" w:hAnsi="Times New Roman" w:cs="Times New Roman"/>
          <w:shd w:val="clear" w:color="auto" w:fill="FFFFFF"/>
          <w:lang w:val="en-GB"/>
        </w:rPr>
        <w:t>(2)</w:t>
      </w:r>
      <w:r w:rsidR="008A5EB5" w:rsidRPr="00C32515">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4843A0" w:rsidRPr="00C32515">
        <w:rPr>
          <w:rFonts w:ascii="Times New Roman" w:hAnsi="Times New Roman" w:cs="Times New Roman"/>
          <w:shd w:val="clear" w:color="auto" w:fill="FFFFFF"/>
          <w:lang w:val="en-GB"/>
        </w:rPr>
        <w:t xml:space="preserve">No proceeding under </w:t>
      </w:r>
      <w:r w:rsidR="00F934FE" w:rsidRPr="00C32515">
        <w:rPr>
          <w:rStyle w:val="FootnoteReference"/>
          <w:rFonts w:ascii="Times New Roman" w:hAnsi="Times New Roman" w:cs="Times New Roman"/>
          <w:shd w:val="clear" w:color="auto" w:fill="FFFFFF"/>
          <w:lang w:val="en-GB"/>
        </w:rPr>
        <w:footnoteReference w:id="452"/>
      </w:r>
      <w:r w:rsidR="00596037" w:rsidRPr="00C32515">
        <w:rPr>
          <w:rFonts w:ascii="Times New Roman" w:hAnsi="Times New Roman" w:cs="Times New Roman"/>
          <w:shd w:val="clear" w:color="auto" w:fill="FFFFFF"/>
          <w:lang w:val="en-GB"/>
        </w:rPr>
        <w:t>[</w:t>
      </w:r>
      <w:r w:rsidR="00E04E10" w:rsidRPr="00C32515">
        <w:rPr>
          <w:rFonts w:ascii="Times New Roman" w:hAnsi="Times New Roman" w:cs="Times New Roman"/>
          <w:shd w:val="clear" w:color="auto" w:fill="FFFFFF"/>
          <w:lang w:val="en-GB"/>
        </w:rPr>
        <w:t>this section</w:t>
      </w:r>
      <w:r w:rsidR="00596037" w:rsidRPr="00C32515">
        <w:rPr>
          <w:rFonts w:ascii="Times New Roman" w:hAnsi="Times New Roman" w:cs="Times New Roman"/>
          <w:shd w:val="clear" w:color="auto" w:fill="FFFFFF"/>
          <w:lang w:val="en-GB"/>
        </w:rPr>
        <w:t>]</w:t>
      </w:r>
      <w:r w:rsidR="004843A0" w:rsidRPr="00C32515">
        <w:rPr>
          <w:rFonts w:ascii="Times New Roman" w:hAnsi="Times New Roman" w:cs="Times New Roman"/>
          <w:shd w:val="clear" w:color="auto" w:fill="FFFFFF"/>
          <w:lang w:val="en-GB"/>
        </w:rPr>
        <w:t xml:space="preserve"> shall be initiated in a case where an appeal under Section </w:t>
      </w:r>
      <w:r w:rsidR="005259F0" w:rsidRPr="00C32515">
        <w:rPr>
          <w:rStyle w:val="FootnoteReference"/>
          <w:rFonts w:ascii="Times New Roman" w:hAnsi="Times New Roman" w:cs="Times New Roman"/>
          <w:shd w:val="clear" w:color="auto" w:fill="FFFFFF"/>
          <w:lang w:val="en-GB"/>
        </w:rPr>
        <w:footnoteReference w:id="453"/>
      </w:r>
      <w:r w:rsidR="00596037" w:rsidRPr="00C32515">
        <w:rPr>
          <w:rFonts w:ascii="Times New Roman" w:hAnsi="Times New Roman" w:cs="Times New Roman"/>
          <w:shd w:val="clear" w:color="auto" w:fill="FFFFFF"/>
          <w:lang w:val="en-GB"/>
        </w:rPr>
        <w:t>[</w:t>
      </w:r>
      <w:r w:rsidR="004843A0" w:rsidRPr="00C32515">
        <w:rPr>
          <w:rFonts w:ascii="Times New Roman" w:hAnsi="Times New Roman" w:cs="Times New Roman"/>
          <w:shd w:val="clear" w:color="auto" w:fill="FFFFFF"/>
          <w:lang w:val="en-GB"/>
        </w:rPr>
        <w:t>45B</w:t>
      </w:r>
      <w:r w:rsidR="00596037" w:rsidRPr="00C32515">
        <w:rPr>
          <w:rFonts w:ascii="Times New Roman" w:hAnsi="Times New Roman" w:cs="Times New Roman"/>
          <w:shd w:val="clear" w:color="auto" w:fill="FFFFFF"/>
          <w:lang w:val="en-GB"/>
        </w:rPr>
        <w:t>]</w:t>
      </w:r>
      <w:r w:rsidR="004843A0" w:rsidRPr="00C32515">
        <w:rPr>
          <w:rFonts w:ascii="Times New Roman" w:hAnsi="Times New Roman" w:cs="Times New Roman"/>
          <w:shd w:val="clear" w:color="auto" w:fill="FFFFFF"/>
          <w:lang w:val="en-GB"/>
        </w:rPr>
        <w:t xml:space="preserve"> or Section 46 is pending.</w:t>
      </w:r>
    </w:p>
    <w:p w:rsidR="00C32515" w:rsidRPr="00B251A3" w:rsidRDefault="00AC4889" w:rsidP="00D71EED">
      <w:pPr>
        <w:pStyle w:val="SectionBody"/>
        <w:tabs>
          <w:tab w:val="clear" w:pos="567"/>
          <w:tab w:val="clear" w:pos="1701"/>
          <w:tab w:val="left" w:pos="720"/>
          <w:tab w:val="left" w:pos="1440"/>
        </w:tabs>
        <w:spacing w:line="360" w:lineRule="auto"/>
        <w:rPr>
          <w:rFonts w:ascii="Times New Roman" w:hAnsi="Times New Roman" w:cs="Times New Roman"/>
          <w:sz w:val="22"/>
          <w:szCs w:val="22"/>
          <w:shd w:val="clear" w:color="auto" w:fill="FFFFFF"/>
          <w:lang w:val="en-GB"/>
        </w:rPr>
      </w:pPr>
      <w:r>
        <w:rPr>
          <w:rFonts w:ascii="Times New Roman" w:hAnsi="Times New Roman" w:cs="Times New Roman"/>
          <w:shd w:val="clear" w:color="auto" w:fill="FFFFFF"/>
          <w:lang w:val="en-GB"/>
        </w:rPr>
        <w:tab/>
      </w:r>
      <w:r w:rsidR="004843A0" w:rsidRPr="00B251A3">
        <w:rPr>
          <w:rFonts w:ascii="Times New Roman" w:hAnsi="Times New Roman" w:cs="Times New Roman"/>
          <w:sz w:val="22"/>
          <w:szCs w:val="22"/>
          <w:shd w:val="clear" w:color="auto" w:fill="FFFFFF"/>
          <w:lang w:val="en-GB"/>
        </w:rPr>
        <w:t>(3)</w:t>
      </w:r>
      <w:r w:rsidR="008A5EB5" w:rsidRPr="00B251A3">
        <w:rPr>
          <w:rFonts w:ascii="Times New Roman" w:hAnsi="Times New Roman" w:cs="Times New Roman"/>
          <w:sz w:val="22"/>
          <w:szCs w:val="22"/>
          <w:shd w:val="clear" w:color="auto" w:fill="FFFFFF"/>
          <w:lang w:val="en-GB"/>
        </w:rPr>
        <w:t xml:space="preserve"> </w:t>
      </w:r>
      <w:r w:rsidRPr="00B251A3">
        <w:rPr>
          <w:rFonts w:ascii="Times New Roman" w:hAnsi="Times New Roman" w:cs="Times New Roman"/>
          <w:sz w:val="22"/>
          <w:szCs w:val="22"/>
          <w:shd w:val="clear" w:color="auto" w:fill="FFFFFF"/>
          <w:lang w:val="en-GB"/>
        </w:rPr>
        <w:tab/>
      </w:r>
      <w:r w:rsidRPr="00B251A3">
        <w:rPr>
          <w:rFonts w:ascii="Times New Roman" w:hAnsi="Times New Roman" w:cs="Times New Roman"/>
          <w:sz w:val="22"/>
          <w:szCs w:val="22"/>
          <w:shd w:val="clear" w:color="auto" w:fill="FFFFFF"/>
          <w:lang w:val="en-GB"/>
        </w:rPr>
        <w:tab/>
      </w:r>
      <w:r w:rsidR="004843A0" w:rsidRPr="00B251A3">
        <w:rPr>
          <w:rFonts w:ascii="Times New Roman" w:hAnsi="Times New Roman" w:cs="Times New Roman"/>
          <w:sz w:val="22"/>
          <w:szCs w:val="22"/>
          <w:shd w:val="clear" w:color="auto" w:fill="FFFFFF"/>
          <w:lang w:val="en-GB"/>
        </w:rPr>
        <w:t xml:space="preserve">No order shall be made under this Section after the expiry of </w:t>
      </w:r>
      <w:r w:rsidR="00660D15" w:rsidRPr="00B251A3">
        <w:rPr>
          <w:rStyle w:val="FootnoteReference"/>
          <w:rFonts w:ascii="Times New Roman" w:hAnsi="Times New Roman" w:cs="Times New Roman"/>
          <w:sz w:val="22"/>
          <w:szCs w:val="22"/>
          <w:shd w:val="clear" w:color="auto" w:fill="FFFFFF"/>
          <w:lang w:val="en-GB"/>
        </w:rPr>
        <w:footnoteReference w:id="454"/>
      </w:r>
      <w:r w:rsidR="00596037" w:rsidRPr="00B251A3">
        <w:rPr>
          <w:rFonts w:ascii="Times New Roman" w:hAnsi="Times New Roman" w:cs="Times New Roman"/>
          <w:sz w:val="22"/>
          <w:szCs w:val="22"/>
          <w:shd w:val="clear" w:color="auto" w:fill="FFFFFF"/>
          <w:lang w:val="en-GB"/>
        </w:rPr>
        <w:t>[</w:t>
      </w:r>
      <w:r w:rsidR="004843A0" w:rsidRPr="00B251A3">
        <w:rPr>
          <w:rFonts w:ascii="Times New Roman" w:hAnsi="Times New Roman" w:cs="Times New Roman"/>
          <w:sz w:val="22"/>
          <w:szCs w:val="22"/>
          <w:shd w:val="clear" w:color="auto" w:fill="FFFFFF"/>
          <w:lang w:val="en-GB"/>
        </w:rPr>
        <w:t>five</w:t>
      </w:r>
      <w:r w:rsidR="00596037" w:rsidRPr="00B251A3">
        <w:rPr>
          <w:rFonts w:ascii="Times New Roman" w:hAnsi="Times New Roman" w:cs="Times New Roman"/>
          <w:sz w:val="22"/>
          <w:szCs w:val="22"/>
          <w:shd w:val="clear" w:color="auto" w:fill="FFFFFF"/>
          <w:lang w:val="en-GB"/>
        </w:rPr>
        <w:t>]</w:t>
      </w:r>
      <w:r w:rsidR="004843A0" w:rsidRPr="00B251A3">
        <w:rPr>
          <w:rFonts w:ascii="Times New Roman" w:hAnsi="Times New Roman" w:cs="Times New Roman"/>
          <w:sz w:val="22"/>
          <w:szCs w:val="22"/>
          <w:shd w:val="clear" w:color="auto" w:fill="FFFFFF"/>
          <w:lang w:val="en-GB"/>
        </w:rPr>
        <w:t xml:space="preserve"> years from the date of original decision or order of the sub-ordinate officer referred to in sub-section (1).</w:t>
      </w:r>
    </w:p>
    <w:p w:rsidR="00B251A3" w:rsidRPr="00B251A3" w:rsidRDefault="00B251A3" w:rsidP="00D71EED">
      <w:pPr>
        <w:pStyle w:val="SectionBody"/>
        <w:tabs>
          <w:tab w:val="clear" w:pos="567"/>
          <w:tab w:val="clear" w:pos="1701"/>
          <w:tab w:val="left" w:pos="720"/>
          <w:tab w:val="left" w:pos="1440"/>
        </w:tabs>
        <w:spacing w:line="360" w:lineRule="auto"/>
        <w:rPr>
          <w:rFonts w:ascii="Times New Roman" w:hAnsi="Times New Roman" w:cs="Times New Roman"/>
          <w:sz w:val="22"/>
          <w:szCs w:val="22"/>
          <w:shd w:val="clear" w:color="auto" w:fill="FFFFFF"/>
          <w:lang w:val="en-GB"/>
        </w:rPr>
      </w:pPr>
      <w:r w:rsidRPr="00B251A3">
        <w:rPr>
          <w:rFonts w:ascii="Times New Roman" w:hAnsi="Times New Roman" w:cs="Times New Roman"/>
          <w:sz w:val="22"/>
          <w:szCs w:val="22"/>
          <w:shd w:val="clear" w:color="auto" w:fill="FFFFFF"/>
          <w:lang w:val="en-GB"/>
        </w:rPr>
        <w:tab/>
      </w:r>
      <w:r w:rsidRPr="00B251A3">
        <w:rPr>
          <w:rStyle w:val="FootnoteReference"/>
          <w:rFonts w:ascii="Times New Roman" w:hAnsi="Times New Roman" w:cs="Times New Roman"/>
          <w:sz w:val="22"/>
          <w:szCs w:val="22"/>
          <w:shd w:val="clear" w:color="auto" w:fill="FFFFFF"/>
          <w:lang w:val="en-GB"/>
        </w:rPr>
        <w:footnoteReference w:id="455"/>
      </w:r>
      <w:r w:rsidRPr="00B251A3">
        <w:rPr>
          <w:rFonts w:ascii="Times New Roman" w:hAnsi="Times New Roman" w:cs="Times New Roman"/>
          <w:sz w:val="22"/>
          <w:szCs w:val="22"/>
          <w:shd w:val="clear" w:color="auto" w:fill="FFFFFF"/>
          <w:lang w:val="en-GB"/>
        </w:rPr>
        <w:t xml:space="preserve">[(4) </w:t>
      </w:r>
      <w:r w:rsidRPr="00B251A3">
        <w:rPr>
          <w:rFonts w:ascii="Times New Roman" w:hAnsi="Times New Roman" w:cs="Times New Roman"/>
          <w:sz w:val="22"/>
          <w:szCs w:val="22"/>
          <w:shd w:val="clear" w:color="auto" w:fill="FFFFFF"/>
          <w:lang w:val="en-GB"/>
        </w:rPr>
        <w:tab/>
        <w:t xml:space="preserve">The </w:t>
      </w:r>
      <w:r w:rsidRPr="00B251A3">
        <w:rPr>
          <w:rStyle w:val="FootnoteReference"/>
          <w:rFonts w:ascii="Times New Roman" w:hAnsi="Times New Roman" w:cs="Times New Roman"/>
          <w:sz w:val="22"/>
          <w:szCs w:val="22"/>
          <w:shd w:val="clear" w:color="auto" w:fill="FFFFFF"/>
          <w:lang w:val="en-GB"/>
        </w:rPr>
        <w:footnoteReference w:id="456"/>
      </w:r>
      <w:r w:rsidRPr="00B251A3">
        <w:rPr>
          <w:rFonts w:ascii="Times New Roman" w:hAnsi="Times New Roman" w:cs="Times New Roman"/>
          <w:sz w:val="22"/>
          <w:szCs w:val="22"/>
          <w:shd w:val="clear" w:color="auto" w:fill="FFFFFF"/>
          <w:lang w:val="en-GB"/>
        </w:rPr>
        <w:t xml:space="preserve">[Commissioner] may, </w:t>
      </w:r>
      <w:r w:rsidRPr="00B251A3">
        <w:rPr>
          <w:rFonts w:ascii="Times New Roman" w:hAnsi="Times New Roman" w:cs="Times New Roman"/>
          <w:i/>
          <w:sz w:val="22"/>
          <w:szCs w:val="22"/>
          <w:shd w:val="clear" w:color="auto" w:fill="FFFFFF"/>
          <w:lang w:val="en-GB"/>
        </w:rPr>
        <w:t>suo moto,</w:t>
      </w:r>
      <w:r w:rsidRPr="00B251A3">
        <w:rPr>
          <w:rFonts w:ascii="Times New Roman" w:hAnsi="Times New Roman" w:cs="Times New Roman"/>
          <w:sz w:val="22"/>
          <w:szCs w:val="22"/>
          <w:shd w:val="clear" w:color="auto" w:fill="FFFFFF"/>
          <w:lang w:val="en-GB"/>
        </w:rPr>
        <w:t xml:space="preserve"> call for and examine the record of any proceeding under this Act or the rules made thereunder for the purpose of satisfying himself as to the legality or propriety of any decision or order passed by an officer of </w:t>
      </w:r>
      <w:r w:rsidRPr="00B251A3">
        <w:rPr>
          <w:rStyle w:val="FootnoteReference"/>
          <w:rFonts w:ascii="Times New Roman" w:hAnsi="Times New Roman" w:cs="Times New Roman"/>
          <w:sz w:val="22"/>
          <w:szCs w:val="22"/>
          <w:shd w:val="clear" w:color="auto" w:fill="FFFFFF"/>
          <w:lang w:val="en-GB"/>
        </w:rPr>
        <w:footnoteReference w:id="457"/>
      </w:r>
      <w:r w:rsidRPr="00B251A3">
        <w:rPr>
          <w:rFonts w:ascii="Times New Roman" w:hAnsi="Times New Roman" w:cs="Times New Roman"/>
          <w:sz w:val="22"/>
          <w:szCs w:val="22"/>
          <w:shd w:val="clear" w:color="auto" w:fill="FFFFFF"/>
          <w:lang w:val="en-GB"/>
        </w:rPr>
        <w:t>[Inland Revenue] subordinate to him, and pass such order as he may deem fit.]]</w:t>
      </w:r>
    </w:p>
    <w:p w:rsidR="008A5EB5" w:rsidRPr="00B251A3" w:rsidRDefault="0019743D" w:rsidP="00D71EED">
      <w:pPr>
        <w:pStyle w:val="SectionTitle"/>
        <w:tabs>
          <w:tab w:val="clear" w:pos="567"/>
          <w:tab w:val="clear" w:pos="1701"/>
          <w:tab w:val="left" w:pos="720"/>
          <w:tab w:val="left" w:pos="1440"/>
        </w:tabs>
        <w:spacing w:line="360" w:lineRule="auto"/>
        <w:jc w:val="both"/>
        <w:outlineLvl w:val="2"/>
        <w:rPr>
          <w:rFonts w:ascii="Times New Roman" w:hAnsi="Times New Roman" w:cs="Times New Roman"/>
          <w:sz w:val="22"/>
          <w:szCs w:val="22"/>
          <w:lang w:val="en-GB"/>
        </w:rPr>
      </w:pPr>
      <w:bookmarkStart w:id="84" w:name="_Toc244055684"/>
      <w:r w:rsidRPr="00B251A3">
        <w:rPr>
          <w:rFonts w:ascii="Times New Roman" w:hAnsi="Times New Roman" w:cs="Times New Roman"/>
          <w:sz w:val="22"/>
          <w:szCs w:val="22"/>
          <w:lang w:val="en-GB"/>
        </w:rPr>
        <w:tab/>
      </w:r>
      <w:r w:rsidR="00B248A2" w:rsidRPr="00B251A3">
        <w:rPr>
          <w:rStyle w:val="FootnoteReference"/>
          <w:rFonts w:ascii="Times New Roman" w:hAnsi="Times New Roman" w:cs="Times New Roman"/>
          <w:b w:val="0"/>
          <w:sz w:val="22"/>
          <w:szCs w:val="22"/>
          <w:lang w:val="en-GB"/>
        </w:rPr>
        <w:footnoteReference w:id="458"/>
      </w:r>
      <w:r w:rsidR="00596037" w:rsidRPr="00B251A3">
        <w:rPr>
          <w:rFonts w:ascii="Times New Roman" w:hAnsi="Times New Roman" w:cs="Times New Roman"/>
          <w:sz w:val="22"/>
          <w:szCs w:val="22"/>
          <w:lang w:val="en-GB"/>
        </w:rPr>
        <w:t>[</w:t>
      </w:r>
      <w:r w:rsidR="004843A0" w:rsidRPr="00B251A3">
        <w:rPr>
          <w:rFonts w:ascii="Times New Roman" w:hAnsi="Times New Roman" w:cs="Times New Roman"/>
          <w:sz w:val="22"/>
          <w:szCs w:val="22"/>
          <w:lang w:val="en-GB"/>
        </w:rPr>
        <w:t>45B.</w:t>
      </w:r>
      <w:r w:rsidR="008A5EB5" w:rsidRPr="00B251A3">
        <w:rPr>
          <w:rFonts w:ascii="Times New Roman" w:hAnsi="Times New Roman" w:cs="Times New Roman"/>
          <w:sz w:val="22"/>
          <w:szCs w:val="22"/>
          <w:lang w:val="en-GB"/>
        </w:rPr>
        <w:t xml:space="preserve"> </w:t>
      </w:r>
      <w:r w:rsidR="004843A0" w:rsidRPr="00B251A3">
        <w:rPr>
          <w:rFonts w:ascii="Times New Roman" w:hAnsi="Times New Roman" w:cs="Times New Roman"/>
          <w:sz w:val="22"/>
          <w:szCs w:val="22"/>
          <w:lang w:val="en-GB"/>
        </w:rPr>
        <w:t>Appeals.</w:t>
      </w:r>
      <w:bookmarkEnd w:id="84"/>
      <w:r w:rsidRPr="00B251A3">
        <w:rPr>
          <w:rFonts w:ascii="Times New Roman" w:hAnsi="Times New Roman" w:cs="Times New Roman"/>
          <w:sz w:val="22"/>
          <w:szCs w:val="22"/>
          <w:lang w:val="en-GB"/>
        </w:rPr>
        <w:t xml:space="preserve">– </w:t>
      </w:r>
      <w:r w:rsidR="00991FFA" w:rsidRPr="00B251A3">
        <w:rPr>
          <w:rStyle w:val="FootnoteReference"/>
          <w:rFonts w:ascii="Times New Roman" w:hAnsi="Times New Roman" w:cs="Times New Roman"/>
          <w:b w:val="0"/>
          <w:sz w:val="22"/>
          <w:szCs w:val="22"/>
          <w:lang w:val="en-GB"/>
        </w:rPr>
        <w:footnoteReference w:id="459"/>
      </w:r>
      <w:r w:rsidR="00596037" w:rsidRPr="00B251A3">
        <w:rPr>
          <w:rFonts w:ascii="Times New Roman" w:hAnsi="Times New Roman" w:cs="Times New Roman"/>
          <w:b w:val="0"/>
          <w:sz w:val="22"/>
          <w:szCs w:val="22"/>
          <w:lang w:val="en-GB"/>
        </w:rPr>
        <w:t>[</w:t>
      </w:r>
      <w:r w:rsidR="004843A0" w:rsidRPr="00B251A3">
        <w:rPr>
          <w:rFonts w:ascii="Times New Roman" w:hAnsi="Times New Roman" w:cs="Times New Roman"/>
          <w:b w:val="0"/>
          <w:sz w:val="22"/>
          <w:szCs w:val="22"/>
          <w:lang w:val="en-GB"/>
        </w:rPr>
        <w:t>(1)</w:t>
      </w:r>
      <w:r w:rsidR="008A5EB5" w:rsidRPr="00B251A3">
        <w:rPr>
          <w:rFonts w:ascii="Times New Roman" w:hAnsi="Times New Roman" w:cs="Times New Roman"/>
          <w:b w:val="0"/>
          <w:sz w:val="22"/>
          <w:szCs w:val="22"/>
          <w:lang w:val="en-GB"/>
        </w:rPr>
        <w:t xml:space="preserve"> </w:t>
      </w:r>
      <w:r w:rsidR="004843A0" w:rsidRPr="00B251A3">
        <w:rPr>
          <w:rFonts w:ascii="Times New Roman" w:hAnsi="Times New Roman" w:cs="Times New Roman"/>
          <w:b w:val="0"/>
          <w:sz w:val="22"/>
          <w:szCs w:val="22"/>
          <w:lang w:val="en-GB"/>
        </w:rPr>
        <w:t xml:space="preserve">Any person, </w:t>
      </w:r>
      <w:r w:rsidR="008211D4" w:rsidRPr="00B251A3">
        <w:rPr>
          <w:rFonts w:ascii="Times New Roman" w:hAnsi="Times New Roman" w:cs="Times New Roman"/>
          <w:b w:val="0"/>
          <w:sz w:val="22"/>
          <w:szCs w:val="22"/>
          <w:lang w:val="en-GB"/>
        </w:rPr>
        <w:t>other than the Sales Tax</w:t>
      </w:r>
      <w:r w:rsidR="007B3845" w:rsidRPr="00B251A3">
        <w:rPr>
          <w:rFonts w:ascii="Times New Roman" w:hAnsi="Times New Roman" w:cs="Times New Roman"/>
          <w:b w:val="0"/>
          <w:sz w:val="22"/>
          <w:szCs w:val="22"/>
          <w:shd w:val="clear" w:color="auto" w:fill="FFFFFF"/>
          <w:lang w:val="en-GB"/>
        </w:rPr>
        <w:t xml:space="preserve"> </w:t>
      </w:r>
      <w:r w:rsidR="004843A0" w:rsidRPr="00B251A3">
        <w:rPr>
          <w:rFonts w:ascii="Times New Roman" w:hAnsi="Times New Roman" w:cs="Times New Roman"/>
          <w:b w:val="0"/>
          <w:sz w:val="22"/>
          <w:szCs w:val="22"/>
          <w:lang w:val="en-GB"/>
        </w:rPr>
        <w:t xml:space="preserve">Department, aggrieved by any decision or order </w:t>
      </w:r>
      <w:r w:rsidR="008211D4" w:rsidRPr="00B251A3">
        <w:rPr>
          <w:rFonts w:ascii="Times New Roman" w:hAnsi="Times New Roman" w:cs="Times New Roman"/>
          <w:b w:val="0"/>
          <w:sz w:val="22"/>
          <w:szCs w:val="22"/>
          <w:lang w:val="en-GB"/>
        </w:rPr>
        <w:t xml:space="preserve">passed under sections 10, 11, 25, 36, </w:t>
      </w:r>
      <w:r w:rsidR="004843A0" w:rsidRPr="00B251A3">
        <w:rPr>
          <w:rFonts w:ascii="Times New Roman" w:hAnsi="Times New Roman" w:cs="Times New Roman"/>
          <w:b w:val="0"/>
          <w:sz w:val="22"/>
          <w:szCs w:val="22"/>
          <w:lang w:val="en-GB"/>
        </w:rPr>
        <w:t xml:space="preserve">or 66, by an officer of </w:t>
      </w:r>
      <w:r w:rsidR="008211D4" w:rsidRPr="00B251A3">
        <w:rPr>
          <w:rFonts w:ascii="Times New Roman" w:hAnsi="Times New Roman" w:cs="Times New Roman"/>
          <w:b w:val="0"/>
          <w:sz w:val="22"/>
          <w:szCs w:val="22"/>
          <w:shd w:val="clear" w:color="auto" w:fill="FFFFFF"/>
          <w:lang w:val="en-GB"/>
        </w:rPr>
        <w:t xml:space="preserve">Inland Revenue </w:t>
      </w:r>
      <w:r w:rsidR="004843A0" w:rsidRPr="00B251A3">
        <w:rPr>
          <w:rFonts w:ascii="Times New Roman" w:hAnsi="Times New Roman" w:cs="Times New Roman"/>
          <w:b w:val="0"/>
          <w:sz w:val="22"/>
          <w:szCs w:val="22"/>
          <w:lang w:val="en-GB"/>
        </w:rPr>
        <w:t>may, within thirty days of the date of receipt of such decision or order</w:t>
      </w:r>
      <w:r w:rsidR="008211D4" w:rsidRPr="00B251A3">
        <w:rPr>
          <w:rFonts w:ascii="Times New Roman" w:hAnsi="Times New Roman" w:cs="Times New Roman"/>
          <w:b w:val="0"/>
          <w:sz w:val="22"/>
          <w:szCs w:val="22"/>
          <w:lang w:val="en-GB"/>
        </w:rPr>
        <w:t xml:space="preserve">, prefer appeal to the </w:t>
      </w:r>
      <w:r w:rsidR="00D11AEC" w:rsidRPr="00B251A3">
        <w:rPr>
          <w:rFonts w:ascii="Times New Roman" w:hAnsi="Times New Roman" w:cs="Times New Roman"/>
          <w:b w:val="0"/>
          <w:sz w:val="22"/>
          <w:szCs w:val="22"/>
          <w:lang w:val="en-GB"/>
        </w:rPr>
        <w:t>Commissioner Inland</w:t>
      </w:r>
      <w:r w:rsidR="008211D4" w:rsidRPr="00B251A3">
        <w:rPr>
          <w:rFonts w:ascii="Times New Roman" w:hAnsi="Times New Roman" w:cs="Times New Roman"/>
          <w:b w:val="0"/>
          <w:sz w:val="22"/>
          <w:szCs w:val="22"/>
          <w:shd w:val="clear" w:color="auto" w:fill="FFFFFF"/>
          <w:lang w:val="en-GB"/>
        </w:rPr>
        <w:t xml:space="preserve"> Revenue </w:t>
      </w:r>
      <w:r w:rsidR="004843A0" w:rsidRPr="00B251A3">
        <w:rPr>
          <w:rFonts w:ascii="Times New Roman" w:hAnsi="Times New Roman" w:cs="Times New Roman"/>
          <w:b w:val="0"/>
          <w:sz w:val="22"/>
          <w:szCs w:val="22"/>
          <w:lang w:val="en-GB"/>
        </w:rPr>
        <w:t>(Appeals):</w:t>
      </w:r>
    </w:p>
    <w:p w:rsidR="008A5EB5" w:rsidRPr="00B251A3" w:rsidRDefault="00B5081A" w:rsidP="00D71EED">
      <w:pPr>
        <w:pStyle w:val="SectionBody"/>
        <w:tabs>
          <w:tab w:val="clear" w:pos="567"/>
          <w:tab w:val="left" w:pos="720"/>
        </w:tabs>
        <w:spacing w:line="360" w:lineRule="auto"/>
        <w:rPr>
          <w:rFonts w:ascii="Times New Roman" w:hAnsi="Times New Roman" w:cs="Times New Roman"/>
          <w:sz w:val="22"/>
          <w:szCs w:val="22"/>
          <w:lang w:val="en-GB"/>
        </w:rPr>
      </w:pPr>
      <w:r w:rsidRPr="00B251A3">
        <w:rPr>
          <w:rFonts w:ascii="Times New Roman" w:hAnsi="Times New Roman" w:cs="Times New Roman"/>
          <w:sz w:val="22"/>
          <w:szCs w:val="22"/>
          <w:lang w:val="en-GB"/>
        </w:rPr>
        <w:tab/>
      </w:r>
      <w:r w:rsidR="004843A0" w:rsidRPr="00B251A3">
        <w:rPr>
          <w:rFonts w:ascii="Times New Roman" w:hAnsi="Times New Roman" w:cs="Times New Roman"/>
          <w:sz w:val="22"/>
          <w:szCs w:val="22"/>
          <w:lang w:val="en-GB"/>
        </w:rPr>
        <w:t>Provided that an appeal preferred after the expiry of thirty days may be admitt</w:t>
      </w:r>
      <w:r w:rsidR="008211D4" w:rsidRPr="00B251A3">
        <w:rPr>
          <w:rFonts w:ascii="Times New Roman" w:hAnsi="Times New Roman" w:cs="Times New Roman"/>
          <w:sz w:val="22"/>
          <w:szCs w:val="22"/>
          <w:lang w:val="en-GB"/>
        </w:rPr>
        <w:t>ed by the Commissioner</w:t>
      </w:r>
      <w:r w:rsidR="008211D4" w:rsidRPr="00B251A3">
        <w:rPr>
          <w:rFonts w:ascii="Times New Roman" w:hAnsi="Times New Roman" w:cs="Times New Roman"/>
          <w:sz w:val="22"/>
          <w:szCs w:val="22"/>
          <w:shd w:val="clear" w:color="auto" w:fill="FFFFFF"/>
          <w:lang w:val="en-GB"/>
        </w:rPr>
        <w:t xml:space="preserve"> Inland Revenue</w:t>
      </w:r>
      <w:r w:rsidR="008211D4" w:rsidRPr="00B251A3">
        <w:rPr>
          <w:rFonts w:ascii="Times New Roman" w:hAnsi="Times New Roman" w:cs="Times New Roman"/>
          <w:sz w:val="22"/>
          <w:szCs w:val="22"/>
          <w:lang w:val="en-GB"/>
        </w:rPr>
        <w:t xml:space="preserve"> (</w:t>
      </w:r>
      <w:r w:rsidR="004843A0" w:rsidRPr="00B251A3">
        <w:rPr>
          <w:rFonts w:ascii="Times New Roman" w:hAnsi="Times New Roman" w:cs="Times New Roman"/>
          <w:sz w:val="22"/>
          <w:szCs w:val="22"/>
          <w:lang w:val="en-GB"/>
        </w:rPr>
        <w:t>Appeals) if he is satisfied that the appellant has sufficient cause for not preferring the appeal within the specified period:</w:t>
      </w:r>
    </w:p>
    <w:p w:rsidR="008A5EB5" w:rsidRPr="00B251A3" w:rsidRDefault="00B5081A" w:rsidP="00D71EED">
      <w:pPr>
        <w:pStyle w:val="SectionBody"/>
        <w:tabs>
          <w:tab w:val="clear" w:pos="567"/>
          <w:tab w:val="left" w:pos="720"/>
        </w:tabs>
        <w:spacing w:line="360" w:lineRule="auto"/>
        <w:rPr>
          <w:rFonts w:ascii="Times New Roman" w:hAnsi="Times New Roman" w:cs="Times New Roman"/>
          <w:sz w:val="22"/>
          <w:szCs w:val="22"/>
          <w:lang w:val="en-GB"/>
        </w:rPr>
      </w:pPr>
      <w:r w:rsidRPr="00B251A3">
        <w:rPr>
          <w:rFonts w:ascii="Times New Roman" w:hAnsi="Times New Roman" w:cs="Times New Roman"/>
          <w:sz w:val="22"/>
          <w:szCs w:val="22"/>
          <w:lang w:val="en-GB"/>
        </w:rPr>
        <w:tab/>
      </w:r>
      <w:r w:rsidR="008211D4" w:rsidRPr="00B251A3">
        <w:rPr>
          <w:rFonts w:ascii="Times New Roman" w:hAnsi="Times New Roman" w:cs="Times New Roman"/>
          <w:sz w:val="22"/>
          <w:szCs w:val="22"/>
          <w:lang w:val="en-GB"/>
        </w:rPr>
        <w:t>Provided further</w:t>
      </w:r>
      <w:r w:rsidR="007B3845" w:rsidRPr="00B251A3">
        <w:rPr>
          <w:rFonts w:ascii="Times New Roman" w:hAnsi="Times New Roman" w:cs="Times New Roman"/>
          <w:sz w:val="22"/>
          <w:szCs w:val="22"/>
          <w:lang w:val="en-GB"/>
        </w:rPr>
        <w:t xml:space="preserve"> </w:t>
      </w:r>
      <w:r w:rsidR="004843A0" w:rsidRPr="00B251A3">
        <w:rPr>
          <w:rFonts w:ascii="Times New Roman" w:hAnsi="Times New Roman" w:cs="Times New Roman"/>
          <w:sz w:val="22"/>
          <w:szCs w:val="22"/>
          <w:lang w:val="en-GB"/>
        </w:rPr>
        <w:t>that the appeal shall be accompanied by a fee of one thousand rupees to be paid in such ma</w:t>
      </w:r>
      <w:r w:rsidR="007B3845" w:rsidRPr="00B251A3">
        <w:rPr>
          <w:rFonts w:ascii="Times New Roman" w:hAnsi="Times New Roman" w:cs="Times New Roman"/>
          <w:sz w:val="22"/>
          <w:szCs w:val="22"/>
          <w:lang w:val="en-GB"/>
        </w:rPr>
        <w:t>nner as the Board may prescribe.</w:t>
      </w:r>
      <w:r w:rsidR="006837C9" w:rsidRPr="00B251A3">
        <w:rPr>
          <w:rFonts w:ascii="Times New Roman" w:hAnsi="Times New Roman" w:cs="Times New Roman"/>
          <w:sz w:val="22"/>
          <w:szCs w:val="22"/>
          <w:lang w:val="en-GB"/>
        </w:rPr>
        <w:t>]</w:t>
      </w:r>
    </w:p>
    <w:p w:rsidR="00A13E40" w:rsidRPr="00B251A3" w:rsidRDefault="0019743D" w:rsidP="00D71EED">
      <w:pPr>
        <w:pStyle w:val="SectionBody"/>
        <w:tabs>
          <w:tab w:val="clear" w:pos="567"/>
          <w:tab w:val="clear" w:pos="1134"/>
          <w:tab w:val="clear" w:pos="1701"/>
          <w:tab w:val="clear" w:pos="2268"/>
          <w:tab w:val="clear" w:pos="2835"/>
          <w:tab w:val="clear" w:pos="3969"/>
          <w:tab w:val="clear" w:pos="4536"/>
          <w:tab w:val="clear" w:pos="5103"/>
          <w:tab w:val="clear" w:pos="5670"/>
          <w:tab w:val="clear" w:pos="6237"/>
          <w:tab w:val="clear" w:pos="7371"/>
          <w:tab w:val="clear" w:pos="7938"/>
          <w:tab w:val="left" w:pos="720"/>
          <w:tab w:val="left" w:pos="1440"/>
          <w:tab w:val="left" w:pos="2160"/>
          <w:tab w:val="left" w:pos="2880"/>
          <w:tab w:val="left" w:pos="3600"/>
          <w:tab w:val="left" w:pos="4320"/>
          <w:tab w:val="left" w:pos="5040"/>
          <w:tab w:val="left" w:pos="5760"/>
        </w:tabs>
        <w:spacing w:line="360" w:lineRule="auto"/>
        <w:rPr>
          <w:rFonts w:ascii="Times New Roman" w:hAnsi="Times New Roman" w:cs="Times New Roman"/>
          <w:sz w:val="22"/>
          <w:szCs w:val="22"/>
          <w:lang w:val="en-GB"/>
        </w:rPr>
      </w:pPr>
      <w:r w:rsidRPr="00B251A3">
        <w:rPr>
          <w:rFonts w:ascii="Times New Roman" w:hAnsi="Times New Roman" w:cs="Times New Roman"/>
          <w:sz w:val="22"/>
          <w:szCs w:val="22"/>
        </w:rPr>
        <w:tab/>
      </w:r>
      <w:r w:rsidR="00352FCD" w:rsidRPr="00B251A3">
        <w:rPr>
          <w:rStyle w:val="FootnoteReference"/>
          <w:rFonts w:ascii="Times New Roman" w:hAnsi="Times New Roman" w:cs="Times New Roman"/>
          <w:sz w:val="22"/>
          <w:szCs w:val="22"/>
        </w:rPr>
        <w:footnoteReference w:id="460"/>
      </w:r>
      <w:r w:rsidRPr="00B251A3">
        <w:rPr>
          <w:rFonts w:ascii="Times New Roman" w:hAnsi="Times New Roman" w:cs="Times New Roman"/>
          <w:sz w:val="22"/>
          <w:szCs w:val="22"/>
        </w:rPr>
        <w:t>[(1A)</w:t>
      </w:r>
      <w:r w:rsidRPr="00B251A3">
        <w:rPr>
          <w:rFonts w:ascii="Times New Roman" w:hAnsi="Times New Roman" w:cs="Times New Roman"/>
          <w:sz w:val="22"/>
          <w:szCs w:val="22"/>
        </w:rPr>
        <w:tab/>
      </w:r>
      <w:r w:rsidR="006837C9" w:rsidRPr="00B251A3">
        <w:rPr>
          <w:rFonts w:ascii="Times New Roman" w:hAnsi="Times New Roman" w:cs="Times New Roman"/>
          <w:sz w:val="22"/>
          <w:szCs w:val="22"/>
        </w:rPr>
        <w:t>Where in a particular case, the Commissioner (Appeals) is of the opinion recovery of tax levied under this act, shall cause undue hardship to the taxpayer, he, after affording opportunity of being heard to the commissioner or officer of Inland revenue against whose orders appeal has been made, may stay the recovery of such tax for a period not exceeding thirty days in aggregate</w:t>
      </w:r>
      <w:r w:rsidR="00173397" w:rsidRPr="00B251A3">
        <w:rPr>
          <w:rFonts w:ascii="Times New Roman" w:hAnsi="Times New Roman" w:cs="Times New Roman"/>
          <w:sz w:val="22"/>
          <w:szCs w:val="22"/>
        </w:rPr>
        <w:t>.</w:t>
      </w:r>
      <w:r w:rsidR="006837C9" w:rsidRPr="00B251A3">
        <w:rPr>
          <w:rFonts w:ascii="Times New Roman" w:hAnsi="Times New Roman" w:cs="Times New Roman"/>
          <w:sz w:val="22"/>
          <w:szCs w:val="22"/>
        </w:rPr>
        <w:t>]</w:t>
      </w:r>
      <w:r w:rsidR="006837C9" w:rsidRPr="00B251A3">
        <w:rPr>
          <w:rFonts w:ascii="Times New Roman" w:hAnsi="Times New Roman" w:cs="Times New Roman"/>
          <w:sz w:val="22"/>
          <w:szCs w:val="22"/>
          <w:lang w:val="en-GB"/>
        </w:rPr>
        <w:tab/>
      </w:r>
    </w:p>
    <w:p w:rsidR="00A13E40" w:rsidRDefault="0019743D"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sidRPr="00B251A3">
        <w:rPr>
          <w:rFonts w:ascii="Times New Roman" w:hAnsi="Times New Roman" w:cs="Times New Roman"/>
          <w:sz w:val="22"/>
          <w:szCs w:val="22"/>
          <w:lang w:val="en-GB"/>
        </w:rPr>
        <w:tab/>
      </w:r>
      <w:r w:rsidR="004843A0" w:rsidRPr="00B251A3">
        <w:rPr>
          <w:rFonts w:ascii="Times New Roman" w:hAnsi="Times New Roman" w:cs="Times New Roman"/>
          <w:sz w:val="22"/>
          <w:szCs w:val="22"/>
          <w:lang w:val="en-GB"/>
        </w:rPr>
        <w:t>(2)</w:t>
      </w:r>
      <w:r w:rsidR="008A5EB5" w:rsidRPr="00B251A3">
        <w:rPr>
          <w:rFonts w:ascii="Times New Roman" w:hAnsi="Times New Roman" w:cs="Times New Roman"/>
          <w:sz w:val="22"/>
          <w:szCs w:val="22"/>
          <w:lang w:val="en-GB"/>
        </w:rPr>
        <w:t xml:space="preserve"> </w:t>
      </w:r>
      <w:r w:rsidRPr="00B251A3">
        <w:rPr>
          <w:rFonts w:ascii="Times New Roman" w:hAnsi="Times New Roman" w:cs="Times New Roman"/>
          <w:sz w:val="22"/>
          <w:szCs w:val="22"/>
          <w:lang w:val="en-GB"/>
        </w:rPr>
        <w:tab/>
      </w:r>
      <w:r w:rsidRPr="00B251A3">
        <w:rPr>
          <w:rFonts w:ascii="Times New Roman" w:hAnsi="Times New Roman" w:cs="Times New Roman"/>
          <w:sz w:val="22"/>
          <w:szCs w:val="22"/>
          <w:lang w:val="en-GB"/>
        </w:rPr>
        <w:tab/>
      </w:r>
      <w:r w:rsidR="008211D4" w:rsidRPr="00B251A3">
        <w:rPr>
          <w:rFonts w:ascii="Times New Roman" w:hAnsi="Times New Roman" w:cs="Times New Roman"/>
          <w:sz w:val="22"/>
          <w:szCs w:val="22"/>
          <w:lang w:val="en-GB"/>
        </w:rPr>
        <w:t xml:space="preserve">The </w:t>
      </w:r>
      <w:r w:rsidR="00A13C2F" w:rsidRPr="00B251A3">
        <w:rPr>
          <w:rStyle w:val="FootnoteReference"/>
          <w:rFonts w:ascii="Times New Roman" w:hAnsi="Times New Roman" w:cs="Times New Roman"/>
          <w:sz w:val="22"/>
          <w:szCs w:val="22"/>
          <w:lang w:val="en-GB"/>
        </w:rPr>
        <w:footnoteReference w:id="461"/>
      </w:r>
      <w:r w:rsidR="006837C9" w:rsidRPr="00B251A3">
        <w:rPr>
          <w:rFonts w:ascii="Times New Roman" w:hAnsi="Times New Roman" w:cs="Times New Roman"/>
          <w:sz w:val="22"/>
          <w:szCs w:val="22"/>
          <w:lang w:val="en-GB"/>
        </w:rPr>
        <w:t>[</w:t>
      </w:r>
      <w:r w:rsidR="008211D4" w:rsidRPr="00B251A3">
        <w:rPr>
          <w:rFonts w:ascii="Times New Roman" w:hAnsi="Times New Roman" w:cs="Times New Roman"/>
          <w:sz w:val="22"/>
          <w:szCs w:val="22"/>
          <w:lang w:val="en-GB"/>
        </w:rPr>
        <w:t>Commissioner</w:t>
      </w:r>
      <w:r w:rsidR="004843A0" w:rsidRPr="00B251A3">
        <w:rPr>
          <w:rFonts w:ascii="Times New Roman" w:hAnsi="Times New Roman" w:cs="Times New Roman"/>
          <w:sz w:val="22"/>
          <w:szCs w:val="22"/>
          <w:lang w:val="en-GB"/>
        </w:rPr>
        <w:t xml:space="preserve"> </w:t>
      </w:r>
      <w:r w:rsidR="008211D4" w:rsidRPr="00B251A3">
        <w:rPr>
          <w:rFonts w:ascii="Times New Roman" w:hAnsi="Times New Roman" w:cs="Times New Roman"/>
          <w:sz w:val="22"/>
          <w:szCs w:val="22"/>
          <w:shd w:val="clear" w:color="auto" w:fill="FFFFFF"/>
          <w:lang w:val="en-GB"/>
        </w:rPr>
        <w:t>Inland Revenue</w:t>
      </w:r>
      <w:r w:rsidR="006837C9" w:rsidRPr="00B251A3">
        <w:rPr>
          <w:rFonts w:ascii="Times New Roman" w:hAnsi="Times New Roman" w:cs="Times New Roman"/>
          <w:sz w:val="22"/>
          <w:szCs w:val="22"/>
          <w:shd w:val="clear" w:color="auto" w:fill="FFFFFF"/>
          <w:lang w:val="en-GB"/>
        </w:rPr>
        <w:t>]</w:t>
      </w:r>
      <w:r w:rsidR="008211D4" w:rsidRPr="00B251A3">
        <w:rPr>
          <w:rFonts w:ascii="Times New Roman" w:hAnsi="Times New Roman" w:cs="Times New Roman"/>
          <w:sz w:val="22"/>
          <w:szCs w:val="22"/>
          <w:shd w:val="clear" w:color="auto" w:fill="FFFFFF"/>
          <w:lang w:val="en-GB"/>
        </w:rPr>
        <w:t xml:space="preserve"> </w:t>
      </w:r>
      <w:r w:rsidR="004843A0" w:rsidRPr="00B251A3">
        <w:rPr>
          <w:rFonts w:ascii="Times New Roman" w:hAnsi="Times New Roman" w:cs="Times New Roman"/>
          <w:sz w:val="22"/>
          <w:szCs w:val="22"/>
          <w:lang w:val="en-GB"/>
        </w:rPr>
        <w:t>(Appeals) may, after giving both parties to the appeal an opportunity of being heard, pass such order as he thinks fit, confirming, varying, altering, setting aside or annulling the decision or order appealed against</w:t>
      </w:r>
      <w:r w:rsidR="00B251A3" w:rsidRPr="00B251A3">
        <w:rPr>
          <w:rFonts w:ascii="Times New Roman" w:hAnsi="Times New Roman" w:cs="Times New Roman"/>
          <w:sz w:val="22"/>
          <w:szCs w:val="22"/>
        </w:rPr>
        <w:t xml:space="preserve"> </w:t>
      </w:r>
      <w:r w:rsidR="00B251A3" w:rsidRPr="00B251A3">
        <w:rPr>
          <w:rStyle w:val="FootnoteReference"/>
          <w:rFonts w:ascii="Times New Roman" w:hAnsi="Times New Roman" w:cs="Times New Roman"/>
          <w:sz w:val="22"/>
          <w:szCs w:val="22"/>
        </w:rPr>
        <w:footnoteReference w:id="462"/>
      </w:r>
      <w:r w:rsidR="006837C9" w:rsidRPr="00B251A3">
        <w:rPr>
          <w:rFonts w:ascii="Times New Roman" w:hAnsi="Times New Roman" w:cs="Times New Roman"/>
          <w:sz w:val="22"/>
          <w:szCs w:val="22"/>
        </w:rPr>
        <w:t>[:]</w:t>
      </w:r>
      <w:r w:rsidR="00B5081A" w:rsidRPr="00F8245B">
        <w:rPr>
          <w:rFonts w:ascii="Times New Roman" w:hAnsi="Times New Roman" w:cs="Times New Roman"/>
          <w:lang w:val="en-GB"/>
        </w:rPr>
        <w:tab/>
      </w:r>
    </w:p>
    <w:p w:rsidR="005774FE" w:rsidRPr="00F8245B"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8A5EB5" w:rsidRPr="00F8245B" w:rsidRDefault="0019743D" w:rsidP="00D71EED">
      <w:pPr>
        <w:pStyle w:val="SectionBody"/>
        <w:tabs>
          <w:tab w:val="clear" w:pos="567"/>
          <w:tab w:val="left" w:pos="720"/>
        </w:tabs>
        <w:spacing w:line="360" w:lineRule="auto"/>
        <w:rPr>
          <w:rFonts w:ascii="Times New Roman" w:hAnsi="Times New Roman" w:cs="Times New Roman"/>
          <w:lang w:val="en-GB"/>
        </w:rPr>
      </w:pPr>
      <w:r>
        <w:rPr>
          <w:rFonts w:ascii="Times New Roman" w:hAnsi="Times New Roman" w:cs="Times New Roman"/>
          <w:lang w:val="en-GB"/>
        </w:rPr>
        <w:tab/>
      </w:r>
      <w:r w:rsidR="006C7741" w:rsidRPr="00F8245B">
        <w:rPr>
          <w:rStyle w:val="FootnoteReference"/>
          <w:rFonts w:ascii="Times New Roman" w:hAnsi="Times New Roman" w:cs="Times New Roman"/>
          <w:lang w:val="en-GB"/>
        </w:rPr>
        <w:footnoteReference w:id="463"/>
      </w:r>
      <w:r w:rsidR="006837C9" w:rsidRPr="00F8245B">
        <w:rPr>
          <w:rFonts w:ascii="Times New Roman" w:hAnsi="Times New Roman" w:cs="Times New Roman"/>
          <w:lang w:val="en-GB"/>
        </w:rPr>
        <w:t>[</w:t>
      </w:r>
      <w:r w:rsidR="004843A0" w:rsidRPr="00F8245B">
        <w:rPr>
          <w:rFonts w:ascii="Times New Roman" w:hAnsi="Times New Roman" w:cs="Times New Roman"/>
          <w:lang w:val="en-GB"/>
        </w:rPr>
        <w:t xml:space="preserve">Provided that such order shall be passed not later than </w:t>
      </w:r>
      <w:r w:rsidR="00FD0BB6" w:rsidRPr="00F8245B">
        <w:rPr>
          <w:rStyle w:val="FootnoteReference"/>
          <w:rFonts w:ascii="Times New Roman" w:hAnsi="Times New Roman" w:cs="Times New Roman"/>
          <w:lang w:val="en-GB"/>
        </w:rPr>
        <w:footnoteReference w:id="464"/>
      </w:r>
      <w:r w:rsidR="006837C9" w:rsidRPr="00F8245B">
        <w:rPr>
          <w:rFonts w:ascii="Times New Roman" w:hAnsi="Times New Roman" w:cs="Times New Roman"/>
          <w:lang w:val="en-GB"/>
        </w:rPr>
        <w:t>[</w:t>
      </w:r>
      <w:r w:rsidR="003C12A6" w:rsidRPr="00F8245B">
        <w:rPr>
          <w:rFonts w:ascii="Times New Roman" w:hAnsi="Times New Roman" w:cs="Times New Roman"/>
          <w:lang w:val="en-GB"/>
        </w:rPr>
        <w:t>one hundred and twenty</w:t>
      </w:r>
      <w:r w:rsidR="006837C9" w:rsidRPr="00F8245B">
        <w:rPr>
          <w:rFonts w:ascii="Times New Roman" w:hAnsi="Times New Roman" w:cs="Times New Roman"/>
          <w:lang w:val="en-GB"/>
        </w:rPr>
        <w:t>]</w:t>
      </w:r>
      <w:r w:rsidR="003C12A6" w:rsidRPr="00F8245B">
        <w:rPr>
          <w:rFonts w:ascii="Times New Roman" w:hAnsi="Times New Roman" w:cs="Times New Roman"/>
          <w:lang w:val="en-GB"/>
        </w:rPr>
        <w:t xml:space="preserve"> </w:t>
      </w:r>
      <w:r w:rsidR="004843A0" w:rsidRPr="00F8245B">
        <w:rPr>
          <w:rFonts w:ascii="Times New Roman" w:hAnsi="Times New Roman" w:cs="Times New Roman"/>
          <w:lang w:val="en-GB"/>
        </w:rPr>
        <w:t xml:space="preserve">days from the date of filing of appeal or within such extended period as the </w:t>
      </w:r>
      <w:r w:rsidR="00C54D0A" w:rsidRPr="00F8245B">
        <w:rPr>
          <w:rStyle w:val="FootnoteReference"/>
          <w:rFonts w:ascii="Times New Roman" w:hAnsi="Times New Roman" w:cs="Times New Roman"/>
          <w:lang w:val="en-GB"/>
        </w:rPr>
        <w:footnoteReference w:id="465"/>
      </w:r>
      <w:r w:rsidR="006837C9" w:rsidRPr="00F8245B">
        <w:rPr>
          <w:rFonts w:ascii="Times New Roman" w:hAnsi="Times New Roman" w:cs="Times New Roman"/>
        </w:rPr>
        <w:t>[Commissioner]</w:t>
      </w:r>
      <w:r w:rsidR="006837C9" w:rsidRPr="00F8245B">
        <w:rPr>
          <w:rFonts w:ascii="Times New Roman" w:hAnsi="Times New Roman" w:cs="Times New Roman"/>
          <w:lang w:val="en-GB"/>
        </w:rPr>
        <w:t xml:space="preserve"> </w:t>
      </w:r>
      <w:r w:rsidR="004843A0" w:rsidRPr="00F8245B">
        <w:rPr>
          <w:rFonts w:ascii="Times New Roman" w:hAnsi="Times New Roman" w:cs="Times New Roman"/>
          <w:lang w:val="en-GB"/>
        </w:rPr>
        <w:t>(Appeals) may, for reasons to be recorded in writing fix:</w:t>
      </w:r>
    </w:p>
    <w:p w:rsidR="008A5EB5" w:rsidRDefault="00B5081A" w:rsidP="0019743D">
      <w:pPr>
        <w:pStyle w:val="SectionBody"/>
        <w:tabs>
          <w:tab w:val="clear" w:pos="1134"/>
          <w:tab w:val="left" w:pos="720"/>
        </w:tabs>
        <w:rPr>
          <w:rFonts w:ascii="Times New Roman" w:hAnsi="Times New Roman" w:cs="Times New Roman"/>
        </w:rPr>
      </w:pPr>
      <w:r w:rsidRPr="00F8245B">
        <w:rPr>
          <w:rFonts w:ascii="Times New Roman" w:hAnsi="Times New Roman" w:cs="Times New Roman"/>
          <w:lang w:val="en-GB"/>
        </w:rPr>
        <w:tab/>
      </w:r>
      <w:r w:rsidR="00A13E40" w:rsidRPr="00F8245B">
        <w:rPr>
          <w:rFonts w:ascii="Times New Roman" w:hAnsi="Times New Roman" w:cs="Times New Roman"/>
          <w:lang w:val="en-GB"/>
        </w:rPr>
        <w:tab/>
      </w:r>
      <w:r w:rsidR="004843A0" w:rsidRPr="00F8245B">
        <w:rPr>
          <w:rFonts w:ascii="Times New Roman" w:hAnsi="Times New Roman" w:cs="Times New Roman"/>
          <w:lang w:val="en-GB"/>
        </w:rPr>
        <w:t xml:space="preserve">Provided further that such extended period shall, in no case, exceed </w:t>
      </w:r>
      <w:r w:rsidR="00042C1D" w:rsidRPr="00F8245B">
        <w:rPr>
          <w:rStyle w:val="FootnoteReference"/>
          <w:rFonts w:ascii="Times New Roman" w:hAnsi="Times New Roman" w:cs="Times New Roman"/>
          <w:lang w:val="en-GB"/>
        </w:rPr>
        <w:footnoteReference w:id="466"/>
      </w:r>
      <w:r w:rsidR="0019743D">
        <w:rPr>
          <w:rFonts w:ascii="Times New Roman" w:hAnsi="Times New Roman" w:cs="Times New Roman"/>
          <w:lang w:val="en-GB"/>
        </w:rPr>
        <w:t>[s</w:t>
      </w:r>
      <w:r w:rsidR="003C12A6" w:rsidRPr="00F8245B">
        <w:rPr>
          <w:rFonts w:ascii="Times New Roman" w:hAnsi="Times New Roman" w:cs="Times New Roman"/>
          <w:lang w:val="en-GB"/>
        </w:rPr>
        <w:t>ixty</w:t>
      </w:r>
      <w:r w:rsidR="00042C1D" w:rsidRPr="00F8245B">
        <w:rPr>
          <w:rFonts w:ascii="Times New Roman" w:hAnsi="Times New Roman" w:cs="Times New Roman"/>
          <w:lang w:val="en-GB"/>
        </w:rPr>
        <w:t>]</w:t>
      </w:r>
      <w:r w:rsidR="003C12A6" w:rsidRPr="00F8245B">
        <w:rPr>
          <w:rFonts w:ascii="Times New Roman" w:hAnsi="Times New Roman" w:cs="Times New Roman"/>
          <w:lang w:val="en-GB"/>
        </w:rPr>
        <w:t xml:space="preserve"> </w:t>
      </w:r>
      <w:r w:rsidR="004843A0" w:rsidRPr="00F8245B">
        <w:rPr>
          <w:rFonts w:ascii="Times New Roman" w:hAnsi="Times New Roman" w:cs="Times New Roman"/>
          <w:lang w:val="en-GB"/>
        </w:rPr>
        <w:t>days</w:t>
      </w:r>
      <w:r w:rsidR="0019743D">
        <w:rPr>
          <w:rFonts w:ascii="Times New Roman" w:hAnsi="Times New Roman" w:cs="Times New Roman"/>
          <w:lang w:val="en-GB"/>
        </w:rPr>
        <w:t xml:space="preserve"> </w:t>
      </w:r>
      <w:r w:rsidR="00C54D0A" w:rsidRPr="00F8245B">
        <w:rPr>
          <w:rStyle w:val="FootnoteReference"/>
          <w:rFonts w:ascii="Times New Roman" w:hAnsi="Times New Roman" w:cs="Times New Roman"/>
        </w:rPr>
        <w:footnoteReference w:id="467"/>
      </w:r>
      <w:r w:rsidR="006837C9" w:rsidRPr="00F8245B">
        <w:rPr>
          <w:rFonts w:ascii="Times New Roman" w:hAnsi="Times New Roman" w:cs="Times New Roman"/>
        </w:rPr>
        <w:t>[:]]</w:t>
      </w:r>
    </w:p>
    <w:p w:rsidR="00D71EED" w:rsidRPr="00F8245B" w:rsidRDefault="00D71EED" w:rsidP="0019743D">
      <w:pPr>
        <w:pStyle w:val="SectionBody"/>
        <w:tabs>
          <w:tab w:val="clear" w:pos="1134"/>
          <w:tab w:val="left" w:pos="720"/>
        </w:tabs>
        <w:rPr>
          <w:rFonts w:ascii="Times New Roman" w:hAnsi="Times New Roman" w:cs="Times New Roman"/>
          <w:lang w:val="en-GB"/>
        </w:rPr>
      </w:pPr>
    </w:p>
    <w:p w:rsidR="006A5C82" w:rsidRDefault="006A5C82" w:rsidP="00D71EED">
      <w:pPr>
        <w:pStyle w:val="SectionBody"/>
        <w:tabs>
          <w:tab w:val="clear" w:pos="567"/>
          <w:tab w:val="left" w:pos="720"/>
        </w:tabs>
        <w:spacing w:line="360" w:lineRule="auto"/>
        <w:rPr>
          <w:rFonts w:ascii="Times New Roman" w:hAnsi="Times New Roman" w:cs="Times New Roman"/>
          <w:lang w:val="en-GB"/>
        </w:rPr>
      </w:pPr>
      <w:r w:rsidRPr="00F8245B">
        <w:rPr>
          <w:rFonts w:ascii="Times New Roman" w:hAnsi="Times New Roman" w:cs="Times New Roman"/>
          <w:lang w:val="en-GB"/>
        </w:rPr>
        <w:tab/>
      </w:r>
      <w:r w:rsidR="00CB52A7" w:rsidRPr="00F8245B">
        <w:rPr>
          <w:rStyle w:val="FootnoteReference"/>
          <w:rFonts w:ascii="Times New Roman" w:hAnsi="Times New Roman" w:cs="Times New Roman"/>
          <w:lang w:val="en-GB"/>
        </w:rPr>
        <w:footnoteReference w:id="468"/>
      </w:r>
      <w:r w:rsidR="006837C9" w:rsidRPr="00F8245B">
        <w:rPr>
          <w:rFonts w:ascii="Times New Roman" w:hAnsi="Times New Roman" w:cs="Times New Roman"/>
          <w:lang w:val="en-GB"/>
        </w:rPr>
        <w:t>[</w:t>
      </w:r>
      <w:r w:rsidRPr="00F8245B">
        <w:rPr>
          <w:rFonts w:ascii="Times New Roman" w:hAnsi="Times New Roman" w:cs="Times New Roman"/>
          <w:lang w:val="en-GB"/>
        </w:rPr>
        <w:t xml:space="preserve">Provided further that any period during </w:t>
      </w:r>
      <w:r w:rsidR="00386FD1" w:rsidRPr="00F8245B">
        <w:rPr>
          <w:rFonts w:ascii="Times New Roman" w:hAnsi="Times New Roman" w:cs="Times New Roman"/>
          <w:lang w:val="en-GB"/>
        </w:rPr>
        <w:t>w</w:t>
      </w:r>
      <w:r w:rsidRPr="00F8245B">
        <w:rPr>
          <w:rFonts w:ascii="Times New Roman" w:hAnsi="Times New Roman" w:cs="Times New Roman"/>
          <w:lang w:val="en-GB"/>
        </w:rPr>
        <w:t>hich the proceedings are adjourned on account of a stay order or Alternative Dispute Resolution proceedings or the time taken through adjournment b</w:t>
      </w:r>
      <w:r w:rsidR="00E25747" w:rsidRPr="00F8245B">
        <w:rPr>
          <w:rFonts w:ascii="Times New Roman" w:hAnsi="Times New Roman" w:cs="Times New Roman"/>
          <w:lang w:val="en-GB"/>
        </w:rPr>
        <w:t>y</w:t>
      </w:r>
      <w:r w:rsidRPr="00F8245B">
        <w:rPr>
          <w:rFonts w:ascii="Times New Roman" w:hAnsi="Times New Roman" w:cs="Times New Roman"/>
          <w:lang w:val="en-GB"/>
        </w:rPr>
        <w:t xml:space="preserve"> the petitioner not exceeding thirt</w:t>
      </w:r>
      <w:r w:rsidR="00386FD1" w:rsidRPr="00F8245B">
        <w:rPr>
          <w:rFonts w:ascii="Times New Roman" w:hAnsi="Times New Roman" w:cs="Times New Roman"/>
          <w:lang w:val="en-GB"/>
        </w:rPr>
        <w:t>y</w:t>
      </w:r>
      <w:r w:rsidRPr="00F8245B">
        <w:rPr>
          <w:rFonts w:ascii="Times New Roman" w:hAnsi="Times New Roman" w:cs="Times New Roman"/>
          <w:lang w:val="en-GB"/>
        </w:rPr>
        <w:t xml:space="preserve"> days shall be excluded from the computation of aforesaid periods</w:t>
      </w:r>
      <w:r w:rsidR="005774FE">
        <w:rPr>
          <w:rFonts w:ascii="Times New Roman" w:hAnsi="Times New Roman" w:cs="Times New Roman"/>
          <w:lang w:val="en-GB"/>
        </w:rPr>
        <w:t>.</w:t>
      </w:r>
      <w:r w:rsidR="006837C9" w:rsidRPr="00F8245B">
        <w:rPr>
          <w:rFonts w:ascii="Times New Roman" w:hAnsi="Times New Roman" w:cs="Times New Roman"/>
          <w:lang w:val="en-GB"/>
        </w:rPr>
        <w:t>]</w:t>
      </w:r>
    </w:p>
    <w:p w:rsidR="005774FE" w:rsidRPr="00F8245B" w:rsidRDefault="005774FE" w:rsidP="00D71EED">
      <w:pPr>
        <w:pStyle w:val="SectionBody"/>
        <w:tabs>
          <w:tab w:val="clear" w:pos="567"/>
          <w:tab w:val="left" w:pos="720"/>
        </w:tabs>
        <w:spacing w:line="360" w:lineRule="auto"/>
        <w:rPr>
          <w:rFonts w:ascii="Times New Roman" w:hAnsi="Times New Roman" w:cs="Times New Roman"/>
          <w:lang w:val="en-GB"/>
        </w:rPr>
      </w:pPr>
    </w:p>
    <w:p w:rsidR="005774FE" w:rsidRPr="00F8245B" w:rsidRDefault="0019743D"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843A0" w:rsidRPr="00F8245B">
        <w:rPr>
          <w:rFonts w:ascii="Times New Roman" w:hAnsi="Times New Roman" w:cs="Times New Roman"/>
          <w:lang w:val="en-GB"/>
        </w:rPr>
        <w:t>(3)</w:t>
      </w:r>
      <w:r w:rsidR="008A5EB5" w:rsidRPr="00F8245B">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4843A0" w:rsidRPr="00F8245B">
        <w:rPr>
          <w:rFonts w:ascii="Times New Roman" w:hAnsi="Times New Roman" w:cs="Times New Roman"/>
          <w:lang w:val="en-GB"/>
        </w:rPr>
        <w:t xml:space="preserve">In deciding an appeal, the </w:t>
      </w:r>
      <w:r w:rsidR="00883B3E" w:rsidRPr="00F8245B">
        <w:rPr>
          <w:rFonts w:ascii="Times New Roman" w:hAnsi="Times New Roman" w:cs="Times New Roman"/>
          <w:vertAlign w:val="superscript"/>
          <w:lang w:val="en-GB"/>
        </w:rPr>
        <w:t>1</w:t>
      </w:r>
      <w:r w:rsidR="006837C9" w:rsidRPr="00F8245B">
        <w:rPr>
          <w:rFonts w:ascii="Times New Roman" w:hAnsi="Times New Roman" w:cs="Times New Roman"/>
          <w:lang w:val="en-GB"/>
        </w:rPr>
        <w:t>[</w:t>
      </w:r>
      <w:r w:rsidR="008211D4" w:rsidRPr="00F8245B">
        <w:rPr>
          <w:rFonts w:ascii="Times New Roman" w:hAnsi="Times New Roman" w:cs="Times New Roman"/>
          <w:lang w:val="en-GB"/>
        </w:rPr>
        <w:t xml:space="preserve">Commissioner of </w:t>
      </w:r>
      <w:r w:rsidR="008211D4" w:rsidRPr="00F8245B">
        <w:rPr>
          <w:rFonts w:ascii="Times New Roman" w:hAnsi="Times New Roman" w:cs="Times New Roman"/>
          <w:shd w:val="clear" w:color="auto" w:fill="FFFFFF"/>
          <w:lang w:val="en-GB"/>
        </w:rPr>
        <w:t>Inland Revenue</w:t>
      </w:r>
      <w:r w:rsidR="006837C9" w:rsidRPr="00F8245B">
        <w:rPr>
          <w:rFonts w:ascii="Times New Roman" w:hAnsi="Times New Roman" w:cs="Times New Roman"/>
          <w:shd w:val="clear" w:color="auto" w:fill="FFFFFF"/>
          <w:lang w:val="en-GB"/>
        </w:rPr>
        <w:t>]</w:t>
      </w:r>
      <w:r w:rsidR="008211D4" w:rsidRPr="00F8245B">
        <w:rPr>
          <w:rFonts w:ascii="Times New Roman" w:hAnsi="Times New Roman" w:cs="Times New Roman"/>
          <w:shd w:val="clear" w:color="auto" w:fill="FFFFFF"/>
          <w:lang w:val="en-GB"/>
        </w:rPr>
        <w:t xml:space="preserve"> </w:t>
      </w:r>
      <w:r w:rsidR="008211D4" w:rsidRPr="00F8245B">
        <w:rPr>
          <w:rFonts w:ascii="Times New Roman" w:hAnsi="Times New Roman" w:cs="Times New Roman"/>
          <w:lang w:val="en-GB"/>
        </w:rPr>
        <w:t xml:space="preserve">(Appeals) </w:t>
      </w:r>
      <w:r w:rsidR="004843A0" w:rsidRPr="00F8245B">
        <w:rPr>
          <w:rFonts w:ascii="Times New Roman" w:hAnsi="Times New Roman" w:cs="Times New Roman"/>
          <w:lang w:val="en-GB"/>
        </w:rPr>
        <w:t xml:space="preserve">may make such further inquiry as may be necessary provided that he shall not remand the case for </w:t>
      </w:r>
      <w:r w:rsidR="004843A0" w:rsidRPr="00F8245B">
        <w:rPr>
          <w:rFonts w:ascii="Times New Roman" w:hAnsi="Times New Roman" w:cs="Times New Roman"/>
          <w:i/>
          <w:iCs/>
          <w:lang w:val="en-GB"/>
        </w:rPr>
        <w:t>de</w:t>
      </w:r>
      <w:r w:rsidR="00CE73B9">
        <w:rPr>
          <w:rFonts w:ascii="Times New Roman" w:hAnsi="Times New Roman" w:cs="Times New Roman"/>
          <w:i/>
          <w:iCs/>
          <w:lang w:val="en-GB"/>
        </w:rPr>
        <w:t xml:space="preserve"> </w:t>
      </w:r>
      <w:r w:rsidR="004843A0" w:rsidRPr="00F8245B">
        <w:rPr>
          <w:rFonts w:ascii="Times New Roman" w:hAnsi="Times New Roman" w:cs="Times New Roman"/>
          <w:i/>
          <w:iCs/>
          <w:lang w:val="en-GB"/>
        </w:rPr>
        <w:t>novo</w:t>
      </w:r>
      <w:r w:rsidR="004843A0" w:rsidRPr="00F8245B">
        <w:rPr>
          <w:rFonts w:ascii="Times New Roman" w:hAnsi="Times New Roman" w:cs="Times New Roman"/>
          <w:lang w:val="en-GB"/>
        </w:rPr>
        <w:t xml:space="preserve"> consideration.</w:t>
      </w:r>
    </w:p>
    <w:p w:rsidR="008A5EB5" w:rsidRDefault="0019743D" w:rsidP="0019743D">
      <w:pPr>
        <w:tabs>
          <w:tab w:val="clear" w:pos="567"/>
          <w:tab w:val="clear" w:pos="1701"/>
          <w:tab w:val="clear" w:pos="3402"/>
          <w:tab w:val="clear" w:pos="6804"/>
          <w:tab w:val="left" w:pos="720"/>
          <w:tab w:val="left" w:pos="1440"/>
        </w:tabs>
        <w:jc w:val="both"/>
        <w:rPr>
          <w:rFonts w:ascii="Times New Roman" w:hAnsi="Times New Roman"/>
          <w:sz w:val="24"/>
        </w:rPr>
      </w:pPr>
      <w:r>
        <w:rPr>
          <w:rFonts w:ascii="Times New Roman" w:hAnsi="Times New Roman"/>
          <w:sz w:val="24"/>
        </w:rPr>
        <w:tab/>
      </w:r>
      <w:r w:rsidR="00035880" w:rsidRPr="00F8245B">
        <w:rPr>
          <w:rStyle w:val="FootnoteReference"/>
          <w:rFonts w:ascii="Times New Roman" w:hAnsi="Times New Roman"/>
          <w:sz w:val="24"/>
        </w:rPr>
        <w:footnoteReference w:id="469"/>
      </w:r>
      <w:r w:rsidR="006837C9" w:rsidRPr="00F8245B">
        <w:rPr>
          <w:rFonts w:ascii="Times New Roman" w:hAnsi="Times New Roman"/>
          <w:sz w:val="24"/>
        </w:rPr>
        <w:t>[</w:t>
      </w:r>
      <w:r w:rsidR="00173397" w:rsidRPr="00F8245B">
        <w:rPr>
          <w:rFonts w:ascii="Times New Roman" w:hAnsi="Times New Roman"/>
          <w:sz w:val="24"/>
        </w:rPr>
        <w:t xml:space="preserve">(4) </w:t>
      </w:r>
      <w:r>
        <w:rPr>
          <w:rFonts w:ascii="Times New Roman" w:hAnsi="Times New Roman"/>
          <w:sz w:val="24"/>
        </w:rPr>
        <w:tab/>
      </w:r>
      <w:r w:rsidR="00173397" w:rsidRPr="00F8245B">
        <w:rPr>
          <w:rFonts w:ascii="Times New Roman" w:hAnsi="Times New Roman"/>
          <w:sz w:val="24"/>
        </w:rPr>
        <w:t>***</w:t>
      </w:r>
      <w:r w:rsidR="006837C9" w:rsidRPr="00F8245B">
        <w:rPr>
          <w:rFonts w:ascii="Times New Roman" w:hAnsi="Times New Roman"/>
          <w:sz w:val="24"/>
        </w:rPr>
        <w:t>]</w:t>
      </w:r>
    </w:p>
    <w:p w:rsidR="00081FCD" w:rsidRPr="00F8245B" w:rsidRDefault="00081FCD" w:rsidP="0019743D">
      <w:pPr>
        <w:tabs>
          <w:tab w:val="clear" w:pos="567"/>
          <w:tab w:val="clear" w:pos="1701"/>
          <w:tab w:val="clear" w:pos="3402"/>
          <w:tab w:val="clear" w:pos="6804"/>
          <w:tab w:val="left" w:pos="720"/>
          <w:tab w:val="left" w:pos="1440"/>
        </w:tabs>
        <w:jc w:val="both"/>
        <w:rPr>
          <w:rFonts w:ascii="Times New Roman" w:hAnsi="Times New Roman"/>
          <w:sz w:val="24"/>
        </w:rPr>
      </w:pPr>
    </w:p>
    <w:p w:rsidR="00326ED5" w:rsidRPr="00F3241C" w:rsidRDefault="00757909"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85" w:name="_Toc244055685"/>
      <w:r>
        <w:rPr>
          <w:rFonts w:ascii="Times New Roman" w:hAnsi="Times New Roman" w:cs="Times New Roman"/>
          <w:shd w:val="clear" w:color="auto" w:fill="FFFFFF"/>
          <w:lang w:val="en-GB"/>
        </w:rPr>
        <w:tab/>
      </w:r>
      <w:r w:rsidR="004843A0" w:rsidRPr="00F3241C">
        <w:rPr>
          <w:rFonts w:ascii="Times New Roman" w:hAnsi="Times New Roman" w:cs="Times New Roman"/>
          <w:shd w:val="clear" w:color="auto" w:fill="FFFFFF"/>
          <w:lang w:val="en-GB"/>
        </w:rPr>
        <w:t>46.</w:t>
      </w:r>
      <w:r w:rsidR="008A5EB5" w:rsidRPr="00F3241C">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4843A0" w:rsidRPr="00F3241C">
        <w:rPr>
          <w:rFonts w:ascii="Times New Roman" w:hAnsi="Times New Roman" w:cs="Times New Roman"/>
          <w:shd w:val="clear" w:color="auto" w:fill="FFFFFF"/>
          <w:lang w:val="en-GB"/>
        </w:rPr>
        <w:t>Appeals to Appellate Tribunal.</w:t>
      </w:r>
      <w:bookmarkEnd w:id="85"/>
      <w:r>
        <w:rPr>
          <w:rFonts w:ascii="Times New Roman" w:hAnsi="Times New Roman" w:cs="Times New Roman"/>
          <w:lang w:val="en-GB"/>
        </w:rPr>
        <w:t>–</w:t>
      </w:r>
      <w:r w:rsidR="00F3241C">
        <w:rPr>
          <w:rFonts w:ascii="Times New Roman" w:hAnsi="Times New Roman" w:cs="Times New Roman"/>
          <w:lang w:val="en-GB"/>
        </w:rPr>
        <w:t xml:space="preserve"> </w:t>
      </w:r>
      <w:r w:rsidR="00285915" w:rsidRPr="00F3241C">
        <w:rPr>
          <w:rStyle w:val="FootnoteReference"/>
          <w:rFonts w:ascii="Times New Roman" w:hAnsi="Times New Roman" w:cs="Times New Roman"/>
          <w:b w:val="0"/>
        </w:rPr>
        <w:footnoteReference w:id="470"/>
      </w:r>
      <w:r w:rsidR="00173397" w:rsidRPr="00F3241C">
        <w:rPr>
          <w:rFonts w:ascii="Times New Roman" w:hAnsi="Times New Roman" w:cs="Times New Roman"/>
          <w:b w:val="0"/>
        </w:rPr>
        <w:t>[</w:t>
      </w:r>
      <w:r w:rsidR="00326ED5" w:rsidRPr="00F3241C">
        <w:rPr>
          <w:rFonts w:ascii="Times New Roman" w:hAnsi="Times New Roman" w:cs="Times New Roman"/>
          <w:b w:val="0"/>
        </w:rPr>
        <w:t xml:space="preserve">(1) Any person including an officer </w:t>
      </w:r>
      <w:r w:rsidR="006842C2" w:rsidRPr="00F3241C">
        <w:rPr>
          <w:rFonts w:ascii="Times New Roman" w:hAnsi="Times New Roman" w:cs="Times New Roman"/>
          <w:b w:val="0"/>
        </w:rPr>
        <w:t xml:space="preserve">of </w:t>
      </w:r>
      <w:r w:rsidR="00991FFA" w:rsidRPr="00F3241C">
        <w:rPr>
          <w:rStyle w:val="FootnoteReference"/>
          <w:rFonts w:ascii="Times New Roman" w:hAnsi="Times New Roman" w:cs="Times New Roman"/>
          <w:b w:val="0"/>
        </w:rPr>
        <w:footnoteReference w:id="471"/>
      </w:r>
      <w:r w:rsidR="00352FCD" w:rsidRPr="00F3241C">
        <w:rPr>
          <w:rFonts w:ascii="Times New Roman" w:hAnsi="Times New Roman" w:cs="Times New Roman"/>
          <w:b w:val="0"/>
        </w:rPr>
        <w:t>[</w:t>
      </w:r>
      <w:r w:rsidR="006842C2" w:rsidRPr="00F3241C">
        <w:rPr>
          <w:rFonts w:ascii="Times New Roman" w:hAnsi="Times New Roman" w:cs="Times New Roman"/>
          <w:b w:val="0"/>
        </w:rPr>
        <w:t>Inland</w:t>
      </w:r>
      <w:r w:rsidR="006842C2" w:rsidRPr="00F3241C">
        <w:rPr>
          <w:rFonts w:ascii="Times New Roman" w:hAnsi="Times New Roman" w:cs="Times New Roman"/>
          <w:b w:val="0"/>
          <w:shd w:val="clear" w:color="auto" w:fill="FFFFFF"/>
        </w:rPr>
        <w:t xml:space="preserve"> Revenue</w:t>
      </w:r>
      <w:r w:rsidR="00352FCD" w:rsidRPr="00F3241C">
        <w:rPr>
          <w:rFonts w:ascii="Times New Roman" w:hAnsi="Times New Roman" w:cs="Times New Roman"/>
          <w:b w:val="0"/>
          <w:shd w:val="clear" w:color="auto" w:fill="FFFFFF"/>
        </w:rPr>
        <w:t>]</w:t>
      </w:r>
      <w:r w:rsidR="006842C2" w:rsidRPr="00F3241C">
        <w:rPr>
          <w:rFonts w:ascii="Times New Roman" w:hAnsi="Times New Roman" w:cs="Times New Roman"/>
          <w:b w:val="0"/>
          <w:shd w:val="clear" w:color="auto" w:fill="FFFFFF"/>
        </w:rPr>
        <w:t xml:space="preserve"> </w:t>
      </w:r>
      <w:r w:rsidR="006842C2" w:rsidRPr="00F3241C">
        <w:rPr>
          <w:rFonts w:ascii="Times New Roman" w:hAnsi="Times New Roman" w:cs="Times New Roman"/>
          <w:b w:val="0"/>
        </w:rPr>
        <w:t>(</w:t>
      </w:r>
      <w:r w:rsidR="00326ED5" w:rsidRPr="00F3241C">
        <w:rPr>
          <w:rFonts w:ascii="Times New Roman" w:hAnsi="Times New Roman" w:cs="Times New Roman"/>
          <w:b w:val="0"/>
        </w:rPr>
        <w:t>not below the</w:t>
      </w:r>
      <w:r w:rsidR="006842C2" w:rsidRPr="00F3241C">
        <w:rPr>
          <w:rFonts w:ascii="Times New Roman" w:hAnsi="Times New Roman" w:cs="Times New Roman"/>
          <w:b w:val="0"/>
        </w:rPr>
        <w:t xml:space="preserve"> rank of an </w:t>
      </w:r>
      <w:r w:rsidR="004A72CF" w:rsidRPr="00F3241C">
        <w:rPr>
          <w:rStyle w:val="FootnoteReference"/>
          <w:rFonts w:ascii="Times New Roman" w:hAnsi="Times New Roman" w:cs="Times New Roman"/>
          <w:b w:val="0"/>
        </w:rPr>
        <w:footnoteReference w:id="472"/>
      </w:r>
      <w:r w:rsidR="00352FCD" w:rsidRPr="00F3241C">
        <w:rPr>
          <w:rFonts w:ascii="Times New Roman" w:hAnsi="Times New Roman" w:cs="Times New Roman"/>
          <w:b w:val="0"/>
        </w:rPr>
        <w:t>[</w:t>
      </w:r>
      <w:r w:rsidR="006842C2" w:rsidRPr="00F3241C">
        <w:rPr>
          <w:rFonts w:ascii="Times New Roman" w:hAnsi="Times New Roman" w:cs="Times New Roman"/>
          <w:b w:val="0"/>
        </w:rPr>
        <w:t>Additional Commissioner</w:t>
      </w:r>
      <w:r w:rsidR="00352FCD" w:rsidRPr="00F3241C">
        <w:rPr>
          <w:rFonts w:ascii="Times New Roman" w:hAnsi="Times New Roman" w:cs="Times New Roman"/>
          <w:b w:val="0"/>
        </w:rPr>
        <w:t>]</w:t>
      </w:r>
      <w:r w:rsidR="00326ED5" w:rsidRPr="00F3241C">
        <w:rPr>
          <w:rFonts w:ascii="Times New Roman" w:hAnsi="Times New Roman" w:cs="Times New Roman"/>
          <w:b w:val="0"/>
        </w:rPr>
        <w:t>, aggrieved by any order passed by</w:t>
      </w:r>
      <w:r w:rsidR="00173397" w:rsidRPr="00F3241C">
        <w:rPr>
          <w:rFonts w:ascii="Times New Roman" w:hAnsi="Times New Roman" w:cs="Times New Roman"/>
          <w:b w:val="0"/>
        </w:rPr>
        <w:t>– –</w:t>
      </w:r>
    </w:p>
    <w:p w:rsidR="00326ED5" w:rsidRPr="00F3241C" w:rsidRDefault="00326ED5" w:rsidP="0075790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F3241C">
        <w:rPr>
          <w:rFonts w:ascii="Times New Roman" w:hAnsi="Times New Roman"/>
          <w:sz w:val="24"/>
          <w:lang w:val="en-US"/>
        </w:rPr>
        <w:t xml:space="preserve">(a) </w:t>
      </w:r>
      <w:r w:rsidRPr="00F3241C">
        <w:rPr>
          <w:rFonts w:ascii="Times New Roman" w:hAnsi="Times New Roman"/>
          <w:sz w:val="24"/>
          <w:lang w:val="en-US"/>
        </w:rPr>
        <w:tab/>
        <w:t xml:space="preserve">the </w:t>
      </w:r>
      <w:r w:rsidR="00F3241C">
        <w:rPr>
          <w:rStyle w:val="FootnoteReference"/>
          <w:rFonts w:ascii="Times New Roman" w:hAnsi="Times New Roman"/>
          <w:sz w:val="24"/>
          <w:lang w:val="en-US"/>
        </w:rPr>
        <w:footnoteReference w:id="473"/>
      </w:r>
      <w:r w:rsidR="00352FCD" w:rsidRPr="00F3241C">
        <w:rPr>
          <w:rFonts w:ascii="Times New Roman" w:hAnsi="Times New Roman"/>
          <w:sz w:val="24"/>
          <w:lang w:val="en-US"/>
        </w:rPr>
        <w:t>[</w:t>
      </w:r>
      <w:r w:rsidR="006842C2" w:rsidRPr="00F3241C">
        <w:rPr>
          <w:rFonts w:ascii="Times New Roman" w:hAnsi="Times New Roman"/>
          <w:sz w:val="24"/>
        </w:rPr>
        <w:t xml:space="preserve">Commissioner  </w:t>
      </w:r>
      <w:r w:rsidR="006842C2" w:rsidRPr="00F3241C">
        <w:rPr>
          <w:rFonts w:ascii="Times New Roman" w:hAnsi="Times New Roman"/>
          <w:sz w:val="24"/>
          <w:shd w:val="clear" w:color="auto" w:fill="FFFFFF"/>
        </w:rPr>
        <w:t>Inland Revenue</w:t>
      </w:r>
      <w:r w:rsidR="00352FCD" w:rsidRPr="00F3241C">
        <w:rPr>
          <w:rFonts w:ascii="Times New Roman" w:hAnsi="Times New Roman"/>
          <w:sz w:val="24"/>
          <w:shd w:val="clear" w:color="auto" w:fill="FFFFFF"/>
        </w:rPr>
        <w:t>]</w:t>
      </w:r>
      <w:r w:rsidR="006842C2" w:rsidRPr="00F3241C">
        <w:rPr>
          <w:rFonts w:ascii="Times New Roman" w:hAnsi="Times New Roman"/>
          <w:sz w:val="24"/>
          <w:shd w:val="clear" w:color="auto" w:fill="FFFFFF"/>
        </w:rPr>
        <w:t xml:space="preserve"> </w:t>
      </w:r>
      <w:r w:rsidR="006842C2" w:rsidRPr="00F3241C">
        <w:rPr>
          <w:rFonts w:ascii="Times New Roman" w:hAnsi="Times New Roman"/>
          <w:sz w:val="24"/>
        </w:rPr>
        <w:t xml:space="preserve">(Appeals) </w:t>
      </w:r>
      <w:r w:rsidRPr="00F3241C">
        <w:rPr>
          <w:rFonts w:ascii="Times New Roman" w:hAnsi="Times New Roman"/>
          <w:sz w:val="24"/>
          <w:lang w:val="en-US"/>
        </w:rPr>
        <w:t>under section 45B,</w:t>
      </w:r>
    </w:p>
    <w:p w:rsidR="00803B6A" w:rsidRPr="00F3241C" w:rsidRDefault="00326ED5" w:rsidP="0075790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after="240"/>
        <w:ind w:left="2160" w:hanging="720"/>
        <w:jc w:val="both"/>
        <w:rPr>
          <w:rFonts w:ascii="Times New Roman" w:hAnsi="Times New Roman"/>
          <w:sz w:val="24"/>
        </w:rPr>
      </w:pPr>
      <w:r w:rsidRPr="00F3241C">
        <w:rPr>
          <w:rFonts w:ascii="Times New Roman" w:hAnsi="Times New Roman"/>
          <w:sz w:val="24"/>
        </w:rPr>
        <w:t xml:space="preserve">(b) </w:t>
      </w:r>
      <w:r w:rsidRPr="00F3241C">
        <w:rPr>
          <w:rFonts w:ascii="Times New Roman" w:hAnsi="Times New Roman"/>
          <w:sz w:val="24"/>
        </w:rPr>
        <w:tab/>
        <w:t xml:space="preserve">the </w:t>
      </w:r>
      <w:r w:rsidR="00991FFA" w:rsidRPr="00F3241C">
        <w:rPr>
          <w:rStyle w:val="FootnoteReference"/>
          <w:rFonts w:ascii="Times New Roman" w:hAnsi="Times New Roman"/>
          <w:sz w:val="24"/>
        </w:rPr>
        <w:footnoteReference w:id="474"/>
      </w:r>
      <w:r w:rsidR="00D07A6F" w:rsidRPr="00F3241C">
        <w:rPr>
          <w:rFonts w:ascii="Times New Roman" w:hAnsi="Times New Roman"/>
          <w:sz w:val="24"/>
        </w:rPr>
        <w:t>[</w:t>
      </w:r>
      <w:r w:rsidR="006842C2" w:rsidRPr="00F3241C">
        <w:rPr>
          <w:rFonts w:ascii="Times New Roman" w:hAnsi="Times New Roman"/>
          <w:sz w:val="24"/>
        </w:rPr>
        <w:t xml:space="preserve">Commissioner  </w:t>
      </w:r>
      <w:r w:rsidR="006842C2" w:rsidRPr="00F3241C">
        <w:rPr>
          <w:rFonts w:ascii="Times New Roman" w:hAnsi="Times New Roman"/>
          <w:sz w:val="24"/>
          <w:shd w:val="clear" w:color="auto" w:fill="FFFFFF"/>
        </w:rPr>
        <w:t>Inland Revenue</w:t>
      </w:r>
      <w:r w:rsidR="00D07A6F" w:rsidRPr="00F3241C">
        <w:rPr>
          <w:rFonts w:ascii="Times New Roman" w:hAnsi="Times New Roman"/>
          <w:sz w:val="24"/>
          <w:shd w:val="clear" w:color="auto" w:fill="FFFFFF"/>
        </w:rPr>
        <w:t>]</w:t>
      </w:r>
      <w:r w:rsidR="006842C2" w:rsidRPr="00F3241C">
        <w:rPr>
          <w:rFonts w:ascii="Times New Roman" w:hAnsi="Times New Roman"/>
          <w:sz w:val="24"/>
          <w:shd w:val="clear" w:color="auto" w:fill="FFFFFF"/>
        </w:rPr>
        <w:t xml:space="preserve"> </w:t>
      </w:r>
      <w:r w:rsidR="006842C2" w:rsidRPr="00F3241C">
        <w:rPr>
          <w:rFonts w:ascii="Times New Roman" w:hAnsi="Times New Roman"/>
          <w:sz w:val="24"/>
        </w:rPr>
        <w:t xml:space="preserve"> </w:t>
      </w:r>
      <w:r w:rsidRPr="00F3241C">
        <w:rPr>
          <w:rFonts w:ascii="Times New Roman" w:hAnsi="Times New Roman"/>
          <w:sz w:val="24"/>
        </w:rPr>
        <w:t>through adjudication or under any of the provisions of this Act or rules made thereunder,</w:t>
      </w:r>
    </w:p>
    <w:p w:rsidR="00DE0861" w:rsidRDefault="00326ED5" w:rsidP="0075790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after="240"/>
        <w:ind w:left="2160" w:hanging="720"/>
        <w:jc w:val="both"/>
        <w:rPr>
          <w:rFonts w:ascii="Times New Roman" w:hAnsi="Times New Roman"/>
          <w:sz w:val="24"/>
          <w:lang w:val="en-US"/>
        </w:rPr>
      </w:pPr>
      <w:r w:rsidRPr="00F3241C">
        <w:rPr>
          <w:rFonts w:ascii="Times New Roman" w:hAnsi="Times New Roman"/>
          <w:sz w:val="24"/>
        </w:rPr>
        <w:t xml:space="preserve">(c) </w:t>
      </w:r>
      <w:r w:rsidRPr="00F3241C">
        <w:rPr>
          <w:rFonts w:ascii="Times New Roman" w:hAnsi="Times New Roman"/>
          <w:sz w:val="24"/>
        </w:rPr>
        <w:tab/>
        <w:t>the Board under section 45A,</w:t>
      </w:r>
      <w:r w:rsidRPr="00F3241C" w:rsidDel="00326ED5">
        <w:rPr>
          <w:rFonts w:ascii="Times New Roman" w:hAnsi="Times New Roman"/>
          <w:sz w:val="24"/>
          <w:shd w:val="clear" w:color="auto" w:fill="FFFFFF"/>
        </w:rPr>
        <w:t xml:space="preserve"> </w:t>
      </w:r>
      <w:r w:rsidR="00DE0861" w:rsidRPr="00F3241C">
        <w:rPr>
          <w:rFonts w:ascii="Times New Roman" w:hAnsi="Times New Roman"/>
          <w:sz w:val="24"/>
          <w:lang w:val="en-US"/>
        </w:rPr>
        <w:t>may, within sixty days of the receipt of such decision or order, prefer appeal to the Appellate Tribunal.</w:t>
      </w:r>
      <w:r w:rsidR="00D07A6F" w:rsidRPr="00F3241C">
        <w:rPr>
          <w:rFonts w:ascii="Times New Roman" w:hAnsi="Times New Roman"/>
          <w:sz w:val="24"/>
          <w:lang w:val="en-US"/>
        </w:rPr>
        <w:t>]</w:t>
      </w:r>
    </w:p>
    <w:p w:rsidR="005774FE" w:rsidRPr="00F3241C" w:rsidRDefault="005774FE" w:rsidP="0075790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after="240"/>
        <w:ind w:left="2160" w:hanging="720"/>
        <w:jc w:val="both"/>
        <w:rPr>
          <w:rFonts w:ascii="Times New Roman" w:hAnsi="Times New Roman"/>
          <w:sz w:val="24"/>
          <w:shd w:val="clear" w:color="auto" w:fill="FFFFFF"/>
        </w:rPr>
      </w:pPr>
    </w:p>
    <w:p w:rsidR="004843A0" w:rsidRDefault="00757909" w:rsidP="00D71EED">
      <w:pPr>
        <w:pStyle w:val="SectionBody"/>
        <w:tabs>
          <w:tab w:val="clear" w:pos="567"/>
          <w:tab w:val="clear" w:pos="1701"/>
          <w:tab w:val="left" w:pos="720"/>
          <w:tab w:val="left" w:pos="1440"/>
        </w:tabs>
        <w:spacing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CB52A7" w:rsidRPr="00F3241C">
        <w:rPr>
          <w:rStyle w:val="FootnoteReference"/>
          <w:rFonts w:ascii="Times New Roman" w:hAnsi="Times New Roman" w:cs="Times New Roman"/>
          <w:shd w:val="clear" w:color="auto" w:fill="FFFFFF"/>
          <w:lang w:val="en-GB"/>
        </w:rPr>
        <w:footnoteReference w:id="475"/>
      </w:r>
      <w:r w:rsidR="00D07A6F" w:rsidRPr="00F3241C">
        <w:rPr>
          <w:rFonts w:ascii="Times New Roman" w:hAnsi="Times New Roman" w:cs="Times New Roman"/>
          <w:shd w:val="clear" w:color="auto" w:fill="FFFFFF"/>
          <w:lang w:val="en-GB"/>
        </w:rPr>
        <w:t>[</w:t>
      </w:r>
      <w:r w:rsidR="004843A0" w:rsidRPr="00F3241C">
        <w:rPr>
          <w:rFonts w:ascii="Times New Roman" w:hAnsi="Times New Roman" w:cs="Times New Roman"/>
          <w:shd w:val="clear" w:color="auto" w:fill="FFFFFF"/>
          <w:lang w:val="en-GB"/>
        </w:rPr>
        <w:t>(2)</w:t>
      </w:r>
      <w:r w:rsidR="008A5EB5" w:rsidRPr="00F3241C">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4843A0" w:rsidRPr="00F3241C">
        <w:rPr>
          <w:rFonts w:ascii="Times New Roman" w:hAnsi="Times New Roman" w:cs="Times New Roman"/>
          <w:shd w:val="clear" w:color="auto" w:fill="FFFFFF"/>
          <w:lang w:val="en-GB"/>
        </w:rPr>
        <w:t>The Appellate Tribunal may admit</w:t>
      </w:r>
      <w:r w:rsidR="0049666E" w:rsidRPr="00F3241C">
        <w:rPr>
          <w:rFonts w:ascii="Times New Roman" w:hAnsi="Times New Roman" w:cs="Times New Roman"/>
          <w:shd w:val="clear" w:color="auto" w:fill="FFFFFF"/>
          <w:lang w:val="en-GB"/>
        </w:rPr>
        <w:t>, hear and dispose of the appeal as per procedure laid down in</w:t>
      </w:r>
      <w:r w:rsidR="00D26A6F" w:rsidRPr="00F3241C">
        <w:rPr>
          <w:rFonts w:ascii="Times New Roman" w:hAnsi="Times New Roman" w:cs="Times New Roman"/>
          <w:shd w:val="clear" w:color="auto" w:fill="FFFFFF"/>
          <w:lang w:val="en-GB"/>
        </w:rPr>
        <w:t xml:space="preserve"> </w:t>
      </w:r>
      <w:r w:rsidR="0049666E" w:rsidRPr="00F3241C">
        <w:rPr>
          <w:rFonts w:ascii="Times New Roman" w:hAnsi="Times New Roman" w:cs="Times New Roman"/>
          <w:shd w:val="clear" w:color="auto" w:fill="FFFFFF"/>
          <w:lang w:val="en-GB"/>
        </w:rPr>
        <w:t>sections</w:t>
      </w:r>
      <w:r w:rsidR="0074027E" w:rsidRPr="00F3241C">
        <w:rPr>
          <w:rFonts w:ascii="Times New Roman" w:hAnsi="Times New Roman" w:cs="Times New Roman"/>
          <w:shd w:val="clear" w:color="auto" w:fill="FFFFFF"/>
          <w:lang w:val="en-GB"/>
        </w:rPr>
        <w:t xml:space="preserve"> </w:t>
      </w:r>
      <w:r w:rsidR="00991FFA" w:rsidRPr="00F3241C">
        <w:rPr>
          <w:rStyle w:val="FootnoteReference"/>
          <w:rFonts w:ascii="Times New Roman" w:hAnsi="Times New Roman" w:cs="Times New Roman"/>
          <w:shd w:val="clear" w:color="auto" w:fill="FFFFFF"/>
          <w:lang w:val="en-GB"/>
        </w:rPr>
        <w:footnoteReference w:id="476"/>
      </w:r>
      <w:r w:rsidR="00D07A6F" w:rsidRPr="00F3241C">
        <w:rPr>
          <w:rFonts w:ascii="Times New Roman" w:hAnsi="Times New Roman" w:cs="Times New Roman"/>
          <w:shd w:val="clear" w:color="auto" w:fill="FFFFFF"/>
          <w:lang w:val="en-GB"/>
        </w:rPr>
        <w:t>[</w:t>
      </w:r>
      <w:r w:rsidR="0074027E" w:rsidRPr="00F3241C">
        <w:rPr>
          <w:rFonts w:ascii="Times New Roman" w:hAnsi="Times New Roman" w:cs="Times New Roman"/>
          <w:shd w:val="clear" w:color="auto" w:fill="FFFFFF"/>
          <w:lang w:val="en-GB"/>
        </w:rPr>
        <w:t>131 and 132 of the Income tax Ordinance,</w:t>
      </w:r>
      <w:r w:rsidR="00D127C0">
        <w:rPr>
          <w:rFonts w:ascii="Times New Roman" w:hAnsi="Times New Roman" w:cs="Times New Roman"/>
          <w:shd w:val="clear" w:color="auto" w:fill="FFFFFF"/>
          <w:lang w:val="en-GB"/>
        </w:rPr>
        <w:t xml:space="preserve"> </w:t>
      </w:r>
      <w:r w:rsidR="0074027E" w:rsidRPr="00F3241C">
        <w:rPr>
          <w:rFonts w:ascii="Times New Roman" w:hAnsi="Times New Roman" w:cs="Times New Roman"/>
          <w:shd w:val="clear" w:color="auto" w:fill="FFFFFF"/>
          <w:lang w:val="en-GB"/>
        </w:rPr>
        <w:t>2001(XLIX of 2001</w:t>
      </w:r>
      <w:r w:rsidR="0049666E" w:rsidRPr="00F3241C">
        <w:rPr>
          <w:rFonts w:ascii="Times New Roman" w:hAnsi="Times New Roman" w:cs="Times New Roman"/>
          <w:shd w:val="clear" w:color="auto" w:fill="FFFFFF"/>
          <w:lang w:val="en-GB"/>
        </w:rPr>
        <w:t>,</w:t>
      </w:r>
      <w:r w:rsidR="0074027E" w:rsidRPr="00F3241C">
        <w:rPr>
          <w:rFonts w:ascii="Times New Roman" w:hAnsi="Times New Roman" w:cs="Times New Roman"/>
          <w:shd w:val="clear" w:color="auto" w:fill="FFFFFF"/>
          <w:lang w:val="en-GB"/>
        </w:rPr>
        <w:t xml:space="preserve"> </w:t>
      </w:r>
      <w:r w:rsidR="0049666E" w:rsidRPr="00F3241C">
        <w:rPr>
          <w:rFonts w:ascii="Times New Roman" w:hAnsi="Times New Roman" w:cs="Times New Roman"/>
          <w:shd w:val="clear" w:color="auto" w:fill="FFFFFF"/>
          <w:lang w:val="en-GB"/>
        </w:rPr>
        <w:t>and rules made thereunder.</w:t>
      </w:r>
      <w:r w:rsidR="00163466" w:rsidRPr="00F3241C">
        <w:rPr>
          <w:rFonts w:ascii="Times New Roman" w:hAnsi="Times New Roman" w:cs="Times New Roman"/>
          <w:shd w:val="clear" w:color="auto" w:fill="FFFFFF"/>
          <w:lang w:val="en-GB"/>
        </w:rPr>
        <w:t>]</w:t>
      </w:r>
      <w:r w:rsidR="0049666E" w:rsidRPr="00F3241C">
        <w:rPr>
          <w:rFonts w:ascii="Times New Roman" w:hAnsi="Times New Roman" w:cs="Times New Roman"/>
          <w:shd w:val="clear" w:color="auto" w:fill="FFFFFF"/>
          <w:lang w:val="en-GB"/>
        </w:rPr>
        <w:t xml:space="preserve"> </w:t>
      </w:r>
    </w:p>
    <w:p w:rsidR="005774FE" w:rsidRPr="00F3241C"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D07A6F" w:rsidRPr="00F3241C" w:rsidRDefault="00757909" w:rsidP="00D71EED">
      <w:pPr>
        <w:pStyle w:val="SectionBody"/>
        <w:tabs>
          <w:tab w:val="clear" w:pos="567"/>
          <w:tab w:val="clear" w:pos="1701"/>
          <w:tab w:val="left" w:pos="720"/>
          <w:tab w:val="left" w:pos="1440"/>
        </w:tabs>
        <w:spacing w:before="240" w:after="0" w:line="360" w:lineRule="auto"/>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A37B81" w:rsidRPr="00F3241C">
        <w:rPr>
          <w:rStyle w:val="FootnoteReference"/>
          <w:rFonts w:ascii="Times New Roman" w:hAnsi="Times New Roman" w:cs="Times New Roman"/>
          <w:shd w:val="clear" w:color="auto" w:fill="FFFFFF"/>
          <w:lang w:val="en-GB"/>
        </w:rPr>
        <w:footnoteReference w:id="477"/>
      </w:r>
      <w:r w:rsidR="00D07A6F" w:rsidRPr="00F3241C">
        <w:rPr>
          <w:rFonts w:ascii="Times New Roman" w:hAnsi="Times New Roman" w:cs="Times New Roman"/>
          <w:shd w:val="clear" w:color="auto" w:fill="FFFFFF"/>
          <w:lang w:val="en-GB"/>
        </w:rPr>
        <w:t>[</w:t>
      </w:r>
      <w:r w:rsidR="00B7117D" w:rsidRPr="00F3241C">
        <w:rPr>
          <w:rFonts w:ascii="Times New Roman" w:hAnsi="Times New Roman" w:cs="Times New Roman"/>
          <w:shd w:val="clear" w:color="auto" w:fill="FFFFFF"/>
          <w:lang w:val="en-GB"/>
        </w:rPr>
        <w:t xml:space="preserve">(2A) </w:t>
      </w:r>
      <w:r>
        <w:rPr>
          <w:rFonts w:ascii="Times New Roman" w:hAnsi="Times New Roman" w:cs="Times New Roman"/>
          <w:shd w:val="clear" w:color="auto" w:fill="FFFFFF"/>
          <w:lang w:val="en-GB"/>
        </w:rPr>
        <w:tab/>
      </w:r>
      <w:r w:rsidR="00B7117D" w:rsidRPr="00F3241C">
        <w:rPr>
          <w:rFonts w:ascii="Times New Roman" w:hAnsi="Times New Roman" w:cs="Times New Roman"/>
          <w:shd w:val="clear" w:color="auto" w:fill="FFFFFF"/>
          <w:lang w:val="en-GB"/>
        </w:rPr>
        <w:t>All appeals and proceedings under this Act pending before the customs, Excise and Sales Tax Appellate Tribunal Constituted under section 194 of the customs Act 1969(IV of 1969) shall stand transferred to the Appellate Tribunal constit</w:t>
      </w:r>
      <w:r w:rsidR="00FB72A3" w:rsidRPr="00F3241C">
        <w:rPr>
          <w:rFonts w:ascii="Times New Roman" w:hAnsi="Times New Roman" w:cs="Times New Roman"/>
          <w:shd w:val="clear" w:color="auto" w:fill="FFFFFF"/>
          <w:lang w:val="en-GB"/>
        </w:rPr>
        <w:t xml:space="preserve">uted under section 130 of the Income Tax Ordinance 2001 (XLIX of 2001) with effect from </w:t>
      </w:r>
      <w:r w:rsidR="008A4190" w:rsidRPr="00F3241C">
        <w:rPr>
          <w:rFonts w:ascii="Times New Roman" w:hAnsi="Times New Roman" w:cs="Times New Roman"/>
        </w:rPr>
        <w:t>28</w:t>
      </w:r>
      <w:r w:rsidR="008A4190" w:rsidRPr="00F3241C">
        <w:rPr>
          <w:rFonts w:ascii="Times New Roman" w:hAnsi="Times New Roman" w:cs="Times New Roman"/>
          <w:vertAlign w:val="superscript"/>
        </w:rPr>
        <w:t>th</w:t>
      </w:r>
      <w:r w:rsidR="008A4190" w:rsidRPr="00F3241C">
        <w:rPr>
          <w:rFonts w:ascii="Times New Roman" w:hAnsi="Times New Roman" w:cs="Times New Roman"/>
        </w:rPr>
        <w:t xml:space="preserve"> Day of October , 2009</w:t>
      </w:r>
      <w:r w:rsidR="0067017F" w:rsidRPr="00F3241C">
        <w:rPr>
          <w:rFonts w:ascii="Times New Roman" w:hAnsi="Times New Roman" w:cs="Times New Roman"/>
        </w:rPr>
        <w:t>.</w:t>
      </w:r>
      <w:r w:rsidR="008A4190" w:rsidRPr="00F3241C">
        <w:rPr>
          <w:rFonts w:ascii="Times New Roman" w:hAnsi="Times New Roman" w:cs="Times New Roman"/>
        </w:rPr>
        <w:t>]</w:t>
      </w:r>
    </w:p>
    <w:p w:rsidR="00757909" w:rsidRDefault="00757909" w:rsidP="00D71EED">
      <w:pPr>
        <w:pStyle w:val="SectionBody"/>
        <w:tabs>
          <w:tab w:val="clear" w:pos="567"/>
          <w:tab w:val="clear" w:pos="1134"/>
          <w:tab w:val="left" w:pos="720"/>
          <w:tab w:val="left" w:pos="1440"/>
        </w:tabs>
        <w:spacing w:before="240" w:after="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sidR="00336E7C" w:rsidRPr="00F3241C">
        <w:rPr>
          <w:rStyle w:val="FootnoteReference"/>
          <w:rFonts w:ascii="Times New Roman" w:hAnsi="Times New Roman" w:cs="Times New Roman"/>
          <w:shd w:val="clear" w:color="auto" w:fill="FFFFFF"/>
          <w:lang w:val="en-GB"/>
        </w:rPr>
        <w:footnoteReference w:id="478"/>
      </w:r>
      <w:r w:rsidR="00D07A6F" w:rsidRPr="00F3241C">
        <w:rPr>
          <w:rFonts w:ascii="Times New Roman" w:hAnsi="Times New Roman" w:cs="Times New Roman"/>
          <w:shd w:val="clear" w:color="auto" w:fill="FFFFFF"/>
          <w:lang w:val="en-GB"/>
        </w:rPr>
        <w:t>[</w:t>
      </w:r>
      <w:r w:rsidR="00503427">
        <w:rPr>
          <w:rFonts w:ascii="Times New Roman" w:hAnsi="Times New Roman" w:cs="Times New Roman"/>
          <w:shd w:val="clear" w:color="auto" w:fill="FFFFFF"/>
          <w:lang w:val="en-GB"/>
        </w:rPr>
        <w:t xml:space="preserve">(3)  </w:t>
      </w:r>
      <w:r w:rsidR="00D71EED">
        <w:rPr>
          <w:rFonts w:ascii="Times New Roman" w:hAnsi="Times New Roman" w:cs="Times New Roman"/>
          <w:shd w:val="clear" w:color="auto" w:fill="FFFFFF"/>
          <w:lang w:val="en-GB"/>
        </w:rPr>
        <w:tab/>
      </w:r>
      <w:r w:rsidR="00503427">
        <w:rPr>
          <w:rFonts w:ascii="Times New Roman" w:hAnsi="Times New Roman" w:cs="Times New Roman"/>
          <w:shd w:val="clear" w:color="auto" w:fill="FFFFFF"/>
          <w:lang w:val="en-GB"/>
        </w:rPr>
        <w:t>**</w:t>
      </w:r>
      <w:r w:rsidR="0067017F" w:rsidRPr="00F3241C">
        <w:rPr>
          <w:rFonts w:ascii="Times New Roman" w:hAnsi="Times New Roman" w:cs="Times New Roman"/>
          <w:shd w:val="clear" w:color="auto" w:fill="FFFFFF"/>
          <w:lang w:val="en-GB"/>
        </w:rPr>
        <w:t>*</w:t>
      </w:r>
    </w:p>
    <w:p w:rsidR="00503427" w:rsidRDefault="00503427" w:rsidP="00503427">
      <w:pPr>
        <w:pStyle w:val="SectionBody"/>
        <w:tabs>
          <w:tab w:val="clear" w:pos="567"/>
          <w:tab w:val="clear" w:pos="1701"/>
          <w:tab w:val="left" w:pos="720"/>
          <w:tab w:val="left" w:pos="1440"/>
        </w:tabs>
        <w:spacing w:before="240" w:after="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t>(4)</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t>***</w:t>
      </w:r>
    </w:p>
    <w:p w:rsidR="00503427" w:rsidRDefault="00503427" w:rsidP="00503427">
      <w:pPr>
        <w:pStyle w:val="SectionBody"/>
        <w:tabs>
          <w:tab w:val="clear" w:pos="567"/>
          <w:tab w:val="clear" w:pos="1701"/>
          <w:tab w:val="left" w:pos="720"/>
          <w:tab w:val="left" w:pos="1440"/>
        </w:tabs>
        <w:spacing w:before="240" w:after="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t>(5)</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t>***</w:t>
      </w:r>
    </w:p>
    <w:p w:rsidR="00503427" w:rsidRDefault="00503427" w:rsidP="00503427">
      <w:pPr>
        <w:pStyle w:val="SectionBody"/>
        <w:tabs>
          <w:tab w:val="clear" w:pos="567"/>
          <w:tab w:val="clear" w:pos="1701"/>
          <w:tab w:val="left" w:pos="720"/>
          <w:tab w:val="left" w:pos="1440"/>
        </w:tabs>
        <w:spacing w:before="240" w:after="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t>(6)</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t>***</w:t>
      </w:r>
    </w:p>
    <w:p w:rsidR="00503427" w:rsidRDefault="00503427" w:rsidP="00503427">
      <w:pPr>
        <w:pStyle w:val="SectionBody"/>
        <w:tabs>
          <w:tab w:val="clear" w:pos="567"/>
          <w:tab w:val="clear" w:pos="1701"/>
          <w:tab w:val="left" w:pos="720"/>
          <w:tab w:val="left" w:pos="1440"/>
        </w:tabs>
        <w:spacing w:before="240" w:after="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t>(7)</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t>***</w:t>
      </w:r>
    </w:p>
    <w:p w:rsidR="00503427" w:rsidRDefault="00503427" w:rsidP="00503427">
      <w:pPr>
        <w:pStyle w:val="SectionBody"/>
        <w:tabs>
          <w:tab w:val="clear" w:pos="567"/>
          <w:tab w:val="clear" w:pos="1701"/>
          <w:tab w:val="left" w:pos="720"/>
          <w:tab w:val="left" w:pos="1440"/>
        </w:tabs>
        <w:spacing w:before="240" w:after="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t>(8)</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t>***</w:t>
      </w:r>
    </w:p>
    <w:p w:rsidR="00503427" w:rsidRDefault="00503427" w:rsidP="00503427">
      <w:pPr>
        <w:pStyle w:val="SectionBody"/>
        <w:tabs>
          <w:tab w:val="clear" w:pos="567"/>
          <w:tab w:val="clear" w:pos="1701"/>
          <w:tab w:val="left" w:pos="720"/>
          <w:tab w:val="left" w:pos="1440"/>
        </w:tabs>
        <w:spacing w:before="240" w:after="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t>(9)</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t>***]</w:t>
      </w:r>
    </w:p>
    <w:p w:rsidR="00FC5898" w:rsidRPr="00F3241C" w:rsidRDefault="00FC5898" w:rsidP="00757909">
      <w:pPr>
        <w:pStyle w:val="SectionBody"/>
        <w:tabs>
          <w:tab w:val="clear" w:pos="567"/>
          <w:tab w:val="left" w:pos="720"/>
        </w:tabs>
        <w:spacing w:before="240" w:after="0"/>
        <w:rPr>
          <w:rFonts w:ascii="Times New Roman" w:hAnsi="Times New Roman" w:cs="Times New Roman"/>
          <w:shd w:val="clear" w:color="auto" w:fill="FFFFFF"/>
          <w:lang w:val="en-GB"/>
        </w:rPr>
      </w:pPr>
    </w:p>
    <w:p w:rsidR="00F3241C" w:rsidRDefault="00FC5898" w:rsidP="00D71EED">
      <w:pPr>
        <w:pStyle w:val="SectionTitle"/>
        <w:tabs>
          <w:tab w:val="clear" w:pos="567"/>
          <w:tab w:val="clear" w:pos="1701"/>
          <w:tab w:val="left" w:pos="720"/>
          <w:tab w:val="left" w:pos="1440"/>
        </w:tabs>
        <w:spacing w:before="0" w:after="0" w:line="360" w:lineRule="auto"/>
        <w:jc w:val="both"/>
        <w:outlineLvl w:val="1"/>
        <w:rPr>
          <w:rFonts w:ascii="Times New Roman" w:hAnsi="Times New Roman" w:cs="Times New Roman"/>
          <w:b w:val="0"/>
          <w:lang w:val="en-GB"/>
        </w:rPr>
      </w:pPr>
      <w:bookmarkStart w:id="86" w:name="_Toc244055686"/>
      <w:r>
        <w:rPr>
          <w:rFonts w:ascii="Times New Roman" w:hAnsi="Times New Roman" w:cs="Times New Roman"/>
          <w:lang w:val="en-GB"/>
        </w:rPr>
        <w:tab/>
      </w:r>
      <w:r w:rsidR="00336E7C" w:rsidRPr="00F3241C">
        <w:rPr>
          <w:rStyle w:val="FootnoteReference"/>
          <w:rFonts w:ascii="Times New Roman" w:hAnsi="Times New Roman" w:cs="Times New Roman"/>
          <w:b w:val="0"/>
          <w:lang w:val="en-GB"/>
        </w:rPr>
        <w:footnoteReference w:id="479"/>
      </w:r>
      <w:r w:rsidR="000C2CE8" w:rsidRPr="00F3241C">
        <w:rPr>
          <w:rFonts w:ascii="Times New Roman" w:hAnsi="Times New Roman" w:cs="Times New Roman"/>
          <w:lang w:val="en-GB"/>
        </w:rPr>
        <w:t>[</w:t>
      </w:r>
      <w:r w:rsidR="004843A0" w:rsidRPr="00F3241C">
        <w:rPr>
          <w:rFonts w:ascii="Times New Roman" w:hAnsi="Times New Roman" w:cs="Times New Roman"/>
          <w:lang w:val="en-GB"/>
        </w:rPr>
        <w:t>47.</w:t>
      </w:r>
      <w:r w:rsidR="008A5EB5" w:rsidRPr="00F3241C">
        <w:rPr>
          <w:rFonts w:ascii="Times New Roman" w:hAnsi="Times New Roman" w:cs="Times New Roman"/>
          <w:lang w:val="en-GB"/>
        </w:rPr>
        <w:t xml:space="preserve"> </w:t>
      </w:r>
      <w:r>
        <w:rPr>
          <w:rFonts w:ascii="Times New Roman" w:hAnsi="Times New Roman" w:cs="Times New Roman"/>
          <w:lang w:val="en-GB"/>
        </w:rPr>
        <w:tab/>
      </w:r>
      <w:r w:rsidR="004843A0" w:rsidRPr="00F3241C">
        <w:rPr>
          <w:rFonts w:ascii="Times New Roman" w:hAnsi="Times New Roman" w:cs="Times New Roman"/>
          <w:lang w:val="en-GB"/>
        </w:rPr>
        <w:t>Reference to the High Court</w:t>
      </w:r>
      <w:r w:rsidR="004843A0" w:rsidRPr="00F3241C">
        <w:rPr>
          <w:rFonts w:ascii="Times New Roman" w:hAnsi="Times New Roman" w:cs="Times New Roman"/>
          <w:b w:val="0"/>
          <w:lang w:val="en-GB"/>
        </w:rPr>
        <w:t>.—</w:t>
      </w:r>
      <w:bookmarkEnd w:id="86"/>
      <w:r w:rsidR="004843A0" w:rsidRPr="00F3241C">
        <w:rPr>
          <w:rFonts w:ascii="Times New Roman" w:hAnsi="Times New Roman" w:cs="Times New Roman"/>
          <w:b w:val="0"/>
          <w:lang w:val="en-GB"/>
        </w:rPr>
        <w:t>(1)</w:t>
      </w:r>
      <w:r w:rsidR="008A5EB5" w:rsidRPr="00F3241C">
        <w:rPr>
          <w:rFonts w:ascii="Times New Roman" w:hAnsi="Times New Roman" w:cs="Times New Roman"/>
          <w:b w:val="0"/>
          <w:lang w:val="en-GB"/>
        </w:rPr>
        <w:t xml:space="preserve"> </w:t>
      </w:r>
      <w:r w:rsidR="004843A0" w:rsidRPr="00F3241C">
        <w:rPr>
          <w:rFonts w:ascii="Times New Roman" w:hAnsi="Times New Roman" w:cs="Times New Roman"/>
          <w:b w:val="0"/>
          <w:lang w:val="en-GB"/>
        </w:rPr>
        <w:t xml:space="preserve">Within ninety days of the communication of the order of the Appellate Tribunal under sub-section </w:t>
      </w:r>
      <w:r w:rsidR="000C2CE8" w:rsidRPr="00F3241C">
        <w:rPr>
          <w:rFonts w:ascii="Times New Roman" w:hAnsi="Times New Roman" w:cs="Times New Roman"/>
          <w:b w:val="0"/>
        </w:rPr>
        <w:t>(</w:t>
      </w:r>
      <w:r w:rsidR="00475621" w:rsidRPr="00F3241C">
        <w:rPr>
          <w:rStyle w:val="FootnoteReference"/>
          <w:rFonts w:ascii="Times New Roman" w:hAnsi="Times New Roman" w:cs="Times New Roman"/>
          <w:b w:val="0"/>
        </w:rPr>
        <w:footnoteReference w:id="480"/>
      </w:r>
      <w:r w:rsidR="000C2CE8" w:rsidRPr="00F3241C">
        <w:rPr>
          <w:rFonts w:ascii="Times New Roman" w:hAnsi="Times New Roman" w:cs="Times New Roman"/>
          <w:b w:val="0"/>
        </w:rPr>
        <w:t>[2]</w:t>
      </w:r>
      <w:r w:rsidR="00F3241C" w:rsidRPr="00F3241C">
        <w:rPr>
          <w:rFonts w:ascii="Times New Roman" w:hAnsi="Times New Roman" w:cs="Times New Roman"/>
          <w:b w:val="0"/>
        </w:rPr>
        <w:t xml:space="preserve">) </w:t>
      </w:r>
      <w:r w:rsidR="00F3241C" w:rsidRPr="00F3241C">
        <w:rPr>
          <w:rFonts w:ascii="Times New Roman" w:hAnsi="Times New Roman" w:cs="Times New Roman"/>
          <w:b w:val="0"/>
          <w:lang w:val="en-GB"/>
        </w:rPr>
        <w:t>of</w:t>
      </w:r>
      <w:r w:rsidR="004843A0" w:rsidRPr="00F3241C">
        <w:rPr>
          <w:rFonts w:ascii="Times New Roman" w:hAnsi="Times New Roman" w:cs="Times New Roman"/>
          <w:b w:val="0"/>
          <w:lang w:val="en-GB"/>
        </w:rPr>
        <w:t xml:space="preserve"> section 46, the aggrieved person or any officer </w:t>
      </w:r>
      <w:r w:rsidR="0016541C" w:rsidRPr="00F3241C">
        <w:rPr>
          <w:rFonts w:ascii="Times New Roman" w:hAnsi="Times New Roman" w:cs="Times New Roman"/>
          <w:b w:val="0"/>
          <w:lang w:val="en-GB"/>
        </w:rPr>
        <w:t xml:space="preserve">of </w:t>
      </w:r>
      <w:r w:rsidR="007223D3" w:rsidRPr="00F3241C">
        <w:rPr>
          <w:rStyle w:val="FootnoteReference"/>
          <w:rFonts w:ascii="Times New Roman" w:hAnsi="Times New Roman" w:cs="Times New Roman"/>
          <w:b w:val="0"/>
          <w:lang w:val="en-GB"/>
        </w:rPr>
        <w:footnoteReference w:id="481"/>
      </w:r>
      <w:r w:rsidR="007223D3" w:rsidRPr="00F3241C">
        <w:rPr>
          <w:rFonts w:ascii="Times New Roman" w:hAnsi="Times New Roman" w:cs="Times New Roman"/>
          <w:b w:val="0"/>
          <w:lang w:val="en-GB"/>
        </w:rPr>
        <w:t>[</w:t>
      </w:r>
      <w:r w:rsidR="0016541C" w:rsidRPr="00F3241C">
        <w:rPr>
          <w:rFonts w:ascii="Times New Roman" w:hAnsi="Times New Roman" w:cs="Times New Roman"/>
          <w:b w:val="0"/>
          <w:lang w:val="en-GB"/>
        </w:rPr>
        <w:t>Inland Revenue</w:t>
      </w:r>
      <w:r w:rsidR="00B50BD5" w:rsidRPr="00F3241C">
        <w:rPr>
          <w:rFonts w:ascii="Times New Roman" w:hAnsi="Times New Roman" w:cs="Times New Roman"/>
          <w:b w:val="0"/>
          <w:lang w:val="en-GB"/>
        </w:rPr>
        <w:t>]</w:t>
      </w:r>
      <w:r w:rsidR="004843A0" w:rsidRPr="00F3241C">
        <w:rPr>
          <w:rFonts w:ascii="Times New Roman" w:hAnsi="Times New Roman" w:cs="Times New Roman"/>
          <w:b w:val="0"/>
          <w:lang w:val="en-GB"/>
        </w:rPr>
        <w:t xml:space="preserve"> not below the</w:t>
      </w:r>
      <w:r w:rsidR="0016541C" w:rsidRPr="00F3241C">
        <w:rPr>
          <w:rFonts w:ascii="Times New Roman" w:hAnsi="Times New Roman" w:cs="Times New Roman"/>
          <w:b w:val="0"/>
          <w:lang w:val="en-GB"/>
        </w:rPr>
        <w:t xml:space="preserve"> rank of an </w:t>
      </w:r>
      <w:r w:rsidR="00803B6A" w:rsidRPr="00F3241C">
        <w:rPr>
          <w:rStyle w:val="FootnoteReference"/>
          <w:rFonts w:ascii="Times New Roman" w:hAnsi="Times New Roman" w:cs="Times New Roman"/>
          <w:b w:val="0"/>
          <w:lang w:val="en-GB"/>
        </w:rPr>
        <w:footnoteReference w:id="482"/>
      </w:r>
      <w:r w:rsidR="000C2CE8" w:rsidRPr="00F3241C">
        <w:rPr>
          <w:rFonts w:ascii="Times New Roman" w:hAnsi="Times New Roman" w:cs="Times New Roman"/>
          <w:b w:val="0"/>
        </w:rPr>
        <w:t xml:space="preserve">[an </w:t>
      </w:r>
      <w:r w:rsidR="000D3CF5">
        <w:rPr>
          <w:rFonts w:ascii="Times New Roman" w:hAnsi="Times New Roman" w:cs="Times New Roman"/>
          <w:b w:val="0"/>
        </w:rPr>
        <w:t xml:space="preserve">Additional </w:t>
      </w:r>
      <w:r w:rsidR="000C2CE8" w:rsidRPr="00F3241C">
        <w:rPr>
          <w:rFonts w:ascii="Times New Roman" w:hAnsi="Times New Roman" w:cs="Times New Roman"/>
          <w:b w:val="0"/>
        </w:rPr>
        <w:t>[Commissioner]</w:t>
      </w:r>
      <w:r w:rsidR="004843A0" w:rsidRPr="00F3241C">
        <w:rPr>
          <w:rFonts w:ascii="Times New Roman" w:hAnsi="Times New Roman" w:cs="Times New Roman"/>
          <w:b w:val="0"/>
          <w:lang w:val="en-GB"/>
        </w:rPr>
        <w:t xml:space="preserve">, authorized by the </w:t>
      </w:r>
      <w:r w:rsidR="00803B6A" w:rsidRPr="00F3241C">
        <w:rPr>
          <w:rStyle w:val="FootnoteReference"/>
          <w:rFonts w:ascii="Times New Roman" w:hAnsi="Times New Roman" w:cs="Times New Roman"/>
          <w:b w:val="0"/>
          <w:lang w:val="en-GB"/>
        </w:rPr>
        <w:footnoteReference w:id="483"/>
      </w:r>
      <w:r w:rsidR="00803B6A" w:rsidRPr="00F3241C">
        <w:rPr>
          <w:rFonts w:ascii="Times New Roman" w:hAnsi="Times New Roman" w:cs="Times New Roman"/>
          <w:b w:val="0"/>
          <w:lang w:val="en-GB"/>
        </w:rPr>
        <w:t>[</w:t>
      </w:r>
      <w:r w:rsidR="0016541C" w:rsidRPr="00F3241C">
        <w:rPr>
          <w:rFonts w:ascii="Times New Roman" w:hAnsi="Times New Roman" w:cs="Times New Roman"/>
          <w:b w:val="0"/>
          <w:lang w:val="en-GB"/>
        </w:rPr>
        <w:t>Commissioner</w:t>
      </w:r>
      <w:r w:rsidR="00803B6A" w:rsidRPr="00F3241C">
        <w:rPr>
          <w:rFonts w:ascii="Times New Roman" w:hAnsi="Times New Roman" w:cs="Times New Roman"/>
          <w:b w:val="0"/>
          <w:lang w:val="en-GB"/>
        </w:rPr>
        <w:t>]</w:t>
      </w:r>
      <w:r w:rsidR="0016541C" w:rsidRPr="00F3241C">
        <w:rPr>
          <w:rFonts w:ascii="Times New Roman" w:hAnsi="Times New Roman" w:cs="Times New Roman"/>
          <w:b w:val="0"/>
          <w:lang w:val="en-GB"/>
        </w:rPr>
        <w:t xml:space="preserve"> </w:t>
      </w:r>
      <w:r w:rsidR="004843A0" w:rsidRPr="00F3241C">
        <w:rPr>
          <w:rFonts w:ascii="Times New Roman" w:hAnsi="Times New Roman" w:cs="Times New Roman"/>
          <w:b w:val="0"/>
          <w:lang w:val="en-GB"/>
        </w:rPr>
        <w:t>may prefer an application in the prescribed form along with a statement of the case to the High Court, stating any question of law arising out of such order.</w:t>
      </w:r>
    </w:p>
    <w:p w:rsidR="005774FE" w:rsidRDefault="005774FE" w:rsidP="00D71EED">
      <w:pPr>
        <w:pStyle w:val="SectionTitle"/>
        <w:tabs>
          <w:tab w:val="clear" w:pos="567"/>
          <w:tab w:val="clear" w:pos="1701"/>
          <w:tab w:val="left" w:pos="720"/>
          <w:tab w:val="left" w:pos="1440"/>
        </w:tabs>
        <w:spacing w:before="0" w:after="0" w:line="360" w:lineRule="auto"/>
        <w:jc w:val="both"/>
        <w:outlineLvl w:val="1"/>
        <w:rPr>
          <w:rFonts w:ascii="Times New Roman" w:hAnsi="Times New Roman" w:cs="Times New Roman"/>
          <w:b w:val="0"/>
          <w:lang w:val="en-GB"/>
        </w:rPr>
      </w:pPr>
    </w:p>
    <w:p w:rsidR="00F3241C" w:rsidRPr="00F3241C" w:rsidRDefault="00F3241C" w:rsidP="00F3241C">
      <w:pPr>
        <w:pStyle w:val="SectionTitle"/>
        <w:spacing w:before="0" w:after="0"/>
        <w:jc w:val="both"/>
        <w:outlineLvl w:val="1"/>
        <w:rPr>
          <w:rFonts w:ascii="Times New Roman" w:hAnsi="Times New Roman" w:cs="Times New Roman"/>
          <w:b w:val="0"/>
          <w:lang w:val="en-GB"/>
        </w:rPr>
      </w:pPr>
    </w:p>
    <w:p w:rsidR="00A13E40" w:rsidRDefault="000D3CF5" w:rsidP="00D71EED">
      <w:pPr>
        <w:pStyle w:val="SectionBody"/>
        <w:tabs>
          <w:tab w:val="clear" w:pos="567"/>
          <w:tab w:val="clear" w:pos="1701"/>
          <w:tab w:val="left" w:pos="720"/>
          <w:tab w:val="left" w:pos="1440"/>
        </w:tabs>
        <w:spacing w:after="0" w:line="360" w:lineRule="auto"/>
        <w:rPr>
          <w:rFonts w:ascii="Times New Roman" w:hAnsi="Times New Roman" w:cs="Times New Roman"/>
          <w:lang w:val="en-GB"/>
        </w:rPr>
      </w:pPr>
      <w:r>
        <w:rPr>
          <w:rFonts w:ascii="Times New Roman" w:hAnsi="Times New Roman" w:cs="Times New Roman"/>
          <w:lang w:val="en-GB"/>
        </w:rPr>
        <w:tab/>
      </w:r>
      <w:r w:rsidR="004843A0" w:rsidRPr="00F3241C">
        <w:rPr>
          <w:rFonts w:ascii="Times New Roman" w:hAnsi="Times New Roman" w:cs="Times New Roman"/>
          <w:lang w:val="en-GB"/>
        </w:rPr>
        <w:t>(2)</w:t>
      </w:r>
      <w:r w:rsidR="008A5EB5" w:rsidRPr="00F3241C">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4843A0" w:rsidRPr="00F3241C">
        <w:rPr>
          <w:rFonts w:ascii="Times New Roman" w:hAnsi="Times New Roman" w:cs="Times New Roman"/>
          <w:lang w:val="en-GB"/>
        </w:rPr>
        <w:t>The statement to the High Court referred to in sub-section (1), shall set out the facts, the determination of the Appellate Tribunal and the question of law, which arises out of its order.</w:t>
      </w:r>
    </w:p>
    <w:p w:rsidR="005774FE" w:rsidRDefault="005774FE" w:rsidP="00D71EED">
      <w:pPr>
        <w:pStyle w:val="SectionBody"/>
        <w:tabs>
          <w:tab w:val="clear" w:pos="567"/>
          <w:tab w:val="clear" w:pos="1701"/>
          <w:tab w:val="left" w:pos="720"/>
          <w:tab w:val="left" w:pos="1440"/>
        </w:tabs>
        <w:spacing w:after="0" w:line="360" w:lineRule="auto"/>
        <w:rPr>
          <w:rFonts w:ascii="Times New Roman" w:hAnsi="Times New Roman" w:cs="Times New Roman"/>
          <w:lang w:val="en-GB"/>
        </w:rPr>
      </w:pPr>
    </w:p>
    <w:p w:rsidR="000D3CF5" w:rsidRPr="00F3241C" w:rsidRDefault="000D3CF5" w:rsidP="000D3CF5">
      <w:pPr>
        <w:pStyle w:val="SectionBody"/>
        <w:tabs>
          <w:tab w:val="clear" w:pos="567"/>
          <w:tab w:val="clear" w:pos="1701"/>
          <w:tab w:val="left" w:pos="720"/>
          <w:tab w:val="left" w:pos="1440"/>
        </w:tabs>
        <w:spacing w:after="0"/>
        <w:rPr>
          <w:rFonts w:ascii="Times New Roman" w:hAnsi="Times New Roman" w:cs="Times New Roman"/>
          <w:lang w:val="en-GB"/>
        </w:rPr>
      </w:pPr>
    </w:p>
    <w:p w:rsidR="00A13E40" w:rsidRDefault="000D3CF5"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843A0" w:rsidRPr="00F3241C">
        <w:rPr>
          <w:rFonts w:ascii="Times New Roman" w:hAnsi="Times New Roman" w:cs="Times New Roman"/>
          <w:lang w:val="en-GB"/>
        </w:rPr>
        <w:t>(3</w:t>
      </w:r>
      <w:r w:rsidR="006267B4">
        <w:rPr>
          <w:rFonts w:ascii="Times New Roman" w:hAnsi="Times New Roman" w:cs="Times New Roman"/>
          <w:lang w:val="en-GB"/>
        </w:rPr>
        <w:t>)</w:t>
      </w:r>
      <w:r w:rsidR="00623E2F" w:rsidRPr="00F3241C">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6267B4" w:rsidRPr="00F3241C">
        <w:rPr>
          <w:rFonts w:ascii="Times New Roman" w:hAnsi="Times New Roman" w:cs="Times New Roman"/>
          <w:lang w:val="en-GB"/>
        </w:rPr>
        <w:t>Where</w:t>
      </w:r>
      <w:r w:rsidR="00623E2F" w:rsidRPr="00F3241C">
        <w:rPr>
          <w:rFonts w:ascii="Times New Roman" w:hAnsi="Times New Roman" w:cs="Times New Roman"/>
          <w:lang w:val="en-GB"/>
        </w:rPr>
        <w:t>, on an application made under sub-section (1), the High Court is satisfied that a question of law arises out of the order referred to in sub-section (1), may proceed to hear the case.</w:t>
      </w:r>
    </w:p>
    <w:p w:rsidR="005774FE" w:rsidRPr="00F3241C"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DD2D1B" w:rsidRDefault="000D3CF5"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843A0" w:rsidRPr="00F3241C">
        <w:rPr>
          <w:rFonts w:ascii="Times New Roman" w:hAnsi="Times New Roman" w:cs="Times New Roman"/>
          <w:lang w:val="en-GB"/>
        </w:rPr>
        <w:t>(4)</w:t>
      </w:r>
      <w:r w:rsidR="008A5EB5" w:rsidRPr="00F3241C">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4843A0" w:rsidRPr="00F3241C">
        <w:rPr>
          <w:rFonts w:ascii="Times New Roman" w:hAnsi="Times New Roman" w:cs="Times New Roman"/>
          <w:lang w:val="en-GB"/>
        </w:rPr>
        <w:t xml:space="preserve">A reference to the High Court </w:t>
      </w:r>
      <w:r w:rsidR="00CE5B25" w:rsidRPr="00F3241C">
        <w:rPr>
          <w:rFonts w:ascii="Times New Roman" w:hAnsi="Times New Roman" w:cs="Times New Roman"/>
          <w:lang w:val="en-GB"/>
        </w:rPr>
        <w:t>under this section shall be hea</w:t>
      </w:r>
      <w:r w:rsidR="004843A0" w:rsidRPr="00F3241C">
        <w:rPr>
          <w:rFonts w:ascii="Times New Roman" w:hAnsi="Times New Roman" w:cs="Times New Roman"/>
          <w:lang w:val="en-GB"/>
        </w:rPr>
        <w:t>d by a bench of not less than two judges of the High Court and, in respect of the reference, the provisions of section 98 of the Code of Civil Procedure, 1908 (</w:t>
      </w:r>
      <w:r w:rsidR="00941B7B" w:rsidRPr="00F3241C">
        <w:rPr>
          <w:rFonts w:ascii="Times New Roman" w:hAnsi="Times New Roman" w:cs="Times New Roman"/>
          <w:lang w:val="en-GB"/>
        </w:rPr>
        <w:t xml:space="preserve">Act </w:t>
      </w:r>
      <w:r w:rsidR="004843A0" w:rsidRPr="00F3241C">
        <w:rPr>
          <w:rFonts w:ascii="Times New Roman" w:hAnsi="Times New Roman" w:cs="Times New Roman"/>
          <w:lang w:val="en-GB"/>
        </w:rPr>
        <w:t>V of 1908) shall apply, so far as may be, notwithstanding anything contained in any other law for the time being in force.</w:t>
      </w:r>
    </w:p>
    <w:p w:rsidR="005774FE" w:rsidRPr="00F3241C"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5774FE" w:rsidRDefault="000D3CF5" w:rsidP="005774FE">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843A0" w:rsidRPr="00F3241C">
        <w:rPr>
          <w:rFonts w:ascii="Times New Roman" w:hAnsi="Times New Roman" w:cs="Times New Roman"/>
          <w:lang w:val="en-GB"/>
        </w:rPr>
        <w:t>(5)</w:t>
      </w:r>
      <w:r w:rsidR="008A5EB5" w:rsidRPr="00F3241C">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4843A0" w:rsidRPr="00F3241C">
        <w:rPr>
          <w:rFonts w:ascii="Times New Roman" w:hAnsi="Times New Roman" w:cs="Times New Roman"/>
          <w:lang w:val="en-GB"/>
        </w:rPr>
        <w:t xml:space="preserve">The High Court upon hearing a reference under this section shall </w:t>
      </w:r>
      <w:r w:rsidR="002C284F" w:rsidRPr="00F3241C">
        <w:rPr>
          <w:rFonts w:ascii="Times New Roman" w:hAnsi="Times New Roman" w:cs="Times New Roman"/>
          <w:lang w:val="en-GB"/>
        </w:rPr>
        <w:t>decide</w:t>
      </w:r>
      <w:r w:rsidR="004843A0" w:rsidRPr="00F3241C">
        <w:rPr>
          <w:rFonts w:ascii="Times New Roman" w:hAnsi="Times New Roman" w:cs="Times New Roman"/>
          <w:lang w:val="en-GB"/>
        </w:rPr>
        <w:t xml:space="preserve"> the question of law raised by the reference and deliver judgment thereon specifying the grounds on which such judgment is based and the order of the Tribunal shall stand modified accordingly. The Court shall send a copy of the judgment under the seal of the Court to the Appellate Tribunal.</w:t>
      </w:r>
    </w:p>
    <w:p w:rsidR="004843A0" w:rsidRDefault="000D3CF5" w:rsidP="005774FE">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843A0" w:rsidRPr="00F3241C">
        <w:rPr>
          <w:rFonts w:ascii="Times New Roman" w:hAnsi="Times New Roman" w:cs="Times New Roman"/>
          <w:lang w:val="en-GB"/>
        </w:rPr>
        <w:t>(6)</w:t>
      </w:r>
      <w:r w:rsidR="008A5EB5" w:rsidRPr="00F3241C">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4843A0" w:rsidRPr="00F3241C">
        <w:rPr>
          <w:rFonts w:ascii="Times New Roman" w:hAnsi="Times New Roman" w:cs="Times New Roman"/>
          <w:lang w:val="en-GB"/>
        </w:rPr>
        <w:t>The cost of any reference to the High Court shall be in the discretion of the Court.</w:t>
      </w:r>
    </w:p>
    <w:p w:rsidR="005774FE" w:rsidRPr="00F3241C" w:rsidRDefault="005774FE" w:rsidP="005774FE">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4843A0" w:rsidRPr="00F3241C" w:rsidRDefault="000D3CF5"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843A0" w:rsidRPr="00F3241C">
        <w:rPr>
          <w:rFonts w:ascii="Times New Roman" w:hAnsi="Times New Roman" w:cs="Times New Roman"/>
          <w:lang w:val="en-GB"/>
        </w:rPr>
        <w:t>(7)</w:t>
      </w:r>
      <w:r w:rsidR="008A5EB5" w:rsidRPr="00F3241C">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4843A0" w:rsidRPr="00F3241C">
        <w:rPr>
          <w:rFonts w:ascii="Times New Roman" w:hAnsi="Times New Roman" w:cs="Times New Roman"/>
          <w:lang w:val="en-GB"/>
        </w:rPr>
        <w:t>Notwithstanding that a reference has been made to the High Court, the tax shall be payable in accordance with the order of the Appellate Tribunal:</w:t>
      </w:r>
    </w:p>
    <w:p w:rsidR="00DD2D1B" w:rsidRDefault="00B5081A" w:rsidP="00D71EED">
      <w:pPr>
        <w:pStyle w:val="SectionBody"/>
        <w:tabs>
          <w:tab w:val="clear" w:pos="567"/>
          <w:tab w:val="left" w:pos="720"/>
        </w:tabs>
        <w:spacing w:line="360" w:lineRule="auto"/>
        <w:rPr>
          <w:rFonts w:ascii="Times New Roman" w:hAnsi="Times New Roman" w:cs="Times New Roman"/>
          <w:lang w:val="en-GB"/>
        </w:rPr>
      </w:pPr>
      <w:r w:rsidRPr="00F3241C">
        <w:rPr>
          <w:rFonts w:ascii="Times New Roman" w:hAnsi="Times New Roman" w:cs="Times New Roman"/>
          <w:lang w:val="en-GB"/>
        </w:rPr>
        <w:tab/>
      </w:r>
      <w:r w:rsidR="004843A0" w:rsidRPr="00F3241C">
        <w:rPr>
          <w:rFonts w:ascii="Times New Roman" w:hAnsi="Times New Roman" w:cs="Times New Roman"/>
          <w:lang w:val="en-GB"/>
        </w:rPr>
        <w:t xml:space="preserve">Provided that, if the amount of tax is reduced as a result of the judgment in the reference by the High Court, and amount of tax found refundable by the High Court, the High Court may on application </w:t>
      </w:r>
      <w:r w:rsidR="009562E2" w:rsidRPr="00F3241C">
        <w:rPr>
          <w:rStyle w:val="FootnoteReference"/>
          <w:rFonts w:ascii="Times New Roman" w:hAnsi="Times New Roman" w:cs="Times New Roman"/>
          <w:lang w:val="en-GB"/>
        </w:rPr>
        <w:footnoteReference w:id="484"/>
      </w:r>
      <w:r w:rsidR="009562E2" w:rsidRPr="00F3241C">
        <w:rPr>
          <w:rFonts w:ascii="Times New Roman" w:hAnsi="Times New Roman" w:cs="Times New Roman"/>
          <w:lang w:val="en-GB"/>
        </w:rPr>
        <w:t>[</w:t>
      </w:r>
      <w:r w:rsidR="004843A0" w:rsidRPr="00F3241C">
        <w:rPr>
          <w:rFonts w:ascii="Times New Roman" w:hAnsi="Times New Roman" w:cs="Times New Roman"/>
          <w:lang w:val="en-GB"/>
        </w:rPr>
        <w:t xml:space="preserve">by an Additional </w:t>
      </w:r>
      <w:r w:rsidR="000C2531" w:rsidRPr="00F3241C">
        <w:rPr>
          <w:rStyle w:val="FootnoteReference"/>
          <w:rFonts w:ascii="Times New Roman" w:hAnsi="Times New Roman" w:cs="Times New Roman"/>
          <w:lang w:val="en-GB"/>
        </w:rPr>
        <w:footnoteReference w:id="485"/>
      </w:r>
      <w:r w:rsidR="0067494E" w:rsidRPr="00F3241C">
        <w:rPr>
          <w:rFonts w:ascii="Times New Roman" w:hAnsi="Times New Roman" w:cs="Times New Roman"/>
          <w:lang w:val="en-GB"/>
        </w:rPr>
        <w:t>[</w:t>
      </w:r>
      <w:r w:rsidR="0016541C" w:rsidRPr="00F3241C">
        <w:rPr>
          <w:rFonts w:ascii="Times New Roman" w:hAnsi="Times New Roman" w:cs="Times New Roman"/>
          <w:lang w:val="en-GB"/>
        </w:rPr>
        <w:t>Commissioner</w:t>
      </w:r>
      <w:r w:rsidR="0067494E" w:rsidRPr="00F3241C">
        <w:rPr>
          <w:rFonts w:ascii="Times New Roman" w:hAnsi="Times New Roman" w:cs="Times New Roman"/>
          <w:lang w:val="en-GB"/>
        </w:rPr>
        <w:t>]</w:t>
      </w:r>
      <w:r w:rsidR="0016541C" w:rsidRPr="00F3241C">
        <w:rPr>
          <w:rFonts w:ascii="Times New Roman" w:hAnsi="Times New Roman" w:cs="Times New Roman"/>
          <w:lang w:val="en-GB"/>
        </w:rPr>
        <w:t xml:space="preserve"> </w:t>
      </w:r>
      <w:r w:rsidR="004843A0" w:rsidRPr="00F3241C">
        <w:rPr>
          <w:rFonts w:ascii="Times New Roman" w:hAnsi="Times New Roman" w:cs="Times New Roman"/>
          <w:lang w:val="en-GB"/>
        </w:rPr>
        <w:t>authorized</w:t>
      </w:r>
      <w:r w:rsidR="001A3A99" w:rsidRPr="00F3241C">
        <w:rPr>
          <w:rFonts w:ascii="Times New Roman" w:hAnsi="Times New Roman" w:cs="Times New Roman"/>
          <w:lang w:val="en-GB"/>
        </w:rPr>
        <w:t>]</w:t>
      </w:r>
      <w:r w:rsidR="004843A0" w:rsidRPr="00F3241C">
        <w:rPr>
          <w:rFonts w:ascii="Times New Roman" w:hAnsi="Times New Roman" w:cs="Times New Roman"/>
          <w:lang w:val="en-GB"/>
        </w:rPr>
        <w:t xml:space="preserve"> by the </w:t>
      </w:r>
      <w:r w:rsidR="000C2531" w:rsidRPr="00F3241C">
        <w:rPr>
          <w:rFonts w:ascii="Times New Roman" w:hAnsi="Times New Roman" w:cs="Times New Roman"/>
          <w:vertAlign w:val="superscript"/>
          <w:lang w:val="en-GB"/>
        </w:rPr>
        <w:t>2</w:t>
      </w:r>
      <w:r w:rsidR="0067494E" w:rsidRPr="00F3241C">
        <w:rPr>
          <w:rFonts w:ascii="Times New Roman" w:hAnsi="Times New Roman" w:cs="Times New Roman"/>
          <w:lang w:val="en-GB"/>
        </w:rPr>
        <w:t>[Commissioner]</w:t>
      </w:r>
      <w:r w:rsidR="000D3CF5">
        <w:rPr>
          <w:rFonts w:ascii="Times New Roman" w:hAnsi="Times New Roman" w:cs="Times New Roman"/>
          <w:lang w:val="en-GB"/>
        </w:rPr>
        <w:t xml:space="preserve"> </w:t>
      </w:r>
      <w:r w:rsidR="004843A0" w:rsidRPr="00F3241C">
        <w:rPr>
          <w:rFonts w:ascii="Times New Roman" w:hAnsi="Times New Roman" w:cs="Times New Roman"/>
          <w:lang w:val="en-GB"/>
        </w:rPr>
        <w:t>within thirty days of the receipt of the judgment of the High Court that he intends to seek leave to appeal to the Supreme Court, make an order authorizing the Collector to postpone the refund until the disposal of the appeal by the Supreme Court.</w:t>
      </w:r>
    </w:p>
    <w:p w:rsidR="005774FE" w:rsidRPr="00F3241C" w:rsidRDefault="005774FE" w:rsidP="00D71EED">
      <w:pPr>
        <w:pStyle w:val="SectionBody"/>
        <w:tabs>
          <w:tab w:val="clear" w:pos="567"/>
          <w:tab w:val="left" w:pos="720"/>
        </w:tabs>
        <w:spacing w:line="360" w:lineRule="auto"/>
        <w:rPr>
          <w:rFonts w:ascii="Times New Roman" w:hAnsi="Times New Roman" w:cs="Times New Roman"/>
          <w:lang w:val="en-GB"/>
        </w:rPr>
      </w:pPr>
    </w:p>
    <w:p w:rsidR="00DD2D1B" w:rsidRDefault="004843A0" w:rsidP="00D71EED">
      <w:pPr>
        <w:pStyle w:val="SectionBody"/>
        <w:tabs>
          <w:tab w:val="clear" w:pos="567"/>
          <w:tab w:val="clear" w:pos="1134"/>
          <w:tab w:val="clear" w:pos="1701"/>
          <w:tab w:val="clear" w:pos="2268"/>
          <w:tab w:val="clear" w:pos="2835"/>
          <w:tab w:val="clear" w:pos="3969"/>
          <w:tab w:val="clear" w:pos="4536"/>
          <w:tab w:val="clear" w:pos="5103"/>
          <w:tab w:val="clear" w:pos="5670"/>
          <w:tab w:val="clear" w:pos="6237"/>
          <w:tab w:val="clear" w:pos="7371"/>
          <w:tab w:val="clear" w:pos="7938"/>
          <w:tab w:val="left" w:pos="1440"/>
        </w:tabs>
        <w:spacing w:line="360" w:lineRule="auto"/>
        <w:ind w:firstLine="720"/>
        <w:rPr>
          <w:rFonts w:ascii="Times New Roman" w:hAnsi="Times New Roman" w:cs="Times New Roman"/>
          <w:lang w:val="en-GB"/>
        </w:rPr>
      </w:pPr>
      <w:r w:rsidRPr="006267B4">
        <w:rPr>
          <w:rFonts w:ascii="Times New Roman" w:hAnsi="Times New Roman" w:cs="Times New Roman"/>
          <w:lang w:val="en-GB"/>
        </w:rPr>
        <w:t>(8)</w:t>
      </w:r>
      <w:r w:rsidR="008A5EB5" w:rsidRPr="006267B4">
        <w:rPr>
          <w:rFonts w:ascii="Times New Roman" w:hAnsi="Times New Roman" w:cs="Times New Roman"/>
          <w:lang w:val="en-GB"/>
        </w:rPr>
        <w:t xml:space="preserve"> </w:t>
      </w:r>
      <w:r w:rsidR="000D3CF5">
        <w:rPr>
          <w:rFonts w:ascii="Times New Roman" w:hAnsi="Times New Roman" w:cs="Times New Roman"/>
          <w:lang w:val="en-GB"/>
        </w:rPr>
        <w:tab/>
      </w:r>
      <w:r w:rsidRPr="006267B4">
        <w:rPr>
          <w:rFonts w:ascii="Times New Roman" w:hAnsi="Times New Roman" w:cs="Times New Roman"/>
          <w:lang w:val="en-GB"/>
        </w:rPr>
        <w:t>Where recovery of tax has been stayed by the High Court by an order, such order shall cease to have effect on the expiration of a period of six months following the day on which it is made unless the reference is decided, or such order is withdrawn, by the High Court earlier.</w:t>
      </w:r>
    </w:p>
    <w:p w:rsidR="005774FE" w:rsidRPr="00D127C0" w:rsidRDefault="005774FE" w:rsidP="00D71EED">
      <w:pPr>
        <w:pStyle w:val="SectionBody"/>
        <w:tabs>
          <w:tab w:val="clear" w:pos="567"/>
          <w:tab w:val="clear" w:pos="1134"/>
          <w:tab w:val="clear" w:pos="1701"/>
          <w:tab w:val="clear" w:pos="2268"/>
          <w:tab w:val="clear" w:pos="2835"/>
          <w:tab w:val="clear" w:pos="3969"/>
          <w:tab w:val="clear" w:pos="4536"/>
          <w:tab w:val="clear" w:pos="5103"/>
          <w:tab w:val="clear" w:pos="5670"/>
          <w:tab w:val="clear" w:pos="6237"/>
          <w:tab w:val="clear" w:pos="7371"/>
          <w:tab w:val="clear" w:pos="7938"/>
          <w:tab w:val="left" w:pos="1440"/>
        </w:tabs>
        <w:spacing w:line="360" w:lineRule="auto"/>
        <w:ind w:firstLine="720"/>
        <w:rPr>
          <w:rFonts w:ascii="Times New Roman" w:hAnsi="Times New Roman" w:cs="Times New Roman"/>
          <w:lang w:val="en-GB"/>
        </w:rPr>
      </w:pPr>
    </w:p>
    <w:p w:rsidR="00DD2D1B" w:rsidRPr="00D127C0" w:rsidRDefault="000D3CF5" w:rsidP="00D71EED">
      <w:pPr>
        <w:pStyle w:val="SectionBody"/>
        <w:tabs>
          <w:tab w:val="clear" w:pos="567"/>
          <w:tab w:val="clear" w:pos="1134"/>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843A0" w:rsidRPr="00D127C0">
        <w:rPr>
          <w:rFonts w:ascii="Times New Roman" w:hAnsi="Times New Roman" w:cs="Times New Roman"/>
          <w:lang w:val="en-GB"/>
        </w:rPr>
        <w:t>(9)</w:t>
      </w:r>
      <w:r w:rsidR="008A5EB5" w:rsidRPr="00D127C0">
        <w:rPr>
          <w:rFonts w:ascii="Times New Roman" w:hAnsi="Times New Roman" w:cs="Times New Roman"/>
          <w:lang w:val="en-GB"/>
        </w:rPr>
        <w:t xml:space="preserve"> </w:t>
      </w:r>
      <w:r>
        <w:rPr>
          <w:rFonts w:ascii="Times New Roman" w:hAnsi="Times New Roman" w:cs="Times New Roman"/>
          <w:lang w:val="en-GB"/>
        </w:rPr>
        <w:tab/>
      </w:r>
      <w:r w:rsidR="004843A0" w:rsidRPr="00D127C0">
        <w:rPr>
          <w:rFonts w:ascii="Times New Roman" w:hAnsi="Times New Roman" w:cs="Times New Roman"/>
          <w:lang w:val="en-GB"/>
        </w:rPr>
        <w:t>Section 5 of the Limitation Act, 1908 (IX of 1908), shall apply to an application made to the High Court under sub-section (</w:t>
      </w:r>
      <w:r w:rsidR="001A3A99" w:rsidRPr="00D127C0">
        <w:rPr>
          <w:rFonts w:ascii="Times New Roman" w:hAnsi="Times New Roman" w:cs="Times New Roman"/>
          <w:lang w:val="en-GB"/>
        </w:rPr>
        <w:t>1</w:t>
      </w:r>
      <w:r w:rsidR="004843A0" w:rsidRPr="00D127C0">
        <w:rPr>
          <w:rFonts w:ascii="Times New Roman" w:hAnsi="Times New Roman" w:cs="Times New Roman"/>
          <w:lang w:val="en-GB"/>
        </w:rPr>
        <w:t>).</w:t>
      </w:r>
    </w:p>
    <w:p w:rsidR="00757B8B" w:rsidRDefault="0092675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4843A0" w:rsidRPr="00D127C0">
        <w:rPr>
          <w:rFonts w:ascii="Times New Roman" w:hAnsi="Times New Roman" w:cs="Times New Roman"/>
          <w:lang w:val="en-GB"/>
        </w:rPr>
        <w:t>(10)</w:t>
      </w:r>
      <w:r w:rsidR="008A5EB5" w:rsidRPr="00D127C0">
        <w:rPr>
          <w:rFonts w:ascii="Times New Roman" w:hAnsi="Times New Roman" w:cs="Times New Roman"/>
          <w:lang w:val="en-GB"/>
        </w:rPr>
        <w:t xml:space="preserve"> </w:t>
      </w:r>
      <w:r>
        <w:rPr>
          <w:rFonts w:ascii="Times New Roman" w:hAnsi="Times New Roman" w:cs="Times New Roman"/>
          <w:lang w:val="en-GB"/>
        </w:rPr>
        <w:tab/>
      </w:r>
      <w:r w:rsidR="004843A0" w:rsidRPr="00D127C0">
        <w:rPr>
          <w:rFonts w:ascii="Times New Roman" w:hAnsi="Times New Roman" w:cs="Times New Roman"/>
          <w:lang w:val="en-GB"/>
        </w:rPr>
        <w:t xml:space="preserve">An application under sub-section (1) by a person other than the </w:t>
      </w:r>
      <w:r w:rsidR="000C2531" w:rsidRPr="00D127C0">
        <w:rPr>
          <w:rFonts w:ascii="Times New Roman" w:hAnsi="Times New Roman" w:cs="Times New Roman"/>
          <w:vertAlign w:val="superscript"/>
          <w:lang w:val="en-GB"/>
        </w:rPr>
        <w:t>1</w:t>
      </w:r>
      <w:r w:rsidR="005128CB" w:rsidRPr="00D127C0">
        <w:rPr>
          <w:rFonts w:ascii="Times New Roman" w:hAnsi="Times New Roman" w:cs="Times New Roman"/>
          <w:lang w:val="en-GB"/>
        </w:rPr>
        <w:t>[</w:t>
      </w:r>
      <w:r w:rsidR="004843A0" w:rsidRPr="00D127C0">
        <w:rPr>
          <w:rFonts w:ascii="Times New Roman" w:hAnsi="Times New Roman" w:cs="Times New Roman"/>
          <w:lang w:val="en-GB"/>
        </w:rPr>
        <w:t xml:space="preserve">Additional </w:t>
      </w:r>
      <w:r w:rsidR="000C2531" w:rsidRPr="00D127C0">
        <w:rPr>
          <w:rFonts w:ascii="Times New Roman" w:hAnsi="Times New Roman" w:cs="Times New Roman"/>
          <w:vertAlign w:val="superscript"/>
          <w:lang w:val="en-GB"/>
        </w:rPr>
        <w:t>2</w:t>
      </w:r>
      <w:r w:rsidR="005128CB" w:rsidRPr="00D127C0">
        <w:rPr>
          <w:rFonts w:ascii="Times New Roman" w:hAnsi="Times New Roman" w:cs="Times New Roman"/>
          <w:lang w:val="en-GB"/>
        </w:rPr>
        <w:t>[</w:t>
      </w:r>
      <w:r w:rsidR="0016541C" w:rsidRPr="00D127C0">
        <w:rPr>
          <w:rFonts w:ascii="Times New Roman" w:hAnsi="Times New Roman" w:cs="Times New Roman"/>
          <w:lang w:val="en-GB"/>
        </w:rPr>
        <w:t>Commissioner</w:t>
      </w:r>
      <w:r w:rsidR="005128CB" w:rsidRPr="00D127C0">
        <w:rPr>
          <w:rFonts w:ascii="Times New Roman" w:hAnsi="Times New Roman" w:cs="Times New Roman"/>
          <w:lang w:val="en-GB"/>
        </w:rPr>
        <w:t>]</w:t>
      </w:r>
      <w:r w:rsidR="004843A0" w:rsidRPr="00D127C0">
        <w:rPr>
          <w:rFonts w:ascii="Times New Roman" w:hAnsi="Times New Roman" w:cs="Times New Roman"/>
          <w:lang w:val="en-GB"/>
        </w:rPr>
        <w:t xml:space="preserve"> authorized by the</w:t>
      </w:r>
      <w:r w:rsidR="001A3A99" w:rsidRPr="00D127C0">
        <w:rPr>
          <w:rFonts w:ascii="Times New Roman" w:hAnsi="Times New Roman" w:cs="Times New Roman"/>
          <w:lang w:val="en-GB"/>
        </w:rPr>
        <w:t>]</w:t>
      </w:r>
      <w:r w:rsidR="004843A0" w:rsidRPr="00D127C0">
        <w:rPr>
          <w:rFonts w:ascii="Times New Roman" w:hAnsi="Times New Roman" w:cs="Times New Roman"/>
          <w:lang w:val="en-GB"/>
        </w:rPr>
        <w:t xml:space="preserve"> </w:t>
      </w:r>
      <w:r w:rsidR="002E0809" w:rsidRPr="00D127C0">
        <w:rPr>
          <w:rFonts w:ascii="Times New Roman" w:hAnsi="Times New Roman" w:cs="Times New Roman"/>
          <w:vertAlign w:val="superscript"/>
          <w:lang w:val="en-GB"/>
        </w:rPr>
        <w:t>2</w:t>
      </w:r>
      <w:r w:rsidR="005128CB" w:rsidRPr="00D127C0">
        <w:rPr>
          <w:rFonts w:ascii="Times New Roman" w:hAnsi="Times New Roman" w:cs="Times New Roman"/>
          <w:lang w:val="en-GB"/>
        </w:rPr>
        <w:t>[Commissioner]</w:t>
      </w:r>
      <w:r w:rsidR="004843A0" w:rsidRPr="00D127C0">
        <w:rPr>
          <w:rFonts w:ascii="Times New Roman" w:hAnsi="Times New Roman" w:cs="Times New Roman"/>
          <w:lang w:val="en-GB"/>
        </w:rPr>
        <w:t xml:space="preserve"> shall be accompanied by a fee of one hundred rupees.</w:t>
      </w:r>
      <w:r w:rsidR="001A3A99" w:rsidRPr="00D127C0">
        <w:rPr>
          <w:rFonts w:ascii="Times New Roman" w:hAnsi="Times New Roman" w:cs="Times New Roman"/>
          <w:lang w:val="en-GB"/>
        </w:rPr>
        <w:t>]</w:t>
      </w:r>
    </w:p>
    <w:p w:rsidR="005774FE" w:rsidRPr="00D127C0"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DD2D1B" w:rsidRDefault="0092675E" w:rsidP="00D71EED">
      <w:pPr>
        <w:pStyle w:val="SectionBody"/>
        <w:tabs>
          <w:tab w:val="clear" w:pos="567"/>
          <w:tab w:val="clear" w:pos="1701"/>
          <w:tab w:val="left" w:pos="720"/>
          <w:tab w:val="left" w:pos="1440"/>
        </w:tabs>
        <w:spacing w:line="360" w:lineRule="auto"/>
        <w:rPr>
          <w:rFonts w:ascii="Times New Roman" w:hAnsi="Times New Roman" w:cs="Times New Roman"/>
        </w:rPr>
      </w:pPr>
      <w:r>
        <w:rPr>
          <w:rFonts w:ascii="Times New Roman" w:hAnsi="Times New Roman" w:cs="Times New Roman"/>
        </w:rPr>
        <w:tab/>
      </w:r>
      <w:r w:rsidR="002E0809" w:rsidRPr="00D127C0">
        <w:rPr>
          <w:rStyle w:val="FootnoteReference"/>
          <w:rFonts w:ascii="Times New Roman" w:hAnsi="Times New Roman" w:cs="Times New Roman"/>
        </w:rPr>
        <w:footnoteReference w:id="486"/>
      </w:r>
      <w:r w:rsidR="002E0809" w:rsidRPr="00D127C0">
        <w:rPr>
          <w:rFonts w:ascii="Times New Roman" w:hAnsi="Times New Roman" w:cs="Times New Roman"/>
        </w:rPr>
        <w:t>[</w:t>
      </w:r>
      <w:r w:rsidR="004843A0" w:rsidRPr="00D127C0">
        <w:rPr>
          <w:rFonts w:ascii="Times New Roman" w:hAnsi="Times New Roman" w:cs="Times New Roman"/>
        </w:rPr>
        <w:t>(11)</w:t>
      </w:r>
      <w:r w:rsidR="008A5EB5" w:rsidRPr="00D127C0">
        <w:rPr>
          <w:rFonts w:ascii="Times New Roman" w:hAnsi="Times New Roman" w:cs="Times New Roman"/>
        </w:rPr>
        <w:t xml:space="preserve"> </w:t>
      </w:r>
      <w:r>
        <w:rPr>
          <w:rFonts w:ascii="Times New Roman" w:hAnsi="Times New Roman" w:cs="Times New Roman"/>
        </w:rPr>
        <w:tab/>
      </w:r>
      <w:r w:rsidR="004843A0" w:rsidRPr="00D127C0">
        <w:rPr>
          <w:rFonts w:ascii="Times New Roman" w:hAnsi="Times New Roman" w:cs="Times New Roman"/>
        </w:rPr>
        <w:t xml:space="preserve">Notwithstanding anything contained in any provision of this Act, where any reference or appeal was filed with the approval of </w:t>
      </w:r>
      <w:r w:rsidR="00AF5CE8">
        <w:rPr>
          <w:rStyle w:val="FootnoteReference"/>
          <w:rFonts w:ascii="Times New Roman" w:hAnsi="Times New Roman" w:cs="Times New Roman"/>
        </w:rPr>
        <w:footnoteReference w:id="487"/>
      </w:r>
      <w:r w:rsidR="005128CB" w:rsidRPr="00D127C0">
        <w:rPr>
          <w:rFonts w:ascii="Times New Roman" w:hAnsi="Times New Roman" w:cs="Times New Roman"/>
          <w:lang w:val="en-GB"/>
        </w:rPr>
        <w:t>[Commissioner]</w:t>
      </w:r>
      <w:r w:rsidR="004843A0" w:rsidRPr="00D127C0">
        <w:rPr>
          <w:rFonts w:ascii="Times New Roman" w:hAnsi="Times New Roman" w:cs="Times New Roman"/>
        </w:rPr>
        <w:t xml:space="preserve"> by the officer of lower rank than the </w:t>
      </w:r>
      <w:r w:rsidR="002E0809" w:rsidRPr="00D127C0">
        <w:rPr>
          <w:rFonts w:ascii="Times New Roman" w:hAnsi="Times New Roman" w:cs="Times New Roman"/>
          <w:vertAlign w:val="superscript"/>
        </w:rPr>
        <w:t>2</w:t>
      </w:r>
      <w:r w:rsidR="005128CB" w:rsidRPr="00D127C0">
        <w:rPr>
          <w:rFonts w:ascii="Times New Roman" w:hAnsi="Times New Roman" w:cs="Times New Roman"/>
          <w:lang w:val="en-GB"/>
        </w:rPr>
        <w:t>[Commissioner]</w:t>
      </w:r>
      <w:r w:rsidR="004843A0" w:rsidRPr="00D127C0">
        <w:rPr>
          <w:rFonts w:ascii="Times New Roman" w:hAnsi="Times New Roman" w:cs="Times New Roman"/>
        </w:rPr>
        <w:t xml:space="preserve">, and the reference or appeal is pending before an appellate forum or the Court, such reference or appeal shall always be deemed to have been so filed by the </w:t>
      </w:r>
      <w:r w:rsidR="002E0809" w:rsidRPr="00D127C0">
        <w:rPr>
          <w:rFonts w:ascii="Times New Roman" w:hAnsi="Times New Roman" w:cs="Times New Roman"/>
          <w:vertAlign w:val="superscript"/>
        </w:rPr>
        <w:t>2</w:t>
      </w:r>
      <w:r w:rsidR="005128CB" w:rsidRPr="00D127C0">
        <w:rPr>
          <w:rFonts w:ascii="Times New Roman" w:hAnsi="Times New Roman" w:cs="Times New Roman"/>
          <w:lang w:val="en-GB"/>
        </w:rPr>
        <w:t>[Commissioner]</w:t>
      </w:r>
      <w:r w:rsidR="004843A0" w:rsidRPr="00D127C0">
        <w:rPr>
          <w:rFonts w:ascii="Times New Roman" w:hAnsi="Times New Roman" w:cs="Times New Roman"/>
        </w:rPr>
        <w:t>.</w:t>
      </w:r>
      <w:bookmarkStart w:id="87" w:name="_Toc244055687"/>
    </w:p>
    <w:p w:rsidR="005774FE" w:rsidRPr="00D127C0"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635725" w:rsidRPr="00D127C0" w:rsidRDefault="00E742C3" w:rsidP="00D71EED">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rPr>
      </w:pPr>
      <w:r>
        <w:rPr>
          <w:rFonts w:ascii="Times New Roman" w:hAnsi="Times New Roman" w:cs="Times New Roman"/>
        </w:rPr>
        <w:tab/>
      </w:r>
      <w:r w:rsidR="002E0809" w:rsidRPr="00D127C0">
        <w:rPr>
          <w:rStyle w:val="FootnoteReference"/>
          <w:rFonts w:ascii="Times New Roman" w:hAnsi="Times New Roman" w:cs="Times New Roman"/>
          <w:b w:val="0"/>
        </w:rPr>
        <w:footnoteReference w:id="488"/>
      </w:r>
      <w:r w:rsidR="005128CB" w:rsidRPr="00D127C0">
        <w:rPr>
          <w:rFonts w:ascii="Times New Roman" w:hAnsi="Times New Roman" w:cs="Times New Roman"/>
        </w:rPr>
        <w:t>[</w:t>
      </w:r>
      <w:r w:rsidR="00D127C0">
        <w:rPr>
          <w:rFonts w:ascii="Times New Roman" w:hAnsi="Times New Roman" w:cs="Times New Roman"/>
        </w:rPr>
        <w:t xml:space="preserve">47A. </w:t>
      </w:r>
      <w:r>
        <w:rPr>
          <w:rFonts w:ascii="Times New Roman" w:hAnsi="Times New Roman" w:cs="Times New Roman"/>
        </w:rPr>
        <w:tab/>
      </w:r>
      <w:r w:rsidR="00635725" w:rsidRPr="00D127C0">
        <w:rPr>
          <w:rFonts w:ascii="Times New Roman" w:hAnsi="Times New Roman" w:cs="Times New Roman"/>
        </w:rPr>
        <w:t>Alternative dispute resolution.—</w:t>
      </w:r>
      <w:bookmarkEnd w:id="87"/>
      <w:r w:rsidR="00635725" w:rsidRPr="00D127C0">
        <w:rPr>
          <w:rFonts w:ascii="Times New Roman" w:hAnsi="Times New Roman" w:cs="Times New Roman"/>
        </w:rPr>
        <w:t xml:space="preserve"> </w:t>
      </w:r>
      <w:r>
        <w:rPr>
          <w:rFonts w:ascii="Times New Roman" w:hAnsi="Times New Roman" w:cs="Times New Roman"/>
          <w:b w:val="0"/>
        </w:rPr>
        <w:t xml:space="preserve">(1) </w:t>
      </w:r>
      <w:r w:rsidR="00635725" w:rsidRPr="00D127C0">
        <w:rPr>
          <w:rFonts w:ascii="Times New Roman" w:hAnsi="Times New Roman" w:cs="Times New Roman"/>
          <w:b w:val="0"/>
        </w:rPr>
        <w:t xml:space="preserve">Notwithstanding any other provisions of this Act, or the rules made </w:t>
      </w:r>
      <w:r w:rsidR="007706E5" w:rsidRPr="00D127C0">
        <w:rPr>
          <w:rFonts w:ascii="Times New Roman" w:hAnsi="Times New Roman" w:cs="Times New Roman"/>
          <w:b w:val="0"/>
        </w:rPr>
        <w:t>there under</w:t>
      </w:r>
      <w:r w:rsidR="00635725" w:rsidRPr="00D127C0">
        <w:rPr>
          <w:rFonts w:ascii="Times New Roman" w:hAnsi="Times New Roman" w:cs="Times New Roman"/>
          <w:b w:val="0"/>
        </w:rPr>
        <w:t>, any registered person aggrieved in connection with any dispute pertaining to:–</w:t>
      </w:r>
      <w:r w:rsidR="00D127C0">
        <w:rPr>
          <w:rFonts w:ascii="Times New Roman" w:hAnsi="Times New Roman" w:cs="Times New Roman"/>
          <w:b w:val="0"/>
        </w:rPr>
        <w:t xml:space="preserve"> </w:t>
      </w:r>
    </w:p>
    <w:p w:rsidR="00635725" w:rsidRPr="00D127C0" w:rsidRDefault="00E742C3" w:rsidP="00E742C3">
      <w:pPr>
        <w:pStyle w:val="NormalWeb"/>
        <w:tabs>
          <w:tab w:val="clear" w:pos="1701"/>
          <w:tab w:val="clear" w:pos="2268"/>
          <w:tab w:val="left" w:pos="1440"/>
          <w:tab w:val="left" w:pos="2160"/>
        </w:tabs>
        <w:ind w:left="2160" w:hanging="1440"/>
        <w:jc w:val="both"/>
        <w:rPr>
          <w:lang w:val="en-GB"/>
        </w:rPr>
      </w:pPr>
      <w:r>
        <w:tab/>
      </w:r>
      <w:r>
        <w:tab/>
        <w:t>(a)</w:t>
      </w:r>
      <w:r>
        <w:tab/>
      </w:r>
      <w:r w:rsidR="0019382A">
        <w:rPr>
          <w:lang w:val="en-GB"/>
        </w:rPr>
        <w:t>t</w:t>
      </w:r>
      <w:r w:rsidR="007706E5" w:rsidRPr="00D127C0">
        <w:rPr>
          <w:lang w:val="en-GB"/>
        </w:rPr>
        <w:t>he</w:t>
      </w:r>
      <w:r w:rsidR="00635725" w:rsidRPr="00D127C0">
        <w:rPr>
          <w:lang w:val="en-GB"/>
        </w:rPr>
        <w:t xml:space="preserve"> liability of tax against the registered person, or admissibility of refunds, as the case may be; </w:t>
      </w:r>
    </w:p>
    <w:p w:rsidR="00635725" w:rsidRPr="00D127C0" w:rsidRDefault="00E742C3" w:rsidP="00E742C3">
      <w:pPr>
        <w:pStyle w:val="NormalWeb"/>
        <w:tabs>
          <w:tab w:val="clear" w:pos="2268"/>
          <w:tab w:val="left" w:pos="2160"/>
        </w:tabs>
        <w:ind w:left="1440" w:hanging="720"/>
        <w:jc w:val="both"/>
        <w:rPr>
          <w:lang w:val="en-GB"/>
        </w:rPr>
      </w:pPr>
      <w:r>
        <w:rPr>
          <w:lang w:val="en-GB"/>
        </w:rPr>
        <w:tab/>
      </w:r>
      <w:r>
        <w:rPr>
          <w:lang w:val="en-GB"/>
        </w:rPr>
        <w:tab/>
      </w:r>
      <w:r w:rsidR="00635725" w:rsidRPr="00D127C0">
        <w:rPr>
          <w:lang w:val="en-GB"/>
        </w:rPr>
        <w:t xml:space="preserve">(b)       </w:t>
      </w:r>
      <w:r w:rsidR="0019382A">
        <w:rPr>
          <w:lang w:val="en-GB"/>
        </w:rPr>
        <w:t>t</w:t>
      </w:r>
      <w:r w:rsidR="007706E5" w:rsidRPr="00D127C0">
        <w:rPr>
          <w:lang w:val="en-GB"/>
        </w:rPr>
        <w:t>he</w:t>
      </w:r>
      <w:r w:rsidR="00635725" w:rsidRPr="00D127C0">
        <w:rPr>
          <w:lang w:val="en-GB"/>
        </w:rPr>
        <w:t xml:space="preserve"> extent of waiver of </w:t>
      </w:r>
      <w:r w:rsidR="00635725" w:rsidRPr="00D127C0">
        <w:t>default surcharge</w:t>
      </w:r>
      <w:r w:rsidR="00635725" w:rsidRPr="00D127C0">
        <w:rPr>
          <w:lang w:val="en-GB"/>
        </w:rPr>
        <w:t xml:space="preserve"> and penalty; </w:t>
      </w:r>
    </w:p>
    <w:p w:rsidR="00635725" w:rsidRPr="00D127C0" w:rsidRDefault="0019382A" w:rsidP="00E742C3">
      <w:pPr>
        <w:pStyle w:val="NormalWeb"/>
        <w:tabs>
          <w:tab w:val="clear" w:pos="2268"/>
          <w:tab w:val="clear" w:pos="2835"/>
          <w:tab w:val="left" w:pos="2160"/>
        </w:tabs>
        <w:ind w:left="2160" w:hanging="720"/>
        <w:jc w:val="both"/>
        <w:rPr>
          <w:lang w:val="en-GB"/>
        </w:rPr>
      </w:pPr>
      <w:r>
        <w:t>(c)       </w:t>
      </w:r>
      <w:r>
        <w:rPr>
          <w:lang w:val="en-GB"/>
        </w:rPr>
        <w:t>t</w:t>
      </w:r>
      <w:r w:rsidR="007706E5" w:rsidRPr="00D127C0">
        <w:rPr>
          <w:lang w:val="en-GB"/>
        </w:rPr>
        <w:t>he</w:t>
      </w:r>
      <w:r w:rsidR="00635725" w:rsidRPr="00D127C0">
        <w:rPr>
          <w:lang w:val="en-GB"/>
        </w:rPr>
        <w:t xml:space="preserve"> quantum of input tax admissible in terms of sub-section (3) of section 7; </w:t>
      </w:r>
    </w:p>
    <w:p w:rsidR="00635725" w:rsidRPr="00D127C0" w:rsidRDefault="00E742C3" w:rsidP="00E742C3">
      <w:pPr>
        <w:pStyle w:val="NormalWeb"/>
        <w:tabs>
          <w:tab w:val="clear" w:pos="1701"/>
          <w:tab w:val="clear" w:pos="2268"/>
          <w:tab w:val="left" w:pos="1440"/>
          <w:tab w:val="left" w:pos="2160"/>
        </w:tabs>
        <w:ind w:left="2160" w:hanging="1440"/>
        <w:jc w:val="both"/>
        <w:rPr>
          <w:lang w:val="en-GB"/>
        </w:rPr>
      </w:pPr>
      <w:r>
        <w:rPr>
          <w:lang w:val="en-GB"/>
        </w:rPr>
        <w:tab/>
      </w:r>
      <w:r>
        <w:rPr>
          <w:lang w:val="en-GB"/>
        </w:rPr>
        <w:tab/>
        <w:t>(d)      </w:t>
      </w:r>
      <w:r>
        <w:rPr>
          <w:lang w:val="en-GB"/>
        </w:rPr>
        <w:tab/>
      </w:r>
      <w:r w:rsidR="0019382A">
        <w:rPr>
          <w:lang w:val="en-GB"/>
        </w:rPr>
        <w:t>r</w:t>
      </w:r>
      <w:r w:rsidR="007706E5" w:rsidRPr="00D127C0">
        <w:rPr>
          <w:lang w:val="en-GB"/>
        </w:rPr>
        <w:t>elaxation</w:t>
      </w:r>
      <w:r w:rsidR="00635725" w:rsidRPr="00D127C0">
        <w:rPr>
          <w:lang w:val="en-GB"/>
        </w:rPr>
        <w:t xml:space="preserve"> of any procedural or technical irregularities and condonation of any prescribed time limitation; and </w:t>
      </w:r>
    </w:p>
    <w:p w:rsidR="0019382A" w:rsidRDefault="00635725" w:rsidP="00E742C3">
      <w:pPr>
        <w:pStyle w:val="NormalWeb"/>
        <w:tabs>
          <w:tab w:val="clear" w:pos="2268"/>
          <w:tab w:val="left" w:pos="1440"/>
        </w:tabs>
        <w:ind w:left="2160" w:hanging="720"/>
        <w:jc w:val="both"/>
        <w:rPr>
          <w:lang w:val="en-GB"/>
        </w:rPr>
      </w:pPr>
      <w:r w:rsidRPr="00D127C0">
        <w:rPr>
          <w:lang w:val="en-GB"/>
        </w:rPr>
        <w:t>(e)       any other specific relief required to resolve the dispute,</w:t>
      </w:r>
      <w:r w:rsidR="00D127C0">
        <w:rPr>
          <w:lang w:val="en-GB"/>
        </w:rPr>
        <w:t xml:space="preserve"> </w:t>
      </w:r>
    </w:p>
    <w:p w:rsidR="00635725" w:rsidRDefault="0019382A" w:rsidP="00E742C3">
      <w:pPr>
        <w:pStyle w:val="NormalWeb"/>
        <w:tabs>
          <w:tab w:val="clear" w:pos="2268"/>
          <w:tab w:val="left" w:pos="1440"/>
        </w:tabs>
        <w:ind w:left="2160" w:hanging="720"/>
        <w:jc w:val="both"/>
        <w:rPr>
          <w:lang w:val="en-GB"/>
        </w:rPr>
      </w:pPr>
      <w:r>
        <w:rPr>
          <w:lang w:val="en-GB"/>
        </w:rPr>
        <w:tab/>
      </w:r>
      <w:r>
        <w:rPr>
          <w:lang w:val="en-GB"/>
        </w:rPr>
        <w:tab/>
      </w:r>
      <w:r w:rsidR="00635725" w:rsidRPr="00D127C0">
        <w:rPr>
          <w:lang w:val="en-GB"/>
        </w:rPr>
        <w:t xml:space="preserve">may apply </w:t>
      </w:r>
      <w:r w:rsidR="00D13EA2">
        <w:rPr>
          <w:lang w:val="en-GB"/>
        </w:rPr>
        <w:t xml:space="preserve">to </w:t>
      </w:r>
      <w:r w:rsidR="00635725" w:rsidRPr="00D127C0">
        <w:rPr>
          <w:lang w:val="en-GB"/>
        </w:rPr>
        <w:t xml:space="preserve">the Board for the appointment of a committee for the resolution of any hardship or dispute mentioned in detail in the application, which is under litigation in any Court of Law or an Appellate authority, except in the cases where first information reports (FIRs) have been lodged under the Act or criminal proceedings initiated or where interpretation of question of law having larger revenue impact in the opinion of the Federal Board of Revenue is involved, may apply to the Federal Board of Revenue for the appointment of a committee for the resolution of dispute in appeal and only such application may be entertained for dispute resolution under the provisions of this section. </w:t>
      </w:r>
    </w:p>
    <w:p w:rsidR="005774FE" w:rsidRPr="00D127C0" w:rsidRDefault="005774FE" w:rsidP="00E742C3">
      <w:pPr>
        <w:pStyle w:val="NormalWeb"/>
        <w:tabs>
          <w:tab w:val="clear" w:pos="2268"/>
          <w:tab w:val="left" w:pos="1440"/>
        </w:tabs>
        <w:ind w:left="2160" w:hanging="720"/>
        <w:jc w:val="both"/>
        <w:rPr>
          <w:lang w:val="en-GB"/>
        </w:rPr>
      </w:pPr>
    </w:p>
    <w:p w:rsidR="00635725" w:rsidRDefault="00D127C0" w:rsidP="00D71EED">
      <w:pPr>
        <w:tabs>
          <w:tab w:val="clear" w:pos="567"/>
          <w:tab w:val="clear" w:pos="1701"/>
          <w:tab w:val="left" w:pos="720"/>
          <w:tab w:val="left" w:pos="1440"/>
        </w:tabs>
        <w:spacing w:line="360" w:lineRule="auto"/>
        <w:jc w:val="both"/>
        <w:rPr>
          <w:rFonts w:ascii="Times New Roman" w:hAnsi="Times New Roman"/>
          <w:sz w:val="24"/>
        </w:rPr>
      </w:pPr>
      <w:r>
        <w:rPr>
          <w:rFonts w:ascii="Times New Roman" w:hAnsi="Times New Roman"/>
          <w:sz w:val="24"/>
        </w:rPr>
        <w:tab/>
      </w:r>
      <w:r w:rsidR="009C32B7" w:rsidRPr="00D127C0">
        <w:rPr>
          <w:rFonts w:ascii="Times New Roman" w:hAnsi="Times New Roman"/>
          <w:sz w:val="24"/>
        </w:rPr>
        <w:t>(2)  </w:t>
      </w:r>
      <w:r w:rsidR="00E742C3">
        <w:rPr>
          <w:rFonts w:ascii="Times New Roman" w:hAnsi="Times New Roman"/>
          <w:sz w:val="24"/>
        </w:rPr>
        <w:tab/>
      </w:r>
      <w:r w:rsidR="00E742C3">
        <w:rPr>
          <w:rFonts w:ascii="Times New Roman" w:hAnsi="Times New Roman"/>
          <w:sz w:val="24"/>
        </w:rPr>
        <w:tab/>
      </w:r>
      <w:r w:rsidR="00635725" w:rsidRPr="00D127C0">
        <w:rPr>
          <w:rFonts w:ascii="Times New Roman" w:hAnsi="Times New Roman"/>
          <w:sz w:val="24"/>
        </w:rPr>
        <w:t>The Board may, after examination of the application of a registered person, appoint a committee within thirty days of receipt of such application in the Board, consisting of an officer of</w:t>
      </w:r>
      <w:r w:rsidR="0016541C" w:rsidRPr="00D127C0">
        <w:rPr>
          <w:rFonts w:ascii="Times New Roman" w:hAnsi="Times New Roman"/>
          <w:sz w:val="24"/>
        </w:rPr>
        <w:t xml:space="preserve"> </w:t>
      </w:r>
      <w:r w:rsidR="002E3045" w:rsidRPr="00D127C0">
        <w:rPr>
          <w:rStyle w:val="FootnoteReference"/>
          <w:rFonts w:ascii="Times New Roman" w:hAnsi="Times New Roman"/>
          <w:sz w:val="24"/>
        </w:rPr>
        <w:footnoteReference w:id="489"/>
      </w:r>
      <w:r w:rsidR="005128CB" w:rsidRPr="00D127C0">
        <w:rPr>
          <w:rFonts w:ascii="Times New Roman" w:hAnsi="Times New Roman"/>
          <w:sz w:val="24"/>
        </w:rPr>
        <w:t>[</w:t>
      </w:r>
      <w:r w:rsidR="0016541C" w:rsidRPr="00D127C0">
        <w:rPr>
          <w:rFonts w:ascii="Times New Roman" w:hAnsi="Times New Roman"/>
          <w:sz w:val="24"/>
        </w:rPr>
        <w:t>Inland Revenue</w:t>
      </w:r>
      <w:r w:rsidR="00635725" w:rsidRPr="00D127C0">
        <w:rPr>
          <w:rFonts w:ascii="Times New Roman" w:hAnsi="Times New Roman"/>
          <w:sz w:val="24"/>
        </w:rPr>
        <w:t xml:space="preserve"> not below the rank of an </w:t>
      </w:r>
      <w:r w:rsidR="00437CE7">
        <w:rPr>
          <w:rStyle w:val="FootnoteReference"/>
          <w:rFonts w:ascii="Times New Roman" w:hAnsi="Times New Roman"/>
          <w:sz w:val="24"/>
        </w:rPr>
        <w:footnoteReference w:id="490"/>
      </w:r>
      <w:r w:rsidR="00437CE7" w:rsidRPr="00437CE7">
        <w:rPr>
          <w:rFonts w:ascii="Times New Roman" w:hAnsi="Times New Roman"/>
          <w:color w:val="C00000"/>
          <w:sz w:val="24"/>
        </w:rPr>
        <w:t>[...]</w:t>
      </w:r>
      <w:r w:rsidR="00635725" w:rsidRPr="00D127C0">
        <w:rPr>
          <w:rFonts w:ascii="Times New Roman" w:hAnsi="Times New Roman"/>
          <w:sz w:val="24"/>
        </w:rPr>
        <w:t xml:space="preserve"> </w:t>
      </w:r>
      <w:r w:rsidR="005128CB" w:rsidRPr="00D127C0">
        <w:rPr>
          <w:rFonts w:ascii="Times New Roman" w:hAnsi="Times New Roman"/>
          <w:sz w:val="24"/>
        </w:rPr>
        <w:t>Commissioner]</w:t>
      </w:r>
      <w:r w:rsidR="00635725" w:rsidRPr="00D127C0">
        <w:rPr>
          <w:rFonts w:ascii="Times New Roman" w:hAnsi="Times New Roman"/>
          <w:sz w:val="24"/>
        </w:rPr>
        <w:t xml:space="preserve"> and two persons from the notified panel consisting of retired Judges not below District and Sessions Judge, chartered or cost accountants, advocates, representatives of trade bodies or associations, or any other reputable taxpayers, for the resolution of dispute.</w:t>
      </w:r>
    </w:p>
    <w:p w:rsidR="005774FE" w:rsidRPr="00D127C0" w:rsidRDefault="005774FE" w:rsidP="00D71EED">
      <w:pPr>
        <w:tabs>
          <w:tab w:val="clear" w:pos="567"/>
          <w:tab w:val="clear" w:pos="1701"/>
          <w:tab w:val="left" w:pos="720"/>
          <w:tab w:val="left" w:pos="1440"/>
        </w:tabs>
        <w:spacing w:line="360" w:lineRule="auto"/>
        <w:jc w:val="both"/>
        <w:rPr>
          <w:rFonts w:ascii="Times New Roman" w:hAnsi="Times New Roman"/>
          <w:sz w:val="24"/>
        </w:rPr>
      </w:pPr>
    </w:p>
    <w:p w:rsidR="00635725" w:rsidRPr="00D127C0" w:rsidRDefault="00635725" w:rsidP="00D127C0">
      <w:pPr>
        <w:jc w:val="both"/>
        <w:rPr>
          <w:rFonts w:ascii="Times New Roman" w:hAnsi="Times New Roman"/>
          <w:sz w:val="24"/>
        </w:rPr>
      </w:pPr>
      <w:r w:rsidRPr="00D127C0">
        <w:rPr>
          <w:rFonts w:ascii="Times New Roman" w:hAnsi="Times New Roman"/>
          <w:sz w:val="24"/>
        </w:rPr>
        <w:t xml:space="preserve">  </w:t>
      </w:r>
    </w:p>
    <w:p w:rsidR="005774FE" w:rsidRPr="00D127C0" w:rsidRDefault="009F48BA"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sidRPr="00D127C0">
        <w:rPr>
          <w:rFonts w:ascii="Times New Roman" w:hAnsi="Times New Roman" w:cs="Times New Roman"/>
          <w:vertAlign w:val="superscript"/>
          <w:lang w:val="en-GB"/>
        </w:rPr>
        <w:tab/>
      </w:r>
      <w:r w:rsidR="00AF4857" w:rsidRPr="00D127C0">
        <w:rPr>
          <w:rFonts w:ascii="Times New Roman" w:hAnsi="Times New Roman" w:cs="Times New Roman"/>
          <w:lang w:val="en-GB"/>
        </w:rPr>
        <w:t xml:space="preserve"> </w:t>
      </w:r>
      <w:r w:rsidR="00AF4857" w:rsidRPr="00D127C0">
        <w:rPr>
          <w:rStyle w:val="FootnoteReference"/>
          <w:rFonts w:ascii="Times New Roman" w:hAnsi="Times New Roman" w:cs="Times New Roman"/>
          <w:lang w:val="en-GB"/>
        </w:rPr>
        <w:footnoteReference w:id="491"/>
      </w:r>
      <w:r w:rsidR="00AF4857" w:rsidRPr="00D127C0">
        <w:rPr>
          <w:rFonts w:ascii="Times New Roman" w:hAnsi="Times New Roman" w:cs="Times New Roman"/>
          <w:lang w:val="en-GB"/>
        </w:rPr>
        <w:t>[</w:t>
      </w:r>
      <w:r w:rsidRPr="00D127C0">
        <w:rPr>
          <w:rFonts w:ascii="Times New Roman" w:hAnsi="Times New Roman" w:cs="Times New Roman"/>
          <w:lang w:val="en-GB"/>
        </w:rPr>
        <w:t xml:space="preserve">(3) </w:t>
      </w:r>
      <w:r w:rsidR="00E742C3">
        <w:rPr>
          <w:rFonts w:ascii="Times New Roman" w:hAnsi="Times New Roman" w:cs="Times New Roman"/>
          <w:lang w:val="en-GB"/>
        </w:rPr>
        <w:tab/>
      </w:r>
      <w:r w:rsidRPr="00D127C0">
        <w:rPr>
          <w:rFonts w:ascii="Times New Roman" w:hAnsi="Times New Roman" w:cs="Times New Roman"/>
          <w:lang w:val="en-GB"/>
        </w:rPr>
        <w:t>The committee constituted under sub-section (2) shall examine the issue and may if it deems fit, conduct inquiry, seek expert opinion, direct any officer of the</w:t>
      </w:r>
      <w:r w:rsidR="0016541C" w:rsidRPr="00D127C0">
        <w:rPr>
          <w:rFonts w:ascii="Times New Roman" w:hAnsi="Times New Roman" w:cs="Times New Roman"/>
          <w:lang w:val="en-GB"/>
        </w:rPr>
        <w:t xml:space="preserve"> </w:t>
      </w:r>
      <w:r w:rsidR="00A00944" w:rsidRPr="00D127C0">
        <w:rPr>
          <w:rStyle w:val="FootnoteReference"/>
          <w:rFonts w:ascii="Times New Roman" w:hAnsi="Times New Roman" w:cs="Times New Roman"/>
          <w:lang w:val="en-GB"/>
        </w:rPr>
        <w:footnoteReference w:id="492"/>
      </w:r>
      <w:r w:rsidR="00AF4857" w:rsidRPr="00D127C0">
        <w:rPr>
          <w:rFonts w:ascii="Times New Roman" w:hAnsi="Times New Roman" w:cs="Times New Roman"/>
          <w:lang w:val="en-GB"/>
        </w:rPr>
        <w:t>[</w:t>
      </w:r>
      <w:r w:rsidR="0016541C" w:rsidRPr="00D127C0">
        <w:rPr>
          <w:rFonts w:ascii="Times New Roman" w:hAnsi="Times New Roman" w:cs="Times New Roman"/>
          <w:lang w:val="en-GB"/>
        </w:rPr>
        <w:t>Inland Revenue</w:t>
      </w:r>
      <w:r w:rsidR="00AF4857" w:rsidRPr="00D127C0">
        <w:rPr>
          <w:rFonts w:ascii="Times New Roman" w:hAnsi="Times New Roman" w:cs="Times New Roman"/>
          <w:lang w:val="en-GB"/>
        </w:rPr>
        <w:t>]</w:t>
      </w:r>
      <w:r w:rsidRPr="00D127C0">
        <w:rPr>
          <w:rFonts w:ascii="Times New Roman" w:hAnsi="Times New Roman" w:cs="Times New Roman"/>
          <w:lang w:val="en-GB"/>
        </w:rPr>
        <w:t xml:space="preserve"> or any other person to conduct an audit and shall make recommendations within ninety days of its constitution in respect of the dispute. If the committee fails to make recommendations with</w:t>
      </w:r>
      <w:r w:rsidR="00557C71">
        <w:rPr>
          <w:rFonts w:ascii="Times New Roman" w:hAnsi="Times New Roman" w:cs="Times New Roman"/>
          <w:lang w:val="en-GB"/>
        </w:rPr>
        <w:t>in</w:t>
      </w:r>
      <w:r w:rsidRPr="00D127C0">
        <w:rPr>
          <w:rFonts w:ascii="Times New Roman" w:hAnsi="Times New Roman" w:cs="Times New Roman"/>
          <w:lang w:val="en-GB"/>
        </w:rPr>
        <w:t xml:space="preserve"> the said period the Board shall dissolve the committee and constitute a new committee which shall decide the matter within a further period of ninety days. If after the expiry of that period the dispute is not resolved the matter shall be taken up by the appropriate forum for decision.</w:t>
      </w:r>
      <w:r w:rsidR="00AF4857" w:rsidRPr="00D127C0">
        <w:rPr>
          <w:rFonts w:ascii="Times New Roman" w:hAnsi="Times New Roman" w:cs="Times New Roman"/>
          <w:lang w:val="en-GB"/>
        </w:rPr>
        <w:t>]</w:t>
      </w:r>
    </w:p>
    <w:p w:rsidR="00DD2D1B" w:rsidRPr="00D127C0" w:rsidRDefault="00DD2D1B" w:rsidP="00D127C0">
      <w:pPr>
        <w:ind w:firstLine="720"/>
        <w:jc w:val="both"/>
        <w:rPr>
          <w:rFonts w:ascii="Times New Roman" w:hAnsi="Times New Roman"/>
          <w:sz w:val="24"/>
        </w:rPr>
      </w:pPr>
    </w:p>
    <w:p w:rsidR="009F13F6" w:rsidRPr="009F13F6" w:rsidRDefault="00D127C0" w:rsidP="00D71EED">
      <w:pPr>
        <w:tabs>
          <w:tab w:val="left" w:pos="1440"/>
        </w:tabs>
        <w:spacing w:line="360" w:lineRule="auto"/>
        <w:ind w:firstLine="720"/>
        <w:jc w:val="both"/>
        <w:rPr>
          <w:rFonts w:ascii="Times New Roman" w:hAnsi="Times New Roman"/>
          <w:color w:val="C00000"/>
          <w:sz w:val="24"/>
        </w:rPr>
      </w:pPr>
      <w:r>
        <w:rPr>
          <w:rFonts w:ascii="Times New Roman" w:hAnsi="Times New Roman"/>
          <w:sz w:val="24"/>
        </w:rPr>
        <w:t>(4)      </w:t>
      </w:r>
      <w:r w:rsidR="00E742C3">
        <w:rPr>
          <w:rFonts w:ascii="Times New Roman" w:hAnsi="Times New Roman"/>
          <w:sz w:val="24"/>
        </w:rPr>
        <w:tab/>
      </w:r>
      <w:r w:rsidR="00635725" w:rsidRPr="00D127C0">
        <w:rPr>
          <w:rFonts w:ascii="Times New Roman" w:hAnsi="Times New Roman"/>
          <w:sz w:val="24"/>
        </w:rPr>
        <w:t xml:space="preserve">The Board may, on the recommendation of the committee, pass such order, as it may deem </w:t>
      </w:r>
      <w:r w:rsidR="00773841" w:rsidRPr="00D127C0">
        <w:rPr>
          <w:rFonts w:ascii="Times New Roman" w:hAnsi="Times New Roman"/>
          <w:sz w:val="24"/>
        </w:rPr>
        <w:t xml:space="preserve">appropriate </w:t>
      </w:r>
      <w:r w:rsidR="00904D8D" w:rsidRPr="00D127C0">
        <w:rPr>
          <w:rStyle w:val="FootnoteReference"/>
          <w:rFonts w:ascii="Times New Roman" w:hAnsi="Times New Roman"/>
          <w:sz w:val="24"/>
        </w:rPr>
        <w:footnoteReference w:id="493"/>
      </w:r>
      <w:r w:rsidR="00AF4857" w:rsidRPr="00D127C0">
        <w:rPr>
          <w:rFonts w:ascii="Times New Roman" w:hAnsi="Times New Roman"/>
          <w:sz w:val="24"/>
        </w:rPr>
        <w:t>[</w:t>
      </w:r>
      <w:r w:rsidR="0034470E" w:rsidRPr="00D127C0">
        <w:rPr>
          <w:rFonts w:ascii="Times New Roman" w:hAnsi="Times New Roman"/>
          <w:sz w:val="24"/>
        </w:rPr>
        <w:t xml:space="preserve">within </w:t>
      </w:r>
      <w:r w:rsidR="009F13F6">
        <w:rPr>
          <w:rStyle w:val="FootnoteReference"/>
          <w:rFonts w:ascii="Times New Roman" w:hAnsi="Times New Roman"/>
          <w:sz w:val="24"/>
        </w:rPr>
        <w:footnoteReference w:id="494"/>
      </w:r>
      <w:r w:rsidR="00BB208A" w:rsidRPr="00BB208A">
        <w:rPr>
          <w:rFonts w:ascii="Times New Roman" w:hAnsi="Times New Roman"/>
          <w:color w:val="C00000"/>
          <w:sz w:val="24"/>
        </w:rPr>
        <w:t>[ninety]</w:t>
      </w:r>
      <w:r w:rsidR="0034470E" w:rsidRPr="00D127C0">
        <w:rPr>
          <w:rFonts w:ascii="Times New Roman" w:hAnsi="Times New Roman"/>
          <w:sz w:val="24"/>
        </w:rPr>
        <w:t xml:space="preserve"> days of the receipt of the recommendations of the Committee</w:t>
      </w:r>
      <w:r w:rsidR="00AF4857" w:rsidRPr="00D127C0">
        <w:rPr>
          <w:rFonts w:ascii="Times New Roman" w:hAnsi="Times New Roman"/>
          <w:sz w:val="24"/>
        </w:rPr>
        <w:t>]</w:t>
      </w:r>
      <w:r w:rsidR="009F13F6">
        <w:rPr>
          <w:rFonts w:ascii="Times New Roman" w:hAnsi="Times New Roman"/>
          <w:sz w:val="24"/>
        </w:rPr>
        <w:t xml:space="preserve"> </w:t>
      </w:r>
      <w:r w:rsidR="009F13F6">
        <w:rPr>
          <w:rStyle w:val="FootnoteReference"/>
          <w:rFonts w:ascii="Times New Roman" w:hAnsi="Times New Roman"/>
          <w:sz w:val="24"/>
        </w:rPr>
        <w:footnoteReference w:id="495"/>
      </w:r>
      <w:r w:rsidR="009F13F6" w:rsidRPr="009F13F6">
        <w:rPr>
          <w:rFonts w:ascii="Times New Roman" w:hAnsi="Times New Roman"/>
          <w:color w:val="C00000"/>
          <w:sz w:val="24"/>
        </w:rPr>
        <w:t>[:]</w:t>
      </w:r>
    </w:p>
    <w:p w:rsidR="00635725" w:rsidRDefault="009F13F6" w:rsidP="00D71EED">
      <w:pPr>
        <w:tabs>
          <w:tab w:val="left" w:pos="1440"/>
        </w:tabs>
        <w:spacing w:line="360" w:lineRule="auto"/>
        <w:ind w:firstLine="720"/>
        <w:jc w:val="both"/>
        <w:rPr>
          <w:rFonts w:ascii="Times New Roman" w:hAnsi="Times New Roman"/>
          <w:sz w:val="24"/>
        </w:rPr>
      </w:pPr>
      <w:r w:rsidRPr="009F13F6">
        <w:rPr>
          <w:rFonts w:ascii="Times New Roman" w:hAnsi="Times New Roman"/>
          <w:color w:val="C00000"/>
          <w:sz w:val="24"/>
        </w:rPr>
        <w:t>[Provided that if such order is not passed by the Board within the aforesaid period, the recommendation of the Committee shall be treated to be an order passed by the Board under this sub-section.]</w:t>
      </w:r>
      <w:r w:rsidR="00635725" w:rsidRPr="00D127C0">
        <w:rPr>
          <w:rFonts w:ascii="Times New Roman" w:hAnsi="Times New Roman"/>
          <w:sz w:val="24"/>
        </w:rPr>
        <w:t xml:space="preserve"> </w:t>
      </w:r>
    </w:p>
    <w:p w:rsidR="005774FE" w:rsidRPr="00D127C0" w:rsidRDefault="005774FE" w:rsidP="00D71EED">
      <w:pPr>
        <w:tabs>
          <w:tab w:val="left" w:pos="1440"/>
        </w:tabs>
        <w:spacing w:line="360" w:lineRule="auto"/>
        <w:ind w:firstLine="720"/>
        <w:jc w:val="both"/>
        <w:rPr>
          <w:rFonts w:ascii="Times New Roman" w:hAnsi="Times New Roman"/>
          <w:sz w:val="24"/>
        </w:rPr>
      </w:pPr>
    </w:p>
    <w:p w:rsidR="00B434BF" w:rsidRDefault="00635725"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0"/>
          <w:tab w:val="left" w:pos="1440"/>
        </w:tabs>
        <w:autoSpaceDE w:val="0"/>
        <w:autoSpaceDN w:val="0"/>
        <w:adjustRightInd w:val="0"/>
        <w:spacing w:before="240" w:after="240" w:line="360" w:lineRule="auto"/>
        <w:jc w:val="both"/>
        <w:rPr>
          <w:rFonts w:ascii="Times New Roman" w:hAnsi="Times New Roman"/>
          <w:sz w:val="24"/>
          <w:lang w:val="en-US"/>
        </w:rPr>
      </w:pPr>
      <w:r w:rsidRPr="00D127C0">
        <w:rPr>
          <w:rFonts w:ascii="Times New Roman" w:hAnsi="Times New Roman"/>
          <w:sz w:val="24"/>
        </w:rPr>
        <w:t> </w:t>
      </w:r>
      <w:r w:rsidR="00D127C0">
        <w:rPr>
          <w:rFonts w:ascii="Times New Roman" w:hAnsi="Times New Roman"/>
          <w:sz w:val="24"/>
        </w:rPr>
        <w:tab/>
      </w:r>
      <w:r w:rsidR="00A12174" w:rsidRPr="00D127C0">
        <w:rPr>
          <w:rStyle w:val="FootnoteReference"/>
          <w:rFonts w:ascii="Times New Roman" w:hAnsi="Times New Roman"/>
          <w:sz w:val="24"/>
        </w:rPr>
        <w:footnoteReference w:id="496"/>
      </w:r>
      <w:r w:rsidR="00AF4857" w:rsidRPr="00D127C0">
        <w:rPr>
          <w:rFonts w:ascii="Times New Roman" w:hAnsi="Times New Roman"/>
          <w:sz w:val="24"/>
        </w:rPr>
        <w:t>[</w:t>
      </w:r>
      <w:r w:rsidR="00316044" w:rsidRPr="00D127C0">
        <w:rPr>
          <w:rFonts w:ascii="Times New Roman" w:hAnsi="Times New Roman"/>
          <w:sz w:val="24"/>
          <w:lang w:val="en-US"/>
        </w:rPr>
        <w:t xml:space="preserve">(4A) </w:t>
      </w:r>
      <w:r w:rsidR="00E742C3">
        <w:rPr>
          <w:rFonts w:ascii="Times New Roman" w:hAnsi="Times New Roman"/>
          <w:sz w:val="24"/>
          <w:lang w:val="en-US"/>
        </w:rPr>
        <w:tab/>
      </w:r>
      <w:r w:rsidR="00316044" w:rsidRPr="00D127C0">
        <w:rPr>
          <w:rFonts w:ascii="Times New Roman" w:hAnsi="Times New Roman"/>
          <w:sz w:val="24"/>
          <w:lang w:val="en-US"/>
        </w:rPr>
        <w:t>Notwithstanding anything contained in sub-section (4)</w:t>
      </w:r>
      <w:r w:rsidR="0021132F" w:rsidRPr="00D127C0">
        <w:rPr>
          <w:rFonts w:ascii="Times New Roman" w:hAnsi="Times New Roman"/>
          <w:sz w:val="24"/>
          <w:lang w:val="en-US"/>
        </w:rPr>
        <w:t xml:space="preserve"> or </w:t>
      </w:r>
      <w:r w:rsidR="00711F0B" w:rsidRPr="00D127C0">
        <w:rPr>
          <w:rFonts w:ascii="Times New Roman" w:hAnsi="Times New Roman"/>
          <w:sz w:val="24"/>
          <w:lang w:val="en-US"/>
        </w:rPr>
        <w:t xml:space="preserve">under </w:t>
      </w:r>
      <w:r w:rsidR="0021132F" w:rsidRPr="00D127C0">
        <w:rPr>
          <w:rFonts w:ascii="Times New Roman" w:hAnsi="Times New Roman"/>
          <w:sz w:val="24"/>
          <w:lang w:val="en-US"/>
        </w:rPr>
        <w:t>sub-section (4)</w:t>
      </w:r>
      <w:r w:rsidR="00316044" w:rsidRPr="00D127C0">
        <w:rPr>
          <w:rFonts w:ascii="Times New Roman" w:hAnsi="Times New Roman"/>
          <w:sz w:val="24"/>
          <w:lang w:val="en-US"/>
        </w:rPr>
        <w:t xml:space="preserve"> the Chairman may on the application of an aggrieved person, for reasons to be recorded in writing, and on being satisfied that there is an error in order or decision</w:t>
      </w:r>
      <w:r w:rsidR="002B7205" w:rsidRPr="00D127C0">
        <w:rPr>
          <w:rFonts w:ascii="Times New Roman" w:hAnsi="Times New Roman"/>
          <w:sz w:val="24"/>
          <w:lang w:val="en-US"/>
        </w:rPr>
        <w:t xml:space="preserve">, </w:t>
      </w:r>
      <w:r w:rsidR="00316044" w:rsidRPr="00D127C0">
        <w:rPr>
          <w:rFonts w:ascii="Times New Roman" w:hAnsi="Times New Roman"/>
          <w:sz w:val="24"/>
          <w:lang w:val="en-US"/>
        </w:rPr>
        <w:t>pass such order may be deemed just and equitable.</w:t>
      </w:r>
      <w:r w:rsidR="00AF4857" w:rsidRPr="00D127C0">
        <w:rPr>
          <w:rFonts w:ascii="Times New Roman" w:hAnsi="Times New Roman"/>
          <w:sz w:val="24"/>
          <w:lang w:val="en-US"/>
        </w:rPr>
        <w:t>]</w:t>
      </w:r>
    </w:p>
    <w:p w:rsidR="005774FE" w:rsidRPr="00D127C0" w:rsidRDefault="005774FE"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0"/>
          <w:tab w:val="left" w:pos="1440"/>
        </w:tabs>
        <w:autoSpaceDE w:val="0"/>
        <w:autoSpaceDN w:val="0"/>
        <w:adjustRightInd w:val="0"/>
        <w:spacing w:before="240" w:after="240" w:line="360" w:lineRule="auto"/>
        <w:jc w:val="both"/>
        <w:rPr>
          <w:rFonts w:ascii="Times New Roman" w:hAnsi="Times New Roman"/>
          <w:sz w:val="24"/>
          <w:lang w:val="en-US"/>
        </w:rPr>
      </w:pPr>
    </w:p>
    <w:p w:rsidR="00E742C3" w:rsidRDefault="00D127C0" w:rsidP="00D71EED">
      <w:pPr>
        <w:tabs>
          <w:tab w:val="clear" w:pos="567"/>
          <w:tab w:val="left" w:pos="720"/>
          <w:tab w:val="left" w:pos="1440"/>
        </w:tabs>
        <w:spacing w:line="360" w:lineRule="auto"/>
        <w:jc w:val="both"/>
        <w:rPr>
          <w:rFonts w:ascii="Times New Roman" w:hAnsi="Times New Roman"/>
          <w:sz w:val="24"/>
        </w:rPr>
      </w:pPr>
      <w:r>
        <w:rPr>
          <w:rFonts w:ascii="Times New Roman" w:hAnsi="Times New Roman"/>
          <w:sz w:val="24"/>
        </w:rPr>
        <w:tab/>
      </w:r>
      <w:r w:rsidR="00635725" w:rsidRPr="00D127C0">
        <w:rPr>
          <w:rFonts w:ascii="Times New Roman" w:hAnsi="Times New Roman"/>
          <w:sz w:val="24"/>
        </w:rPr>
        <w:t>(5)       The registered person may make payment of sales tax and other duty and taxes as determined by the Board in its order under sub-section (4),</w:t>
      </w:r>
      <w:r w:rsidR="00B660BE" w:rsidRPr="00D127C0">
        <w:rPr>
          <w:rFonts w:ascii="Times New Roman" w:hAnsi="Times New Roman"/>
          <w:sz w:val="24"/>
          <w:vertAlign w:val="superscript"/>
        </w:rPr>
        <w:t xml:space="preserve"> </w:t>
      </w:r>
      <w:r w:rsidR="00357F64" w:rsidRPr="00D127C0">
        <w:rPr>
          <w:rStyle w:val="FootnoteReference"/>
          <w:rFonts w:ascii="Times New Roman" w:hAnsi="Times New Roman"/>
          <w:sz w:val="24"/>
        </w:rPr>
        <w:footnoteReference w:id="497"/>
      </w:r>
      <w:r w:rsidR="00B660BE" w:rsidRPr="00D127C0">
        <w:rPr>
          <w:rFonts w:ascii="Times New Roman" w:hAnsi="Times New Roman"/>
          <w:sz w:val="24"/>
        </w:rPr>
        <w:t xml:space="preserve">[or </w:t>
      </w:r>
      <w:r w:rsidR="002B7205" w:rsidRPr="00D127C0">
        <w:rPr>
          <w:rFonts w:ascii="Times New Roman" w:hAnsi="Times New Roman"/>
          <w:sz w:val="24"/>
        </w:rPr>
        <w:t xml:space="preserve">under </w:t>
      </w:r>
      <w:r w:rsidR="00B660BE" w:rsidRPr="00D127C0">
        <w:rPr>
          <w:rFonts w:ascii="Times New Roman" w:hAnsi="Times New Roman"/>
          <w:sz w:val="24"/>
        </w:rPr>
        <w:t xml:space="preserve">sub section (4A)] </w:t>
      </w:r>
      <w:r w:rsidR="00635725" w:rsidRPr="00D127C0">
        <w:rPr>
          <w:rFonts w:ascii="Times New Roman" w:hAnsi="Times New Roman"/>
          <w:sz w:val="24"/>
        </w:rPr>
        <w:t xml:space="preserve"> and such order of the Board shall be submitted before the forum, tribunal or the Court where the matter is </w:t>
      </w:r>
      <w:r w:rsidR="00635725" w:rsidRPr="00D127C0">
        <w:rPr>
          <w:rFonts w:ascii="Times New Roman" w:hAnsi="Times New Roman"/>
          <w:i/>
          <w:iCs/>
          <w:sz w:val="24"/>
        </w:rPr>
        <w:t>subjudice</w:t>
      </w:r>
      <w:r w:rsidR="00635725" w:rsidRPr="00D127C0">
        <w:rPr>
          <w:rFonts w:ascii="Times New Roman" w:hAnsi="Times New Roman"/>
          <w:sz w:val="24"/>
        </w:rPr>
        <w:t xml:space="preserve"> for consideration of orders as deemed appropriate.</w:t>
      </w:r>
    </w:p>
    <w:p w:rsidR="00E742C3" w:rsidRDefault="00E742C3" w:rsidP="00E742C3">
      <w:pPr>
        <w:tabs>
          <w:tab w:val="clear" w:pos="567"/>
          <w:tab w:val="left" w:pos="720"/>
          <w:tab w:val="left" w:pos="1440"/>
        </w:tabs>
        <w:jc w:val="both"/>
        <w:rPr>
          <w:rFonts w:ascii="Times New Roman" w:hAnsi="Times New Roman"/>
          <w:sz w:val="24"/>
        </w:rPr>
      </w:pPr>
    </w:p>
    <w:p w:rsidR="00E742C3" w:rsidRDefault="003533FE" w:rsidP="00D71EED">
      <w:pPr>
        <w:tabs>
          <w:tab w:val="clear" w:pos="567"/>
          <w:tab w:val="clear" w:pos="1134"/>
          <w:tab w:val="left" w:pos="1440"/>
        </w:tabs>
        <w:spacing w:line="360" w:lineRule="auto"/>
        <w:ind w:firstLine="720"/>
        <w:jc w:val="both"/>
        <w:rPr>
          <w:rFonts w:ascii="Times New Roman" w:hAnsi="Times New Roman"/>
          <w:sz w:val="24"/>
        </w:rPr>
      </w:pPr>
      <w:r>
        <w:rPr>
          <w:rFonts w:ascii="Times New Roman" w:hAnsi="Times New Roman"/>
          <w:sz w:val="24"/>
        </w:rPr>
        <w:t>(6)</w:t>
      </w:r>
      <w:r>
        <w:rPr>
          <w:rFonts w:ascii="Times New Roman" w:hAnsi="Times New Roman"/>
          <w:sz w:val="24"/>
        </w:rPr>
        <w:tab/>
      </w:r>
      <w:r w:rsidR="00E742C3" w:rsidRPr="00D127C0">
        <w:rPr>
          <w:rFonts w:ascii="Times New Roman" w:hAnsi="Times New Roman"/>
          <w:sz w:val="24"/>
        </w:rPr>
        <w:t>The Board may, by notification in the official Gazet</w:t>
      </w:r>
      <w:r w:rsidR="00E742C3">
        <w:rPr>
          <w:rFonts w:ascii="Times New Roman" w:hAnsi="Times New Roman"/>
          <w:sz w:val="24"/>
        </w:rPr>
        <w:t>te,</w:t>
      </w:r>
      <w:r>
        <w:rPr>
          <w:rFonts w:ascii="Times New Roman" w:hAnsi="Times New Roman"/>
          <w:sz w:val="24"/>
        </w:rPr>
        <w:t xml:space="preserve"> make rules for carrying out </w:t>
      </w:r>
      <w:r w:rsidR="00E742C3" w:rsidRPr="00D127C0">
        <w:rPr>
          <w:rFonts w:ascii="Times New Roman" w:hAnsi="Times New Roman"/>
          <w:sz w:val="24"/>
        </w:rPr>
        <w:t>the purposes of this section.]</w:t>
      </w:r>
    </w:p>
    <w:p w:rsidR="005774FE" w:rsidRDefault="005774FE" w:rsidP="00D71EED">
      <w:pPr>
        <w:tabs>
          <w:tab w:val="clear" w:pos="567"/>
          <w:tab w:val="clear" w:pos="1134"/>
          <w:tab w:val="left" w:pos="1440"/>
        </w:tabs>
        <w:spacing w:line="360" w:lineRule="auto"/>
        <w:ind w:firstLine="720"/>
        <w:jc w:val="both"/>
        <w:rPr>
          <w:rFonts w:ascii="Times New Roman" w:hAnsi="Times New Roman"/>
          <w:sz w:val="24"/>
        </w:rPr>
      </w:pPr>
    </w:p>
    <w:p w:rsidR="00081FCD" w:rsidRPr="00D127C0" w:rsidRDefault="00081FCD" w:rsidP="00D71EED">
      <w:pPr>
        <w:tabs>
          <w:tab w:val="clear" w:pos="567"/>
          <w:tab w:val="clear" w:pos="1134"/>
          <w:tab w:val="left" w:pos="1440"/>
        </w:tabs>
        <w:spacing w:line="360" w:lineRule="auto"/>
        <w:ind w:firstLine="720"/>
        <w:jc w:val="both"/>
        <w:rPr>
          <w:rFonts w:ascii="Times New Roman" w:hAnsi="Times New Roman"/>
          <w:sz w:val="24"/>
        </w:rPr>
      </w:pPr>
    </w:p>
    <w:p w:rsidR="00B5081A" w:rsidRPr="00D71EED" w:rsidRDefault="00B5081A" w:rsidP="00D71EED">
      <w:pPr>
        <w:tabs>
          <w:tab w:val="clear" w:pos="567"/>
          <w:tab w:val="left" w:pos="720"/>
          <w:tab w:val="left" w:pos="1440"/>
        </w:tabs>
        <w:jc w:val="center"/>
        <w:rPr>
          <w:rFonts w:ascii="Times New Roman" w:hAnsi="Times New Roman"/>
          <w:b/>
          <w:szCs w:val="28"/>
        </w:rPr>
      </w:pPr>
      <w:bookmarkStart w:id="88" w:name="_Toc244055688"/>
      <w:r w:rsidRPr="00D71EED">
        <w:rPr>
          <w:rFonts w:ascii="Times New Roman" w:hAnsi="Times New Roman"/>
          <w:b/>
          <w:szCs w:val="28"/>
        </w:rPr>
        <w:t>Chapter-IX</w:t>
      </w:r>
      <w:bookmarkEnd w:id="88"/>
    </w:p>
    <w:p w:rsidR="005774FE" w:rsidRPr="00081FCD" w:rsidRDefault="00B5081A" w:rsidP="00081FCD">
      <w:pPr>
        <w:pStyle w:val="ChapterHead"/>
        <w:outlineLvl w:val="0"/>
        <w:rPr>
          <w:rFonts w:ascii="Times New Roman" w:hAnsi="Times New Roman" w:cs="Times New Roman"/>
          <w:sz w:val="28"/>
          <w:szCs w:val="28"/>
          <w:lang w:val="en-GB"/>
        </w:rPr>
      </w:pPr>
      <w:bookmarkStart w:id="89" w:name="_Toc244055689"/>
      <w:r w:rsidRPr="00D71EED">
        <w:rPr>
          <w:rFonts w:ascii="Times New Roman" w:hAnsi="Times New Roman" w:cs="Times New Roman"/>
          <w:sz w:val="28"/>
          <w:szCs w:val="28"/>
          <w:lang w:val="en-GB"/>
        </w:rPr>
        <w:t>RECOVERY OF ARREARS</w:t>
      </w:r>
      <w:bookmarkEnd w:id="89"/>
    </w:p>
    <w:p w:rsidR="008A5EB5" w:rsidRPr="00D127C0" w:rsidRDefault="00D7211C"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shd w:val="clear" w:color="auto" w:fill="FFFFFF"/>
          <w:lang w:val="en-GB"/>
        </w:rPr>
      </w:pPr>
      <w:bookmarkStart w:id="90" w:name="_Toc244055690"/>
      <w:r>
        <w:rPr>
          <w:rFonts w:ascii="Times New Roman" w:hAnsi="Times New Roman" w:cs="Times New Roman"/>
          <w:shd w:val="clear" w:color="auto" w:fill="FFFFFF"/>
          <w:lang w:val="en-GB"/>
        </w:rPr>
        <w:tab/>
      </w:r>
      <w:r w:rsidR="00CA4F5D" w:rsidRPr="00D127C0">
        <w:rPr>
          <w:rFonts w:ascii="Times New Roman" w:hAnsi="Times New Roman" w:cs="Times New Roman"/>
          <w:shd w:val="clear" w:color="auto" w:fill="FFFFFF"/>
          <w:lang w:val="en-GB"/>
        </w:rPr>
        <w:t>48.</w:t>
      </w:r>
      <w:r w:rsidR="008A5EB5" w:rsidRPr="00D127C0">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CA4F5D" w:rsidRPr="00D127C0">
        <w:rPr>
          <w:rFonts w:ascii="Times New Roman" w:hAnsi="Times New Roman" w:cs="Times New Roman"/>
          <w:shd w:val="clear" w:color="auto" w:fill="FFFFFF"/>
          <w:lang w:val="en-GB"/>
        </w:rPr>
        <w:t>Recovery of arrears of tax</w:t>
      </w:r>
      <w:r w:rsidR="00CA4F5D" w:rsidRPr="00D127C0">
        <w:rPr>
          <w:rFonts w:ascii="Times New Roman" w:hAnsi="Times New Roman" w:cs="Times New Roman"/>
          <w:b w:val="0"/>
          <w:shd w:val="clear" w:color="auto" w:fill="FFFFFF"/>
          <w:lang w:val="en-GB"/>
        </w:rPr>
        <w:t>.-</w:t>
      </w:r>
      <w:bookmarkEnd w:id="90"/>
      <w:r w:rsidR="00D127C0" w:rsidRPr="00D127C0">
        <w:rPr>
          <w:rFonts w:ascii="Times New Roman" w:hAnsi="Times New Roman" w:cs="Times New Roman"/>
          <w:b w:val="0"/>
          <w:shd w:val="clear" w:color="auto" w:fill="FFFFFF"/>
          <w:lang w:val="en-GB"/>
        </w:rPr>
        <w:t>-</w:t>
      </w:r>
      <w:r w:rsidR="00CA4F5D" w:rsidRPr="00D127C0">
        <w:rPr>
          <w:rFonts w:ascii="Times New Roman" w:hAnsi="Times New Roman" w:cs="Times New Roman"/>
          <w:b w:val="0"/>
          <w:shd w:val="clear" w:color="auto" w:fill="FFFFFF"/>
          <w:lang w:val="en-GB"/>
        </w:rPr>
        <w:t>(1)</w:t>
      </w:r>
      <w:r w:rsidR="00635725" w:rsidRPr="00D127C0">
        <w:rPr>
          <w:rFonts w:ascii="Times New Roman" w:hAnsi="Times New Roman" w:cs="Times New Roman"/>
          <w:b w:val="0"/>
          <w:shd w:val="clear" w:color="auto" w:fill="FFFFFF"/>
          <w:lang w:val="en-GB"/>
        </w:rPr>
        <w:t xml:space="preserve"> </w:t>
      </w:r>
      <w:r w:rsidR="00E37194" w:rsidRPr="00D127C0">
        <w:rPr>
          <w:rStyle w:val="FootnoteReference"/>
          <w:rFonts w:ascii="Times New Roman" w:hAnsi="Times New Roman" w:cs="Times New Roman"/>
          <w:b w:val="0"/>
          <w:shd w:val="clear" w:color="auto" w:fill="FFFFFF"/>
          <w:lang w:val="en-GB"/>
        </w:rPr>
        <w:footnoteReference w:id="498"/>
      </w:r>
      <w:r w:rsidR="000E1E69" w:rsidRPr="00D127C0">
        <w:rPr>
          <w:rFonts w:ascii="Times New Roman" w:hAnsi="Times New Roman" w:cs="Times New Roman"/>
          <w:b w:val="0"/>
          <w:shd w:val="clear" w:color="auto" w:fill="FFFFFF"/>
          <w:lang w:val="en-GB"/>
        </w:rPr>
        <w:t>[</w:t>
      </w:r>
      <w:r w:rsidR="00035880" w:rsidRPr="00D127C0">
        <w:rPr>
          <w:rFonts w:ascii="Times New Roman" w:hAnsi="Times New Roman" w:cs="Times New Roman"/>
          <w:b w:val="0"/>
          <w:shd w:val="clear" w:color="auto" w:fill="FFFFFF"/>
        </w:rPr>
        <w:t>Subject</w:t>
      </w:r>
      <w:r w:rsidR="00635725" w:rsidRPr="00D127C0">
        <w:rPr>
          <w:rFonts w:ascii="Times New Roman" w:hAnsi="Times New Roman" w:cs="Times New Roman"/>
          <w:b w:val="0"/>
          <w:shd w:val="clear" w:color="auto" w:fill="FFFFFF"/>
        </w:rPr>
        <w:t xml:space="preserve"> to sub-section (1A), where</w:t>
      </w:r>
      <w:r w:rsidR="00AF50DB" w:rsidRPr="00D127C0">
        <w:rPr>
          <w:rFonts w:ascii="Times New Roman" w:hAnsi="Times New Roman" w:cs="Times New Roman"/>
          <w:b w:val="0"/>
          <w:shd w:val="clear" w:color="auto" w:fill="FFFFFF"/>
        </w:rPr>
        <w:t>]</w:t>
      </w:r>
      <w:r w:rsidR="00635725" w:rsidRPr="00D127C0">
        <w:rPr>
          <w:rFonts w:ascii="Times New Roman" w:hAnsi="Times New Roman" w:cs="Times New Roman"/>
          <w:b w:val="0"/>
          <w:shd w:val="clear" w:color="auto" w:fill="FFFFFF"/>
        </w:rPr>
        <w:t xml:space="preserve"> </w:t>
      </w:r>
      <w:r w:rsidR="00CA4F5D" w:rsidRPr="00D127C0">
        <w:rPr>
          <w:rFonts w:ascii="Times New Roman" w:hAnsi="Times New Roman" w:cs="Times New Roman"/>
          <w:b w:val="0"/>
          <w:shd w:val="clear" w:color="auto" w:fill="FFFFFF"/>
          <w:lang w:val="en-GB"/>
        </w:rPr>
        <w:t>any amount of tax</w:t>
      </w:r>
      <w:r w:rsidR="000E1E69" w:rsidRPr="00D127C0">
        <w:rPr>
          <w:rFonts w:ascii="Times New Roman" w:hAnsi="Times New Roman" w:cs="Times New Roman"/>
          <w:b w:val="0"/>
          <w:shd w:val="clear" w:color="auto" w:fill="FFFFFF"/>
          <w:lang w:val="en-GB"/>
        </w:rPr>
        <w:t xml:space="preserve"> </w:t>
      </w:r>
      <w:r w:rsidR="00E37194" w:rsidRPr="00D127C0">
        <w:rPr>
          <w:rStyle w:val="FootnoteReference"/>
          <w:rFonts w:ascii="Times New Roman" w:hAnsi="Times New Roman" w:cs="Times New Roman"/>
          <w:b w:val="0"/>
          <w:shd w:val="clear" w:color="auto" w:fill="FFFFFF"/>
          <w:lang w:val="en-GB"/>
        </w:rPr>
        <w:footnoteReference w:id="499"/>
      </w:r>
      <w:r w:rsidR="000E1E69" w:rsidRPr="00D127C0">
        <w:rPr>
          <w:rFonts w:ascii="Times New Roman" w:hAnsi="Times New Roman" w:cs="Times New Roman"/>
          <w:b w:val="0"/>
          <w:shd w:val="clear" w:color="auto" w:fill="FFFFFF"/>
          <w:lang w:val="en-GB"/>
        </w:rPr>
        <w:t>[</w:t>
      </w:r>
      <w:r w:rsidR="00AF50DB" w:rsidRPr="00D127C0">
        <w:rPr>
          <w:rFonts w:ascii="Times New Roman" w:hAnsi="Times New Roman" w:cs="Times New Roman"/>
          <w:b w:val="0"/>
          <w:shd w:val="clear" w:color="auto" w:fill="FFFFFF"/>
          <w:lang w:val="en-GB"/>
        </w:rPr>
        <w:t>...</w:t>
      </w:r>
      <w:r w:rsidR="000E1E69" w:rsidRPr="00D127C0">
        <w:rPr>
          <w:rFonts w:ascii="Times New Roman" w:hAnsi="Times New Roman" w:cs="Times New Roman"/>
          <w:b w:val="0"/>
          <w:shd w:val="clear" w:color="auto" w:fill="FFFFFF"/>
          <w:lang w:val="en-GB"/>
        </w:rPr>
        <w:t xml:space="preserve">] </w:t>
      </w:r>
      <w:r w:rsidR="00CA4F5D" w:rsidRPr="00D127C0">
        <w:rPr>
          <w:rFonts w:ascii="Times New Roman" w:hAnsi="Times New Roman" w:cs="Times New Roman"/>
          <w:b w:val="0"/>
          <w:shd w:val="clear" w:color="auto" w:fill="FFFFFF"/>
          <w:lang w:val="en-GB"/>
        </w:rPr>
        <w:t xml:space="preserve">is due from any person, the officer of </w:t>
      </w:r>
      <w:r w:rsidR="00A9451D" w:rsidRPr="00D127C0">
        <w:rPr>
          <w:rStyle w:val="FootnoteReference"/>
          <w:rFonts w:ascii="Times New Roman" w:hAnsi="Times New Roman" w:cs="Times New Roman"/>
          <w:b w:val="0"/>
          <w:shd w:val="clear" w:color="auto" w:fill="FFFFFF"/>
          <w:lang w:val="en-GB"/>
        </w:rPr>
        <w:footnoteReference w:id="500"/>
      </w:r>
      <w:r w:rsidR="000E1E69" w:rsidRPr="00D127C0">
        <w:rPr>
          <w:rFonts w:ascii="Times New Roman" w:hAnsi="Times New Roman" w:cs="Times New Roman"/>
          <w:b w:val="0"/>
        </w:rPr>
        <w:t xml:space="preserve">[Inland Revenue] </w:t>
      </w:r>
      <w:r w:rsidR="00CA4F5D" w:rsidRPr="00D127C0">
        <w:rPr>
          <w:rFonts w:ascii="Times New Roman" w:hAnsi="Times New Roman" w:cs="Times New Roman"/>
          <w:b w:val="0"/>
          <w:shd w:val="clear" w:color="auto" w:fill="FFFFFF"/>
          <w:lang w:val="en-GB"/>
        </w:rPr>
        <w:t>may:-</w:t>
      </w:r>
    </w:p>
    <w:p w:rsidR="00035880" w:rsidRDefault="00D7211C" w:rsidP="00D7211C">
      <w:pPr>
        <w:pStyle w:val="SectionBody"/>
        <w:tabs>
          <w:tab w:val="clear" w:pos="567"/>
          <w:tab w:val="clear" w:pos="1701"/>
          <w:tab w:val="clear" w:pos="2268"/>
          <w:tab w:val="left" w:pos="1080"/>
          <w:tab w:val="left" w:pos="1440"/>
          <w:tab w:val="left" w:pos="2160"/>
        </w:tabs>
        <w:spacing w:after="0"/>
        <w:ind w:left="2160" w:hanging="162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CA4F5D" w:rsidRPr="00D127C0">
        <w:rPr>
          <w:rFonts w:ascii="Times New Roman" w:hAnsi="Times New Roman" w:cs="Times New Roman"/>
          <w:shd w:val="clear" w:color="auto" w:fill="FFFFFF"/>
          <w:lang w:val="en-GB"/>
        </w:rPr>
        <w:t>(a)</w:t>
      </w:r>
      <w:r w:rsidR="00B5081A" w:rsidRPr="00D127C0">
        <w:rPr>
          <w:rFonts w:ascii="Times New Roman" w:hAnsi="Times New Roman" w:cs="Times New Roman"/>
          <w:shd w:val="clear" w:color="auto" w:fill="FFFFFF"/>
          <w:lang w:val="en-GB"/>
        </w:rPr>
        <w:tab/>
      </w:r>
      <w:r w:rsidR="00CA4F5D" w:rsidRPr="00D127C0">
        <w:rPr>
          <w:rFonts w:ascii="Times New Roman" w:hAnsi="Times New Roman" w:cs="Times New Roman"/>
          <w:shd w:val="clear" w:color="auto" w:fill="FFFFFF"/>
          <w:lang w:val="en-GB"/>
        </w:rPr>
        <w:t>deduct the amount</w:t>
      </w:r>
      <w:r w:rsidR="00035880" w:rsidRPr="00D127C0">
        <w:rPr>
          <w:rFonts w:ascii="Times New Roman" w:hAnsi="Times New Roman" w:cs="Times New Roman"/>
          <w:shd w:val="clear" w:color="auto" w:fill="FFFFFF"/>
          <w:lang w:val="en-GB"/>
        </w:rPr>
        <w:t xml:space="preserve"> from any money owing to person from</w:t>
      </w:r>
      <w:r w:rsidR="00CA4F5D" w:rsidRPr="00D127C0">
        <w:rPr>
          <w:rFonts w:ascii="Times New Roman" w:hAnsi="Times New Roman" w:cs="Times New Roman"/>
          <w:shd w:val="clear" w:color="auto" w:fill="FFFFFF"/>
          <w:lang w:val="en-GB"/>
        </w:rPr>
        <w:t xml:space="preserve"> whom such amount is recoverable and</w:t>
      </w:r>
      <w:r w:rsidR="003E7C43" w:rsidRPr="00D127C0">
        <w:rPr>
          <w:rFonts w:ascii="Times New Roman" w:hAnsi="Times New Roman" w:cs="Times New Roman"/>
          <w:shd w:val="clear" w:color="auto" w:fill="FFFFFF"/>
          <w:lang w:val="en-GB"/>
        </w:rPr>
        <w:t xml:space="preserve"> </w:t>
      </w:r>
      <w:r w:rsidR="00CA4F5D" w:rsidRPr="00D127C0">
        <w:rPr>
          <w:rFonts w:ascii="Times New Roman" w:hAnsi="Times New Roman" w:cs="Times New Roman"/>
          <w:shd w:val="clear" w:color="auto" w:fill="FFFFFF"/>
          <w:lang w:val="en-GB"/>
        </w:rPr>
        <w:t xml:space="preserve">which may be at the disposal or in </w:t>
      </w:r>
      <w:r w:rsidR="00035880" w:rsidRPr="00D127C0">
        <w:rPr>
          <w:rFonts w:ascii="Times New Roman" w:hAnsi="Times New Roman" w:cs="Times New Roman"/>
          <w:shd w:val="clear" w:color="auto" w:fill="FFFFFF"/>
          <w:lang w:val="en-GB"/>
        </w:rPr>
        <w:t xml:space="preserve">the control of such officer or any officer of Income Tax, Customs or </w:t>
      </w:r>
      <w:r w:rsidR="00090A3B" w:rsidRPr="00D127C0">
        <w:rPr>
          <w:rFonts w:ascii="Times New Roman" w:hAnsi="Times New Roman" w:cs="Times New Roman"/>
          <w:shd w:val="clear" w:color="auto" w:fill="FFFFFF"/>
          <w:lang w:val="en-GB"/>
        </w:rPr>
        <w:t>Centr</w:t>
      </w:r>
      <w:r w:rsidR="0020466D" w:rsidRPr="00D127C0">
        <w:rPr>
          <w:rFonts w:ascii="Times New Roman" w:hAnsi="Times New Roman" w:cs="Times New Roman"/>
          <w:shd w:val="clear" w:color="auto" w:fill="FFFFFF"/>
          <w:lang w:val="en-GB"/>
        </w:rPr>
        <w:t>al</w:t>
      </w:r>
      <w:r w:rsidR="00035880" w:rsidRPr="00D127C0">
        <w:rPr>
          <w:rFonts w:ascii="Times New Roman" w:hAnsi="Times New Roman" w:cs="Times New Roman"/>
          <w:shd w:val="clear" w:color="auto" w:fill="FFFFFF"/>
          <w:lang w:val="en-GB"/>
        </w:rPr>
        <w:t xml:space="preserve"> Excise Department;</w:t>
      </w:r>
    </w:p>
    <w:p w:rsidR="00081FCD" w:rsidRPr="00D127C0" w:rsidRDefault="00081FCD" w:rsidP="00D7211C">
      <w:pPr>
        <w:pStyle w:val="SectionBody"/>
        <w:tabs>
          <w:tab w:val="clear" w:pos="567"/>
          <w:tab w:val="clear" w:pos="1701"/>
          <w:tab w:val="clear" w:pos="2268"/>
          <w:tab w:val="left" w:pos="1080"/>
          <w:tab w:val="left" w:pos="1440"/>
          <w:tab w:val="left" w:pos="2160"/>
        </w:tabs>
        <w:spacing w:after="0"/>
        <w:ind w:left="2160" w:hanging="1620"/>
        <w:rPr>
          <w:rFonts w:ascii="Times New Roman" w:hAnsi="Times New Roman" w:cs="Times New Roman"/>
          <w:shd w:val="clear" w:color="auto" w:fill="FFFFFF"/>
          <w:lang w:val="en-GB"/>
        </w:rPr>
      </w:pPr>
    </w:p>
    <w:p w:rsidR="008A5EB5" w:rsidRDefault="00D7211C" w:rsidP="00D7211C">
      <w:pPr>
        <w:pStyle w:val="MainClause"/>
        <w:tabs>
          <w:tab w:val="clear" w:pos="1134"/>
          <w:tab w:val="clear" w:pos="1701"/>
          <w:tab w:val="clear" w:pos="2268"/>
          <w:tab w:val="clear" w:pos="2835"/>
          <w:tab w:val="left" w:pos="540"/>
          <w:tab w:val="left" w:pos="1440"/>
          <w:tab w:val="left" w:pos="2160"/>
        </w:tabs>
        <w:ind w:left="2157" w:hanging="1860"/>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CA4F5D" w:rsidRPr="00D127C0">
        <w:rPr>
          <w:rFonts w:ascii="Times New Roman" w:hAnsi="Times New Roman" w:cs="Times New Roman"/>
          <w:shd w:val="clear" w:color="auto" w:fill="FFFFFF"/>
          <w:lang w:val="en-GB"/>
        </w:rPr>
        <w:t>(b)</w:t>
      </w:r>
      <w:r>
        <w:rPr>
          <w:rFonts w:ascii="Times New Roman" w:hAnsi="Times New Roman" w:cs="Times New Roman"/>
          <w:shd w:val="clear" w:color="auto" w:fill="FFFFFF"/>
          <w:lang w:val="en-GB"/>
        </w:rPr>
        <w:t xml:space="preserve"> </w:t>
      </w:r>
      <w:r>
        <w:rPr>
          <w:rFonts w:ascii="Times New Roman" w:hAnsi="Times New Roman" w:cs="Times New Roman"/>
          <w:shd w:val="clear" w:color="auto" w:fill="FFFFFF"/>
          <w:lang w:val="en-GB"/>
        </w:rPr>
        <w:tab/>
      </w:r>
      <w:r w:rsidR="00CA4F5D" w:rsidRPr="00D127C0">
        <w:rPr>
          <w:rFonts w:ascii="Times New Roman" w:hAnsi="Times New Roman" w:cs="Times New Roman"/>
          <w:shd w:val="clear" w:color="auto" w:fill="FFFFFF"/>
          <w:lang w:val="en-GB"/>
        </w:rPr>
        <w:t>require by a notice</w:t>
      </w:r>
      <w:r w:rsidR="008A5EB5" w:rsidRPr="00D127C0">
        <w:rPr>
          <w:rFonts w:ascii="Times New Roman" w:hAnsi="Times New Roman" w:cs="Times New Roman"/>
          <w:shd w:val="clear" w:color="auto" w:fill="FFFFFF"/>
          <w:lang w:val="en-GB"/>
        </w:rPr>
        <w:t xml:space="preserve"> </w:t>
      </w:r>
      <w:r w:rsidR="00CA4F5D" w:rsidRPr="00D127C0">
        <w:rPr>
          <w:rFonts w:ascii="Times New Roman" w:hAnsi="Times New Roman" w:cs="Times New Roman"/>
          <w:shd w:val="clear" w:color="auto" w:fill="FFFFFF"/>
          <w:lang w:val="en-GB"/>
        </w:rPr>
        <w:t>in writing any person who holds or may subsequently hold any money for or on</w:t>
      </w:r>
      <w:r w:rsidR="003E7C43" w:rsidRPr="00D127C0">
        <w:rPr>
          <w:rFonts w:ascii="Times New Roman" w:hAnsi="Times New Roman" w:cs="Times New Roman"/>
          <w:shd w:val="clear" w:color="auto" w:fill="FFFFFF"/>
          <w:lang w:val="en-GB"/>
        </w:rPr>
        <w:t xml:space="preserve"> </w:t>
      </w:r>
      <w:r w:rsidR="00CA4F5D" w:rsidRPr="00D127C0">
        <w:rPr>
          <w:rFonts w:ascii="Times New Roman" w:hAnsi="Times New Roman" w:cs="Times New Roman"/>
          <w:shd w:val="clear" w:color="auto" w:fill="FFFFFF"/>
          <w:lang w:val="en-GB"/>
        </w:rPr>
        <w:t>account of the person from whom tax may be recoverable to pay to such officer the amount specified in the notice;</w:t>
      </w:r>
    </w:p>
    <w:p w:rsidR="00081FCD" w:rsidRPr="00D127C0" w:rsidRDefault="00081FCD" w:rsidP="00D7211C">
      <w:pPr>
        <w:pStyle w:val="MainClause"/>
        <w:tabs>
          <w:tab w:val="clear" w:pos="1134"/>
          <w:tab w:val="clear" w:pos="1701"/>
          <w:tab w:val="clear" w:pos="2268"/>
          <w:tab w:val="clear" w:pos="2835"/>
          <w:tab w:val="left" w:pos="540"/>
          <w:tab w:val="left" w:pos="1440"/>
          <w:tab w:val="left" w:pos="2160"/>
        </w:tabs>
        <w:ind w:left="2157" w:hanging="1860"/>
        <w:rPr>
          <w:rFonts w:ascii="Times New Roman" w:hAnsi="Times New Roman" w:cs="Times New Roman"/>
          <w:lang w:val="en-GB"/>
        </w:rPr>
      </w:pPr>
    </w:p>
    <w:p w:rsidR="0020466D" w:rsidRDefault="00CA4F5D" w:rsidP="00081FCD">
      <w:pPr>
        <w:pStyle w:val="MainClause"/>
        <w:numPr>
          <w:ilvl w:val="0"/>
          <w:numId w:val="38"/>
        </w:numPr>
        <w:tabs>
          <w:tab w:val="clear" w:pos="1701"/>
          <w:tab w:val="clear" w:pos="2268"/>
          <w:tab w:val="left" w:pos="1440"/>
          <w:tab w:val="left" w:pos="2160"/>
        </w:tabs>
        <w:rPr>
          <w:rFonts w:ascii="Times New Roman" w:hAnsi="Times New Roman" w:cs="Times New Roman"/>
          <w:shd w:val="clear" w:color="auto" w:fill="FFFFFF"/>
          <w:lang w:val="en-GB"/>
        </w:rPr>
      </w:pPr>
      <w:r w:rsidRPr="00D127C0">
        <w:rPr>
          <w:rFonts w:ascii="Times New Roman" w:hAnsi="Times New Roman" w:cs="Times New Roman"/>
          <w:shd w:val="clear" w:color="auto" w:fill="FFFFFF"/>
          <w:lang w:val="en-GB"/>
        </w:rPr>
        <w:t>stop removal of any goods from the business premises of such person till such time the amount of tax is paid</w:t>
      </w:r>
      <w:r w:rsidR="003E7C43" w:rsidRPr="00D127C0">
        <w:rPr>
          <w:rFonts w:ascii="Times New Roman" w:hAnsi="Times New Roman" w:cs="Times New Roman"/>
          <w:shd w:val="clear" w:color="auto" w:fill="FFFFFF"/>
          <w:lang w:val="en-GB"/>
        </w:rPr>
        <w:t xml:space="preserve"> </w:t>
      </w:r>
      <w:r w:rsidRPr="00D127C0">
        <w:rPr>
          <w:rFonts w:ascii="Times New Roman" w:hAnsi="Times New Roman" w:cs="Times New Roman"/>
          <w:shd w:val="clear" w:color="auto" w:fill="FFFFFF"/>
          <w:lang w:val="en-GB"/>
        </w:rPr>
        <w:t>or recovered in full;</w:t>
      </w:r>
    </w:p>
    <w:p w:rsidR="00081FCD" w:rsidRPr="00D127C0" w:rsidRDefault="00081FCD" w:rsidP="00081FCD">
      <w:pPr>
        <w:pStyle w:val="MainClause"/>
        <w:tabs>
          <w:tab w:val="clear" w:pos="1701"/>
          <w:tab w:val="clear" w:pos="2268"/>
          <w:tab w:val="left" w:pos="1440"/>
          <w:tab w:val="left" w:pos="2160"/>
        </w:tabs>
        <w:ind w:left="2160" w:firstLine="0"/>
        <w:rPr>
          <w:rFonts w:ascii="Times New Roman" w:hAnsi="Times New Roman" w:cs="Times New Roman"/>
          <w:lang w:val="en-GB"/>
        </w:rPr>
      </w:pPr>
    </w:p>
    <w:p w:rsidR="0020466D" w:rsidRDefault="00D7211C" w:rsidP="00D7211C">
      <w:pPr>
        <w:pStyle w:val="MainClause"/>
        <w:tabs>
          <w:tab w:val="clear" w:pos="1701"/>
          <w:tab w:val="clear" w:pos="2268"/>
          <w:tab w:val="left" w:pos="1440"/>
          <w:tab w:val="left" w:pos="2160"/>
        </w:tabs>
        <w:ind w:left="2157" w:hanging="1617"/>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2F040C" w:rsidRPr="00D127C0">
        <w:rPr>
          <w:rStyle w:val="FootnoteReference"/>
          <w:rFonts w:ascii="Times New Roman" w:hAnsi="Times New Roman" w:cs="Times New Roman"/>
          <w:shd w:val="clear" w:color="auto" w:fill="FFFFFF"/>
          <w:lang w:val="en-GB"/>
        </w:rPr>
        <w:footnoteReference w:id="501"/>
      </w:r>
      <w:r w:rsidR="00441055" w:rsidRPr="00D127C0">
        <w:rPr>
          <w:rFonts w:ascii="Times New Roman" w:hAnsi="Times New Roman" w:cs="Times New Roman"/>
          <w:shd w:val="clear" w:color="auto" w:fill="FFFFFF"/>
          <w:lang w:val="en-GB"/>
        </w:rPr>
        <w:t>[</w:t>
      </w:r>
      <w:r w:rsidR="00CA4F5D" w:rsidRPr="00D127C0">
        <w:rPr>
          <w:rFonts w:ascii="Times New Roman" w:hAnsi="Times New Roman" w:cs="Times New Roman"/>
          <w:shd w:val="clear" w:color="auto" w:fill="FFFFFF"/>
          <w:lang w:val="en-GB"/>
        </w:rPr>
        <w:t>(ca)</w:t>
      </w:r>
      <w:r w:rsidR="00B5081A" w:rsidRPr="00D127C0">
        <w:rPr>
          <w:rFonts w:ascii="Times New Roman" w:hAnsi="Times New Roman" w:cs="Times New Roman"/>
          <w:shd w:val="clear" w:color="auto" w:fill="FFFFFF"/>
          <w:lang w:val="en-GB"/>
        </w:rPr>
        <w:tab/>
      </w:r>
      <w:r w:rsidR="00CA4F5D" w:rsidRPr="00D127C0">
        <w:rPr>
          <w:rFonts w:ascii="Times New Roman" w:hAnsi="Times New Roman" w:cs="Times New Roman"/>
          <w:shd w:val="clear" w:color="auto" w:fill="FFFFFF"/>
          <w:lang w:val="en-GB"/>
        </w:rPr>
        <w:t>require by a notice in writing any person to stop clearance of imported goods or manufactured goods or attach</w:t>
      </w:r>
      <w:r w:rsidR="003E7C43" w:rsidRPr="00D127C0">
        <w:rPr>
          <w:rFonts w:ascii="Times New Roman" w:hAnsi="Times New Roman" w:cs="Times New Roman"/>
          <w:shd w:val="clear" w:color="auto" w:fill="FFFFFF"/>
          <w:lang w:val="en-GB"/>
        </w:rPr>
        <w:t xml:space="preserve"> </w:t>
      </w:r>
      <w:r w:rsidR="00CA4F5D" w:rsidRPr="00D127C0">
        <w:rPr>
          <w:rFonts w:ascii="Times New Roman" w:hAnsi="Times New Roman" w:cs="Times New Roman"/>
          <w:shd w:val="clear" w:color="auto" w:fill="FFFFFF"/>
          <w:lang w:val="en-GB"/>
        </w:rPr>
        <w:t>bank accounts;</w:t>
      </w:r>
      <w:r w:rsidR="00441055" w:rsidRPr="00D127C0">
        <w:rPr>
          <w:rFonts w:ascii="Times New Roman" w:hAnsi="Times New Roman" w:cs="Times New Roman"/>
          <w:shd w:val="clear" w:color="auto" w:fill="FFFFFF"/>
          <w:lang w:val="en-GB"/>
        </w:rPr>
        <w:t>]</w:t>
      </w:r>
    </w:p>
    <w:p w:rsidR="00081FCD" w:rsidRPr="00D127C0" w:rsidRDefault="00081FCD" w:rsidP="00D7211C">
      <w:pPr>
        <w:pStyle w:val="MainClause"/>
        <w:tabs>
          <w:tab w:val="clear" w:pos="1701"/>
          <w:tab w:val="clear" w:pos="2268"/>
          <w:tab w:val="left" w:pos="1440"/>
          <w:tab w:val="left" w:pos="2160"/>
        </w:tabs>
        <w:ind w:left="2157" w:hanging="1617"/>
        <w:rPr>
          <w:rFonts w:ascii="Times New Roman" w:hAnsi="Times New Roman" w:cs="Times New Roman"/>
          <w:lang w:val="en-GB"/>
        </w:rPr>
      </w:pPr>
    </w:p>
    <w:p w:rsidR="0020466D" w:rsidRDefault="00CA4F5D" w:rsidP="00081FCD">
      <w:pPr>
        <w:pStyle w:val="MainClause"/>
        <w:numPr>
          <w:ilvl w:val="0"/>
          <w:numId w:val="38"/>
        </w:numPr>
        <w:tabs>
          <w:tab w:val="clear" w:pos="1701"/>
          <w:tab w:val="clear" w:pos="2268"/>
          <w:tab w:val="left" w:pos="1440"/>
          <w:tab w:val="left" w:pos="2160"/>
        </w:tabs>
        <w:rPr>
          <w:rFonts w:ascii="Times New Roman" w:hAnsi="Times New Roman" w:cs="Times New Roman"/>
          <w:shd w:val="clear" w:color="auto" w:fill="FFFFFF"/>
          <w:lang w:val="en-GB"/>
        </w:rPr>
      </w:pPr>
      <w:r w:rsidRPr="00D127C0">
        <w:rPr>
          <w:rFonts w:ascii="Times New Roman" w:hAnsi="Times New Roman" w:cs="Times New Roman"/>
          <w:shd w:val="clear" w:color="auto" w:fill="FFFFFF"/>
          <w:lang w:val="en-GB"/>
        </w:rPr>
        <w:t>seal the business premises till such time the amount of tax is paid or- recovered in full;</w:t>
      </w:r>
      <w:r w:rsidR="003E7C43" w:rsidRPr="00D127C0">
        <w:rPr>
          <w:rFonts w:ascii="Times New Roman" w:hAnsi="Times New Roman" w:cs="Times New Roman"/>
          <w:shd w:val="clear" w:color="auto" w:fill="FFFFFF"/>
          <w:lang w:val="en-GB"/>
        </w:rPr>
        <w:t xml:space="preserve"> </w:t>
      </w:r>
    </w:p>
    <w:p w:rsidR="00081FCD" w:rsidRPr="00D127C0" w:rsidRDefault="00081FCD" w:rsidP="00081FCD">
      <w:pPr>
        <w:pStyle w:val="MainClause"/>
        <w:tabs>
          <w:tab w:val="clear" w:pos="1701"/>
          <w:tab w:val="clear" w:pos="2268"/>
          <w:tab w:val="left" w:pos="1440"/>
          <w:tab w:val="left" w:pos="2160"/>
        </w:tabs>
        <w:ind w:left="2160" w:firstLine="0"/>
        <w:rPr>
          <w:rFonts w:ascii="Times New Roman" w:hAnsi="Times New Roman" w:cs="Times New Roman"/>
          <w:lang w:val="en-GB"/>
        </w:rPr>
      </w:pPr>
    </w:p>
    <w:p w:rsidR="0020466D" w:rsidRDefault="00CA4F5D" w:rsidP="00081FCD">
      <w:pPr>
        <w:pStyle w:val="MainClause"/>
        <w:numPr>
          <w:ilvl w:val="0"/>
          <w:numId w:val="38"/>
        </w:numPr>
        <w:tabs>
          <w:tab w:val="clear" w:pos="1701"/>
          <w:tab w:val="clear" w:pos="2268"/>
          <w:tab w:val="left" w:pos="1440"/>
          <w:tab w:val="left" w:pos="2160"/>
        </w:tabs>
        <w:rPr>
          <w:rFonts w:ascii="Times New Roman" w:hAnsi="Times New Roman" w:cs="Times New Roman"/>
          <w:shd w:val="clear" w:color="auto" w:fill="FFFFFF"/>
          <w:lang w:val="en-GB"/>
        </w:rPr>
      </w:pPr>
      <w:r w:rsidRPr="00D127C0">
        <w:rPr>
          <w:rFonts w:ascii="Times New Roman" w:hAnsi="Times New Roman" w:cs="Times New Roman"/>
          <w:shd w:val="clear" w:color="auto" w:fill="FFFFFF"/>
          <w:lang w:val="en-GB"/>
        </w:rPr>
        <w:t>attach and sell or sell without attachment any movable or immovable property of the registered person from</w:t>
      </w:r>
      <w:r w:rsidR="003E7C43" w:rsidRPr="00D127C0">
        <w:rPr>
          <w:rFonts w:ascii="Times New Roman" w:hAnsi="Times New Roman" w:cs="Times New Roman"/>
          <w:shd w:val="clear" w:color="auto" w:fill="FFFFFF"/>
          <w:lang w:val="en-GB"/>
        </w:rPr>
        <w:t xml:space="preserve"> </w:t>
      </w:r>
      <w:r w:rsidRPr="00D127C0">
        <w:rPr>
          <w:rFonts w:ascii="Times New Roman" w:hAnsi="Times New Roman" w:cs="Times New Roman"/>
          <w:shd w:val="clear" w:color="auto" w:fill="FFFFFF"/>
          <w:lang w:val="en-GB"/>
        </w:rPr>
        <w:t>whom tax is due</w:t>
      </w:r>
      <w:r w:rsidR="00441055" w:rsidRPr="00D127C0">
        <w:rPr>
          <w:rFonts w:ascii="Times New Roman" w:hAnsi="Times New Roman" w:cs="Times New Roman"/>
          <w:shd w:val="clear" w:color="auto" w:fill="FFFFFF"/>
          <w:lang w:val="en-GB"/>
        </w:rPr>
        <w:t xml:space="preserve"> </w:t>
      </w:r>
      <w:r w:rsidR="001C6348" w:rsidRPr="00D127C0">
        <w:rPr>
          <w:rStyle w:val="FootnoteReference"/>
          <w:rFonts w:ascii="Times New Roman" w:hAnsi="Times New Roman" w:cs="Times New Roman"/>
          <w:shd w:val="clear" w:color="auto" w:fill="FFFFFF"/>
          <w:lang w:val="en-GB"/>
        </w:rPr>
        <w:footnoteReference w:id="502"/>
      </w:r>
      <w:r w:rsidR="00441055" w:rsidRPr="00D127C0">
        <w:rPr>
          <w:rFonts w:ascii="Times New Roman" w:hAnsi="Times New Roman" w:cs="Times New Roman"/>
          <w:shd w:val="clear" w:color="auto" w:fill="FFFFFF"/>
          <w:lang w:val="en-GB"/>
        </w:rPr>
        <w:t>[</w:t>
      </w:r>
      <w:r w:rsidRPr="00D127C0">
        <w:rPr>
          <w:rFonts w:ascii="Times New Roman" w:hAnsi="Times New Roman" w:cs="Times New Roman"/>
          <w:shd w:val="clear" w:color="auto" w:fill="FFFFFF"/>
          <w:lang w:val="en-GB"/>
        </w:rPr>
        <w:t>; and</w:t>
      </w:r>
      <w:r w:rsidR="00DC0DE9" w:rsidRPr="00D127C0">
        <w:rPr>
          <w:rFonts w:ascii="Times New Roman" w:hAnsi="Times New Roman" w:cs="Times New Roman"/>
          <w:shd w:val="clear" w:color="auto" w:fill="FFFFFF"/>
          <w:lang w:val="en-GB"/>
        </w:rPr>
        <w:t>]</w:t>
      </w:r>
    </w:p>
    <w:p w:rsidR="00081FCD" w:rsidRDefault="00081FCD" w:rsidP="00081FCD">
      <w:pPr>
        <w:pStyle w:val="ListParagraph"/>
        <w:rPr>
          <w:rFonts w:ascii="Times New Roman" w:hAnsi="Times New Roman"/>
          <w:shd w:val="clear" w:color="auto" w:fill="FFFFFF"/>
        </w:rPr>
      </w:pPr>
    </w:p>
    <w:p w:rsidR="00081FCD" w:rsidRPr="00D127C0" w:rsidRDefault="00081FCD" w:rsidP="00081FCD">
      <w:pPr>
        <w:pStyle w:val="MainClause"/>
        <w:tabs>
          <w:tab w:val="clear" w:pos="1701"/>
          <w:tab w:val="clear" w:pos="2268"/>
          <w:tab w:val="left" w:pos="1440"/>
          <w:tab w:val="left" w:pos="2160"/>
        </w:tabs>
        <w:ind w:left="0" w:firstLine="0"/>
        <w:rPr>
          <w:rFonts w:ascii="Times New Roman" w:hAnsi="Times New Roman" w:cs="Times New Roman"/>
          <w:shd w:val="clear" w:color="auto" w:fill="FFFFFF"/>
          <w:lang w:val="en-GB"/>
        </w:rPr>
      </w:pPr>
    </w:p>
    <w:p w:rsidR="008A5EB5" w:rsidRDefault="00D7211C" w:rsidP="00D7211C">
      <w:pPr>
        <w:pStyle w:val="MainClause"/>
        <w:tabs>
          <w:tab w:val="clear" w:pos="1701"/>
          <w:tab w:val="clear" w:pos="2268"/>
          <w:tab w:val="left" w:pos="1440"/>
          <w:tab w:val="left" w:pos="2160"/>
        </w:tabs>
        <w:ind w:left="2157" w:hanging="1617"/>
        <w:rPr>
          <w:rFonts w:ascii="Times New Roman" w:hAnsi="Times New Roman" w:cs="Times New Roman"/>
          <w:shd w:val="clear" w:color="auto" w:fill="FFFFFF"/>
          <w:lang w:val="en-GB"/>
        </w:rPr>
      </w:pP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Pr>
          <w:rFonts w:ascii="Times New Roman" w:hAnsi="Times New Roman" w:cs="Times New Roman"/>
          <w:shd w:val="clear" w:color="auto" w:fill="FFFFFF"/>
          <w:lang w:val="en-GB"/>
        </w:rPr>
        <w:tab/>
      </w:r>
      <w:r w:rsidR="00CA4F5D" w:rsidRPr="00D127C0">
        <w:rPr>
          <w:rFonts w:ascii="Times New Roman" w:hAnsi="Times New Roman" w:cs="Times New Roman"/>
          <w:shd w:val="clear" w:color="auto" w:fill="FFFFFF"/>
          <w:lang w:val="en-GB"/>
        </w:rPr>
        <w:t>(f)</w:t>
      </w:r>
      <w:r w:rsidR="00B5081A" w:rsidRPr="00D127C0">
        <w:rPr>
          <w:rFonts w:ascii="Times New Roman" w:hAnsi="Times New Roman" w:cs="Times New Roman"/>
          <w:shd w:val="clear" w:color="auto" w:fill="FFFFFF"/>
          <w:lang w:val="en-GB"/>
        </w:rPr>
        <w:tab/>
      </w:r>
      <w:r w:rsidR="001C6348" w:rsidRPr="00D127C0">
        <w:rPr>
          <w:rStyle w:val="FootnoteReference"/>
          <w:rFonts w:ascii="Times New Roman" w:hAnsi="Times New Roman" w:cs="Times New Roman"/>
          <w:shd w:val="clear" w:color="auto" w:fill="FFFFFF"/>
          <w:lang w:val="en-GB"/>
        </w:rPr>
        <w:footnoteReference w:id="503"/>
      </w:r>
      <w:r w:rsidR="00D127C0">
        <w:rPr>
          <w:rFonts w:ascii="Times New Roman" w:hAnsi="Times New Roman" w:cs="Times New Roman"/>
          <w:shd w:val="clear" w:color="auto" w:fill="FFFFFF"/>
          <w:lang w:val="en-GB"/>
        </w:rPr>
        <w:t>[...</w:t>
      </w:r>
      <w:r w:rsidR="00E37194" w:rsidRPr="00D127C0">
        <w:rPr>
          <w:rFonts w:ascii="Times New Roman" w:hAnsi="Times New Roman" w:cs="Times New Roman"/>
          <w:shd w:val="clear" w:color="auto" w:fill="FFFFFF"/>
          <w:lang w:val="en-GB"/>
        </w:rPr>
        <w:t xml:space="preserve">] </w:t>
      </w:r>
      <w:r w:rsidR="00CA4F5D" w:rsidRPr="00D127C0">
        <w:rPr>
          <w:rFonts w:ascii="Times New Roman" w:hAnsi="Times New Roman" w:cs="Times New Roman"/>
          <w:shd w:val="clear" w:color="auto" w:fill="FFFFFF"/>
          <w:lang w:val="en-GB"/>
        </w:rPr>
        <w:t>recover such amount by attachment and sale of any moveable or- immovable property of the guarantor,</w:t>
      </w:r>
      <w:r w:rsidR="003E7C43" w:rsidRPr="00D127C0">
        <w:rPr>
          <w:rFonts w:ascii="Times New Roman" w:hAnsi="Times New Roman" w:cs="Times New Roman"/>
          <w:shd w:val="clear" w:color="auto" w:fill="FFFFFF"/>
          <w:lang w:val="en-GB"/>
        </w:rPr>
        <w:t xml:space="preserve"> </w:t>
      </w:r>
      <w:r w:rsidR="00CA4F5D" w:rsidRPr="00D127C0">
        <w:rPr>
          <w:rFonts w:ascii="Times New Roman" w:hAnsi="Times New Roman" w:cs="Times New Roman"/>
          <w:shd w:val="clear" w:color="auto" w:fill="FFFFFF"/>
          <w:lang w:val="en-GB"/>
        </w:rPr>
        <w:t>person, company, bank or financial institution</w:t>
      </w:r>
      <w:r w:rsidR="00D74C5A" w:rsidRPr="00D127C0">
        <w:rPr>
          <w:rFonts w:ascii="Times New Roman" w:hAnsi="Times New Roman" w:cs="Times New Roman"/>
          <w:shd w:val="clear" w:color="auto" w:fill="FFFFFF"/>
          <w:lang w:val="en-GB"/>
        </w:rPr>
        <w:t>,</w:t>
      </w:r>
      <w:r w:rsidR="00CA4F5D" w:rsidRPr="00D127C0">
        <w:rPr>
          <w:rFonts w:ascii="Times New Roman" w:hAnsi="Times New Roman" w:cs="Times New Roman"/>
          <w:shd w:val="clear" w:color="auto" w:fill="FFFFFF"/>
          <w:lang w:val="en-GB"/>
        </w:rPr>
        <w:t xml:space="preserve"> where a guarantor or any other person, company, bank or financial</w:t>
      </w:r>
      <w:r w:rsidR="003E7C43" w:rsidRPr="00D127C0">
        <w:rPr>
          <w:rFonts w:ascii="Times New Roman" w:hAnsi="Times New Roman" w:cs="Times New Roman"/>
          <w:shd w:val="clear" w:color="auto" w:fill="FFFFFF"/>
          <w:lang w:val="en-GB"/>
        </w:rPr>
        <w:t xml:space="preserve"> </w:t>
      </w:r>
      <w:r w:rsidR="00CA4F5D" w:rsidRPr="00D127C0">
        <w:rPr>
          <w:rFonts w:ascii="Times New Roman" w:hAnsi="Times New Roman" w:cs="Times New Roman"/>
          <w:shd w:val="clear" w:color="auto" w:fill="FFFFFF"/>
          <w:lang w:val="en-GB"/>
        </w:rPr>
        <w:t>institution fails to make payment under such guarantee, bond or instrument.</w:t>
      </w:r>
      <w:r w:rsidR="00D74C5A" w:rsidRPr="00D127C0">
        <w:rPr>
          <w:rFonts w:ascii="Times New Roman" w:hAnsi="Times New Roman" w:cs="Times New Roman"/>
          <w:shd w:val="clear" w:color="auto" w:fill="FFFFFF"/>
          <w:lang w:val="en-GB"/>
        </w:rPr>
        <w:t>]</w:t>
      </w:r>
    </w:p>
    <w:p w:rsidR="005774FE" w:rsidRPr="00D127C0" w:rsidRDefault="005774FE" w:rsidP="00D7211C">
      <w:pPr>
        <w:pStyle w:val="MainClause"/>
        <w:tabs>
          <w:tab w:val="clear" w:pos="1701"/>
          <w:tab w:val="clear" w:pos="2268"/>
          <w:tab w:val="left" w:pos="1440"/>
          <w:tab w:val="left" w:pos="2160"/>
        </w:tabs>
        <w:ind w:left="2157" w:hanging="1617"/>
        <w:rPr>
          <w:rFonts w:ascii="Times New Roman" w:hAnsi="Times New Roman" w:cs="Times New Roman"/>
          <w:shd w:val="clear" w:color="auto" w:fill="FFFFFF"/>
          <w:lang w:val="en-GB"/>
        </w:rPr>
      </w:pPr>
    </w:p>
    <w:p w:rsidR="0020466D" w:rsidRPr="00D127C0" w:rsidRDefault="0020466D" w:rsidP="007801F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Times New Roman" w:hAnsi="Times New Roman"/>
          <w:sz w:val="24"/>
          <w:lang w:val="en-US"/>
        </w:rPr>
      </w:pPr>
    </w:p>
    <w:p w:rsidR="007801FF" w:rsidRDefault="001C6348"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spacing w:line="360" w:lineRule="auto"/>
        <w:ind w:firstLine="720"/>
        <w:jc w:val="both"/>
        <w:rPr>
          <w:rFonts w:ascii="Times New Roman" w:hAnsi="Times New Roman"/>
          <w:sz w:val="24"/>
          <w:lang w:val="en-US"/>
        </w:rPr>
      </w:pPr>
      <w:r w:rsidRPr="00D127C0">
        <w:rPr>
          <w:rStyle w:val="FootnoteReference"/>
          <w:rFonts w:ascii="Times New Roman" w:hAnsi="Times New Roman"/>
          <w:sz w:val="24"/>
          <w:lang w:val="en-US"/>
        </w:rPr>
        <w:footnoteReference w:id="504"/>
      </w:r>
      <w:r w:rsidR="00E37194" w:rsidRPr="00D127C0">
        <w:rPr>
          <w:rFonts w:ascii="Times New Roman" w:hAnsi="Times New Roman"/>
          <w:sz w:val="24"/>
          <w:lang w:val="en-US"/>
        </w:rPr>
        <w:t>[</w:t>
      </w:r>
      <w:r w:rsidR="007801FF" w:rsidRPr="00D127C0">
        <w:rPr>
          <w:rFonts w:ascii="Times New Roman" w:hAnsi="Times New Roman"/>
          <w:sz w:val="24"/>
          <w:lang w:val="en-US"/>
        </w:rPr>
        <w:t>(1A)</w:t>
      </w:r>
      <w:r w:rsidR="007801FF" w:rsidRPr="00D127C0">
        <w:rPr>
          <w:rFonts w:ascii="Times New Roman" w:hAnsi="Times New Roman"/>
          <w:sz w:val="24"/>
          <w:lang w:val="en-US"/>
        </w:rPr>
        <w:tab/>
        <w:t>If any arrears of tax, default surcharge, penalty or any other amount which is adjudged or payable by any person and which cannot be recovered in the manner prescribed above, the Board or any officer authorized by the Board, may, write off the arrears in the manner as may be prescribed by the Board.</w:t>
      </w:r>
      <w:r w:rsidR="00533D80" w:rsidRPr="00D127C0">
        <w:rPr>
          <w:rFonts w:ascii="Times New Roman" w:hAnsi="Times New Roman"/>
          <w:sz w:val="24"/>
          <w:lang w:val="en-US"/>
        </w:rPr>
        <w:t>]</w:t>
      </w:r>
    </w:p>
    <w:p w:rsidR="005774FE" w:rsidRPr="00D127C0" w:rsidRDefault="005774FE"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spacing w:line="360" w:lineRule="auto"/>
        <w:ind w:firstLine="720"/>
        <w:jc w:val="both"/>
        <w:rPr>
          <w:rFonts w:ascii="Times New Roman" w:hAnsi="Times New Roman"/>
          <w:sz w:val="24"/>
          <w:lang w:val="en-US"/>
        </w:rPr>
      </w:pPr>
    </w:p>
    <w:p w:rsidR="007801FF" w:rsidRPr="00D127C0" w:rsidRDefault="007801FF" w:rsidP="00CA4F5D">
      <w:pPr>
        <w:tabs>
          <w:tab w:val="clear" w:pos="3402"/>
          <w:tab w:val="clear" w:pos="6804"/>
        </w:tabs>
        <w:rPr>
          <w:rFonts w:ascii="Times New Roman" w:hAnsi="Times New Roman"/>
          <w:sz w:val="24"/>
          <w:shd w:val="clear" w:color="auto" w:fill="FFFFFF"/>
        </w:rPr>
      </w:pPr>
    </w:p>
    <w:p w:rsidR="008A5EB5" w:rsidRPr="001B69E6" w:rsidRDefault="00D7211C" w:rsidP="00D71EED">
      <w:pPr>
        <w:tabs>
          <w:tab w:val="clear" w:pos="567"/>
          <w:tab w:val="clear" w:pos="1701"/>
          <w:tab w:val="clear" w:pos="3402"/>
          <w:tab w:val="clear" w:pos="6804"/>
          <w:tab w:val="left" w:pos="720"/>
          <w:tab w:val="left" w:pos="1440"/>
        </w:tabs>
        <w:spacing w:line="360" w:lineRule="auto"/>
        <w:jc w:val="both"/>
        <w:rPr>
          <w:rFonts w:ascii="Times New Roman" w:hAnsi="Times New Roman"/>
          <w:sz w:val="24"/>
          <w:shd w:val="clear" w:color="auto" w:fill="FFFFFF"/>
        </w:rPr>
      </w:pPr>
      <w:r>
        <w:rPr>
          <w:rFonts w:ascii="Times New Roman" w:hAnsi="Times New Roman"/>
          <w:sz w:val="24"/>
          <w:shd w:val="clear" w:color="auto" w:fill="FFFFFF"/>
        </w:rPr>
        <w:tab/>
      </w:r>
      <w:r w:rsidR="00CA4F5D" w:rsidRPr="001B69E6">
        <w:rPr>
          <w:rFonts w:ascii="Times New Roman" w:hAnsi="Times New Roman"/>
          <w:sz w:val="24"/>
          <w:shd w:val="clear" w:color="auto" w:fill="FFFFFF"/>
        </w:rPr>
        <w:t>(2)</w:t>
      </w:r>
      <w:r w:rsidR="008A5EB5" w:rsidRPr="001B69E6">
        <w:rPr>
          <w:rFonts w:ascii="Times New Roman" w:hAnsi="Times New Roman"/>
          <w:sz w:val="24"/>
          <w:shd w:val="clear" w:color="auto" w:fill="FFFFFF"/>
        </w:rPr>
        <w:t xml:space="preserve"> </w:t>
      </w:r>
      <w:r>
        <w:rPr>
          <w:rFonts w:ascii="Times New Roman" w:hAnsi="Times New Roman"/>
          <w:sz w:val="24"/>
          <w:shd w:val="clear" w:color="auto" w:fill="FFFFFF"/>
        </w:rPr>
        <w:tab/>
      </w:r>
      <w:r>
        <w:rPr>
          <w:rFonts w:ascii="Times New Roman" w:hAnsi="Times New Roman"/>
          <w:sz w:val="24"/>
          <w:shd w:val="clear" w:color="auto" w:fill="FFFFFF"/>
        </w:rPr>
        <w:tab/>
      </w:r>
      <w:r w:rsidR="00CA4F5D" w:rsidRPr="001B69E6">
        <w:rPr>
          <w:rFonts w:ascii="Times New Roman" w:hAnsi="Times New Roman"/>
          <w:sz w:val="24"/>
          <w:shd w:val="clear" w:color="auto" w:fill="FFFFFF"/>
        </w:rPr>
        <w:t>For the purpose of recovery of tax, penalty or any other demand raised under this Ac</w:t>
      </w:r>
      <w:r w:rsidR="00CA4F5D" w:rsidRPr="001B69E6">
        <w:rPr>
          <w:rStyle w:val="SectionBodyChar"/>
          <w:rFonts w:ascii="Times New Roman" w:hAnsi="Times New Roman" w:cs="Times New Roman"/>
          <w:lang w:val="en-GB"/>
        </w:rPr>
        <w:t>t</w:t>
      </w:r>
      <w:r w:rsidR="00CA4F5D" w:rsidRPr="001B69E6">
        <w:rPr>
          <w:rFonts w:ascii="Times New Roman" w:hAnsi="Times New Roman"/>
          <w:sz w:val="24"/>
          <w:shd w:val="clear" w:color="auto" w:fill="FFFFFF"/>
        </w:rPr>
        <w:t xml:space="preserve">, the officer of </w:t>
      </w:r>
      <w:r w:rsidR="00E37194" w:rsidRPr="001B69E6">
        <w:rPr>
          <w:rStyle w:val="FootnoteReference"/>
          <w:rFonts w:ascii="Times New Roman" w:hAnsi="Times New Roman"/>
          <w:sz w:val="24"/>
          <w:shd w:val="clear" w:color="auto" w:fill="FFFFFF"/>
        </w:rPr>
        <w:t xml:space="preserve"> </w:t>
      </w:r>
      <w:r w:rsidR="008972CE" w:rsidRPr="001B69E6">
        <w:rPr>
          <w:rStyle w:val="FootnoteReference"/>
          <w:rFonts w:ascii="Times New Roman" w:hAnsi="Times New Roman"/>
          <w:sz w:val="24"/>
          <w:shd w:val="clear" w:color="auto" w:fill="FFFFFF"/>
        </w:rPr>
        <w:footnoteReference w:id="505"/>
      </w:r>
      <w:r w:rsidR="00533D80" w:rsidRPr="001B69E6">
        <w:rPr>
          <w:rFonts w:ascii="Times New Roman" w:hAnsi="Times New Roman"/>
          <w:sz w:val="24"/>
          <w:shd w:val="clear" w:color="auto" w:fill="FFFFFF"/>
        </w:rPr>
        <w:t>[</w:t>
      </w:r>
      <w:r w:rsidR="00C41ECB" w:rsidRPr="001B69E6">
        <w:rPr>
          <w:rFonts w:ascii="Times New Roman" w:hAnsi="Times New Roman"/>
          <w:sz w:val="24"/>
        </w:rPr>
        <w:t>Inland Revenue</w:t>
      </w:r>
      <w:r w:rsidR="00533D80" w:rsidRPr="001B69E6">
        <w:rPr>
          <w:rFonts w:ascii="Times New Roman" w:hAnsi="Times New Roman"/>
          <w:sz w:val="24"/>
        </w:rPr>
        <w:t>]</w:t>
      </w:r>
      <w:r w:rsidR="00C41ECB" w:rsidRPr="001B69E6">
        <w:rPr>
          <w:rFonts w:ascii="Times New Roman" w:hAnsi="Times New Roman"/>
          <w:sz w:val="24"/>
        </w:rPr>
        <w:t xml:space="preserve"> </w:t>
      </w:r>
      <w:r w:rsidR="00CA4F5D" w:rsidRPr="001B69E6">
        <w:rPr>
          <w:rFonts w:ascii="Times New Roman" w:hAnsi="Times New Roman"/>
          <w:sz w:val="24"/>
          <w:shd w:val="clear" w:color="auto" w:fill="FFFFFF"/>
        </w:rPr>
        <w:t>shall have the same powers which under the Code of Civil Procedure 1908 (V of 1908), a Civil Court has for the purpose of recovery of an amount due under a decree.</w:t>
      </w:r>
    </w:p>
    <w:p w:rsidR="004843A0" w:rsidRPr="00900B3D" w:rsidRDefault="003E7C43" w:rsidP="00900B3D">
      <w:pPr>
        <w:pStyle w:val="ChapterNo"/>
        <w:outlineLvl w:val="0"/>
        <w:rPr>
          <w:rFonts w:ascii="Times New Roman" w:hAnsi="Times New Roman" w:cs="Times New Roman"/>
          <w:sz w:val="28"/>
          <w:szCs w:val="28"/>
          <w:lang w:val="en-GB"/>
        </w:rPr>
      </w:pPr>
      <w:bookmarkStart w:id="91" w:name="_Toc244055691"/>
      <w:r w:rsidRPr="00900B3D">
        <w:rPr>
          <w:rFonts w:ascii="Times New Roman" w:hAnsi="Times New Roman" w:cs="Times New Roman"/>
          <w:sz w:val="28"/>
          <w:szCs w:val="28"/>
          <w:lang w:val="en-GB"/>
        </w:rPr>
        <w:t>Chapter-X</w:t>
      </w:r>
      <w:bookmarkEnd w:id="91"/>
    </w:p>
    <w:p w:rsidR="00CA4F5D" w:rsidRDefault="003E7C43" w:rsidP="00900B3D">
      <w:pPr>
        <w:pStyle w:val="ChapterHead"/>
        <w:outlineLvl w:val="0"/>
        <w:rPr>
          <w:rFonts w:ascii="Times New Roman" w:hAnsi="Times New Roman" w:cs="Times New Roman"/>
          <w:sz w:val="28"/>
          <w:szCs w:val="28"/>
          <w:lang w:val="en-GB"/>
        </w:rPr>
      </w:pPr>
      <w:bookmarkStart w:id="92" w:name="_Toc244055692"/>
      <w:r w:rsidRPr="00900B3D">
        <w:rPr>
          <w:rFonts w:ascii="Times New Roman" w:hAnsi="Times New Roman" w:cs="Times New Roman"/>
          <w:sz w:val="28"/>
          <w:szCs w:val="28"/>
          <w:lang w:val="en-GB"/>
        </w:rPr>
        <w:t>MISCELLANEOUS</w:t>
      </w:r>
      <w:bookmarkEnd w:id="92"/>
    </w:p>
    <w:p w:rsidR="00081FCD" w:rsidRDefault="0081223B"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shd w:val="clear" w:color="auto" w:fill="FFFFFF"/>
          <w:lang w:val="en-GB"/>
        </w:rPr>
      </w:pPr>
      <w:bookmarkStart w:id="93" w:name="_Toc244055693"/>
      <w:r>
        <w:rPr>
          <w:rFonts w:ascii="Times New Roman" w:hAnsi="Times New Roman" w:cs="Times New Roman"/>
          <w:shd w:val="clear" w:color="auto" w:fill="FFFFFF"/>
          <w:lang w:val="en-GB"/>
        </w:rPr>
        <w:tab/>
      </w:r>
    </w:p>
    <w:p w:rsidR="008A5EB5" w:rsidRPr="00900B3D" w:rsidRDefault="00081FCD"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shd w:val="clear" w:color="auto" w:fill="FFFFFF"/>
          <w:lang w:val="en-GB"/>
        </w:rPr>
      </w:pPr>
      <w:r>
        <w:rPr>
          <w:rFonts w:ascii="Times New Roman" w:hAnsi="Times New Roman" w:cs="Times New Roman"/>
          <w:shd w:val="clear" w:color="auto" w:fill="FFFFFF"/>
          <w:lang w:val="en-GB"/>
        </w:rPr>
        <w:tab/>
      </w:r>
      <w:r w:rsidR="003D096D" w:rsidRPr="00900B3D">
        <w:rPr>
          <w:rStyle w:val="FootnoteReference"/>
          <w:rFonts w:ascii="Times New Roman" w:hAnsi="Times New Roman" w:cs="Times New Roman"/>
          <w:b w:val="0"/>
          <w:shd w:val="clear" w:color="auto" w:fill="FFFFFF"/>
          <w:lang w:val="en-GB"/>
        </w:rPr>
        <w:footnoteReference w:id="506"/>
      </w:r>
      <w:r w:rsidR="003D096D" w:rsidRPr="00900B3D">
        <w:rPr>
          <w:rFonts w:ascii="Times New Roman" w:hAnsi="Times New Roman" w:cs="Times New Roman"/>
          <w:shd w:val="clear" w:color="auto" w:fill="FFFFFF"/>
          <w:lang w:val="en-GB"/>
        </w:rPr>
        <w:t>[</w:t>
      </w:r>
      <w:r w:rsidR="00CA4F5D" w:rsidRPr="00900B3D">
        <w:rPr>
          <w:rFonts w:ascii="Times New Roman" w:hAnsi="Times New Roman" w:cs="Times New Roman"/>
          <w:shd w:val="clear" w:color="auto" w:fill="FFFFFF"/>
          <w:lang w:val="en-GB"/>
        </w:rPr>
        <w:t xml:space="preserve">49. </w:t>
      </w:r>
      <w:r w:rsidR="0081223B">
        <w:rPr>
          <w:rFonts w:ascii="Times New Roman" w:hAnsi="Times New Roman" w:cs="Times New Roman"/>
          <w:shd w:val="clear" w:color="auto" w:fill="FFFFFF"/>
          <w:lang w:val="en-GB"/>
        </w:rPr>
        <w:tab/>
      </w:r>
      <w:r w:rsidR="00CA4F5D" w:rsidRPr="00900B3D">
        <w:rPr>
          <w:rFonts w:ascii="Times New Roman" w:hAnsi="Times New Roman" w:cs="Times New Roman"/>
          <w:shd w:val="clear" w:color="auto" w:fill="FFFFFF"/>
          <w:lang w:val="en-GB"/>
        </w:rPr>
        <w:t>Sales of taxable activity or transfer of ownership</w:t>
      </w:r>
      <w:r w:rsidR="00CA4F5D" w:rsidRPr="00900B3D">
        <w:rPr>
          <w:rFonts w:ascii="Times New Roman" w:hAnsi="Times New Roman" w:cs="Times New Roman"/>
          <w:b w:val="0"/>
          <w:shd w:val="clear" w:color="auto" w:fill="FFFFFF"/>
          <w:lang w:val="en-GB"/>
        </w:rPr>
        <w:t>.--</w:t>
      </w:r>
      <w:bookmarkEnd w:id="93"/>
      <w:r w:rsidR="00CA4F5D" w:rsidRPr="00900B3D">
        <w:rPr>
          <w:rFonts w:ascii="Times New Roman" w:hAnsi="Times New Roman" w:cs="Times New Roman"/>
          <w:b w:val="0"/>
          <w:shd w:val="clear" w:color="auto" w:fill="FFFFFF"/>
          <w:lang w:val="en-GB"/>
        </w:rPr>
        <w:t>(1)</w:t>
      </w:r>
      <w:r w:rsidR="008A5EB5" w:rsidRPr="00900B3D">
        <w:rPr>
          <w:rFonts w:ascii="Times New Roman" w:hAnsi="Times New Roman" w:cs="Times New Roman"/>
          <w:b w:val="0"/>
          <w:shd w:val="clear" w:color="auto" w:fill="FFFFFF"/>
          <w:lang w:val="en-GB"/>
        </w:rPr>
        <w:t xml:space="preserve"> </w:t>
      </w:r>
      <w:r w:rsidR="00CA4F5D" w:rsidRPr="00900B3D">
        <w:rPr>
          <w:rFonts w:ascii="Times New Roman" w:hAnsi="Times New Roman" w:cs="Times New Roman"/>
          <w:b w:val="0"/>
          <w:shd w:val="clear" w:color="auto" w:fill="FFFFFF"/>
          <w:lang w:val="en-GB"/>
        </w:rPr>
        <w:t>In case of termination of taxable activity or part thereof or its sale or transfer of ownership to a non-registered person, the possession of taxable goods or part thereof by the registered person shall be deemed to be a taxable supply and the registered person shall be required to account for and pay the tax on the taxable goods held by him:</w:t>
      </w:r>
    </w:p>
    <w:p w:rsidR="00CA4F5D" w:rsidRDefault="003E7C43" w:rsidP="00D71EED">
      <w:pPr>
        <w:pStyle w:val="SectionBody"/>
        <w:tabs>
          <w:tab w:val="clear" w:pos="567"/>
          <w:tab w:val="left" w:pos="720"/>
        </w:tabs>
        <w:spacing w:line="360" w:lineRule="auto"/>
        <w:rPr>
          <w:rFonts w:ascii="Times New Roman" w:hAnsi="Times New Roman" w:cs="Times New Roman"/>
          <w:shd w:val="clear" w:color="auto" w:fill="FFFFFF"/>
          <w:lang w:val="en-GB"/>
        </w:rPr>
      </w:pPr>
      <w:r w:rsidRPr="00900B3D">
        <w:rPr>
          <w:rFonts w:ascii="Times New Roman" w:hAnsi="Times New Roman" w:cs="Times New Roman"/>
          <w:shd w:val="clear" w:color="auto" w:fill="FFFFFF"/>
          <w:lang w:val="en-GB"/>
        </w:rPr>
        <w:tab/>
      </w:r>
      <w:r w:rsidR="00CA4F5D" w:rsidRPr="00900B3D">
        <w:rPr>
          <w:rFonts w:ascii="Times New Roman" w:hAnsi="Times New Roman" w:cs="Times New Roman"/>
          <w:shd w:val="clear" w:color="auto" w:fill="FFFFFF"/>
          <w:lang w:val="en-GB"/>
        </w:rPr>
        <w:t>Provided that if the tax payable by such registered person remains unpaid, the amount of unpaid tax shall be the first charge on the assets of the business and shall be payable by the transferee of business</w:t>
      </w:r>
      <w:r w:rsidR="00212404" w:rsidRPr="00900B3D">
        <w:rPr>
          <w:rFonts w:ascii="Times New Roman" w:hAnsi="Times New Roman" w:cs="Times New Roman"/>
          <w:shd w:val="clear" w:color="auto" w:fill="FFFFFF"/>
          <w:lang w:val="en-GB"/>
        </w:rPr>
        <w:t>.</w:t>
      </w:r>
    </w:p>
    <w:p w:rsidR="005774FE" w:rsidRPr="00900B3D" w:rsidRDefault="005774FE" w:rsidP="00D71EED">
      <w:pPr>
        <w:pStyle w:val="SectionBody"/>
        <w:tabs>
          <w:tab w:val="clear" w:pos="567"/>
          <w:tab w:val="left" w:pos="720"/>
        </w:tabs>
        <w:spacing w:line="360" w:lineRule="auto"/>
        <w:rPr>
          <w:rFonts w:ascii="Times New Roman" w:hAnsi="Times New Roman" w:cs="Times New Roman"/>
          <w:lang w:val="en-GB"/>
        </w:rPr>
      </w:pPr>
    </w:p>
    <w:p w:rsidR="00CA4F5D" w:rsidRPr="009E2C7B" w:rsidRDefault="0081223B" w:rsidP="00D71EED">
      <w:pPr>
        <w:pStyle w:val="SectionBody"/>
        <w:tabs>
          <w:tab w:val="clear" w:pos="567"/>
          <w:tab w:val="clear" w:pos="1701"/>
          <w:tab w:val="left" w:pos="720"/>
          <w:tab w:val="left" w:pos="1440"/>
        </w:tabs>
        <w:spacing w:line="360" w:lineRule="auto"/>
        <w:rPr>
          <w:rFonts w:ascii="Times New Roman" w:hAnsi="Times New Roman" w:cs="Times New Roman"/>
          <w:color w:val="C00000"/>
          <w:lang w:val="en-GB"/>
        </w:rPr>
      </w:pPr>
      <w:r>
        <w:rPr>
          <w:rFonts w:ascii="Times New Roman" w:hAnsi="Times New Roman" w:cs="Times New Roman"/>
          <w:shd w:val="clear" w:color="auto" w:fill="FFFFFF"/>
          <w:lang w:val="en-GB"/>
        </w:rPr>
        <w:tab/>
      </w:r>
      <w:r w:rsidR="009E2C7B">
        <w:rPr>
          <w:rStyle w:val="FootnoteReference"/>
          <w:rFonts w:ascii="Times New Roman" w:hAnsi="Times New Roman" w:cs="Times New Roman"/>
          <w:shd w:val="clear" w:color="auto" w:fill="FFFFFF"/>
          <w:lang w:val="en-GB"/>
        </w:rPr>
        <w:footnoteReference w:id="507"/>
      </w:r>
      <w:r w:rsidR="009E2C7B" w:rsidRPr="009E2C7B">
        <w:rPr>
          <w:rFonts w:ascii="Times New Roman" w:hAnsi="Times New Roman" w:cs="Times New Roman"/>
          <w:color w:val="C00000"/>
          <w:shd w:val="clear" w:color="auto" w:fill="FFFFFF"/>
          <w:lang w:val="en-GB"/>
        </w:rPr>
        <w:t>[</w:t>
      </w:r>
      <w:r w:rsidR="00CA4F5D" w:rsidRPr="009E2C7B">
        <w:rPr>
          <w:rFonts w:ascii="Times New Roman" w:hAnsi="Times New Roman" w:cs="Times New Roman"/>
          <w:color w:val="C00000"/>
          <w:shd w:val="clear" w:color="auto" w:fill="FFFFFF"/>
          <w:lang w:val="en-GB"/>
        </w:rPr>
        <w:t>(2)</w:t>
      </w:r>
      <w:r w:rsidRPr="009E2C7B">
        <w:rPr>
          <w:rFonts w:ascii="Times New Roman" w:hAnsi="Times New Roman" w:cs="Times New Roman"/>
          <w:color w:val="C00000"/>
          <w:shd w:val="clear" w:color="auto" w:fill="FFFFFF"/>
          <w:lang w:val="en-GB"/>
        </w:rPr>
        <w:tab/>
      </w:r>
      <w:r w:rsidR="009E2C7B" w:rsidRPr="009E2C7B">
        <w:rPr>
          <w:rFonts w:ascii="Times New Roman" w:hAnsi="Times New Roman" w:cs="Times New Roman"/>
          <w:color w:val="C00000"/>
          <w:shd w:val="clear" w:color="auto" w:fill="FFFFFF"/>
          <w:lang w:val="en-GB"/>
        </w:rPr>
        <w:t>In the case of sale or transfer of ownership of a taxable activity or part thereof to another registered person as an ongoing concern, the taxable goods or part thereof shall be transferred to the new owner through a zero-rated invoice and the sales tax chargeable thereon shall be accounted for and paid by the registered person to whom such taxable activity or part thereof is transferred</w:t>
      </w:r>
      <w:r w:rsidR="009E2C7B" w:rsidRPr="009E2C7B">
        <w:rPr>
          <w:color w:val="C00000"/>
          <w:lang w:val="en-GB"/>
        </w:rPr>
        <w:t>.]</w:t>
      </w:r>
    </w:p>
    <w:p w:rsidR="00CA4F5D" w:rsidRPr="00900B3D" w:rsidRDefault="00CA4F5D" w:rsidP="00900B3D">
      <w:pPr>
        <w:pStyle w:val="BodyText"/>
        <w:rPr>
          <w:rFonts w:ascii="Times New Roman" w:hAnsi="Times New Roman"/>
          <w:sz w:val="24"/>
        </w:rPr>
      </w:pPr>
    </w:p>
    <w:p w:rsidR="008A5EB5" w:rsidRPr="00900B3D" w:rsidRDefault="00114FA0" w:rsidP="00114FA0">
      <w:pPr>
        <w:pStyle w:val="SectionTitle"/>
        <w:tabs>
          <w:tab w:val="clear" w:pos="567"/>
          <w:tab w:val="clear" w:pos="1701"/>
          <w:tab w:val="left" w:pos="720"/>
          <w:tab w:val="left" w:pos="1440"/>
        </w:tabs>
        <w:jc w:val="both"/>
        <w:outlineLvl w:val="2"/>
        <w:rPr>
          <w:rFonts w:ascii="Times New Roman" w:hAnsi="Times New Roman" w:cs="Times New Roman"/>
          <w:b w:val="0"/>
          <w:lang w:val="en-GB"/>
        </w:rPr>
      </w:pPr>
      <w:bookmarkStart w:id="94" w:name="_Toc244055694"/>
      <w:r>
        <w:rPr>
          <w:rFonts w:ascii="Times New Roman" w:hAnsi="Times New Roman" w:cs="Times New Roman"/>
          <w:lang w:val="en-GB"/>
        </w:rPr>
        <w:tab/>
      </w:r>
      <w:r w:rsidR="00B60945" w:rsidRPr="00900B3D">
        <w:rPr>
          <w:rStyle w:val="FootnoteReference"/>
          <w:rFonts w:ascii="Times New Roman" w:hAnsi="Times New Roman" w:cs="Times New Roman"/>
          <w:b w:val="0"/>
          <w:lang w:val="en-GB"/>
        </w:rPr>
        <w:footnoteReference w:id="508"/>
      </w:r>
      <w:r w:rsidR="003D096D" w:rsidRPr="00900B3D">
        <w:rPr>
          <w:rFonts w:ascii="Times New Roman" w:hAnsi="Times New Roman" w:cs="Times New Roman"/>
          <w:lang w:val="en-GB"/>
        </w:rPr>
        <w:t>[</w:t>
      </w:r>
      <w:r w:rsidR="00900B3D">
        <w:rPr>
          <w:rFonts w:ascii="Times New Roman" w:hAnsi="Times New Roman" w:cs="Times New Roman"/>
          <w:lang w:val="en-GB"/>
        </w:rPr>
        <w:t xml:space="preserve">49A. </w:t>
      </w:r>
      <w:r>
        <w:rPr>
          <w:rFonts w:ascii="Times New Roman" w:hAnsi="Times New Roman" w:cs="Times New Roman"/>
          <w:lang w:val="en-GB"/>
        </w:rPr>
        <w:tab/>
      </w:r>
      <w:r w:rsidR="00CA4F5D" w:rsidRPr="00900B3D">
        <w:rPr>
          <w:rFonts w:ascii="Times New Roman" w:hAnsi="Times New Roman" w:cs="Times New Roman"/>
          <w:lang w:val="en-GB"/>
        </w:rPr>
        <w:t>Liquidators.</w:t>
      </w:r>
      <w:bookmarkEnd w:id="94"/>
      <w:r w:rsidR="00212404" w:rsidRPr="00900B3D">
        <w:rPr>
          <w:rFonts w:ascii="Times New Roman" w:hAnsi="Times New Roman" w:cs="Times New Roman"/>
          <w:lang w:val="en-GB"/>
        </w:rPr>
        <w:t xml:space="preserve"> </w:t>
      </w:r>
      <w:r w:rsidR="00900B3D">
        <w:rPr>
          <w:rFonts w:ascii="Times New Roman" w:hAnsi="Times New Roman" w:cs="Times New Roman"/>
        </w:rPr>
        <w:t xml:space="preserve">– </w:t>
      </w:r>
      <w:r w:rsidR="00CA4F5D" w:rsidRPr="00900B3D">
        <w:rPr>
          <w:rFonts w:ascii="Times New Roman" w:hAnsi="Times New Roman" w:cs="Times New Roman"/>
          <w:b w:val="0"/>
          <w:lang w:val="en-GB"/>
        </w:rPr>
        <w:t>(1)</w:t>
      </w:r>
      <w:r w:rsidR="008A5EB5" w:rsidRPr="00900B3D">
        <w:rPr>
          <w:rFonts w:ascii="Times New Roman" w:hAnsi="Times New Roman" w:cs="Times New Roman"/>
          <w:b w:val="0"/>
          <w:lang w:val="en-GB"/>
        </w:rPr>
        <w:t xml:space="preserve"> </w:t>
      </w:r>
      <w:r w:rsidR="00CA4F5D" w:rsidRPr="00900B3D">
        <w:rPr>
          <w:rFonts w:ascii="Times New Roman" w:hAnsi="Times New Roman" w:cs="Times New Roman"/>
          <w:b w:val="0"/>
          <w:lang w:val="en-GB"/>
        </w:rPr>
        <w:t>Every person (hereinafter referred to as a “liquidator”) who is</w:t>
      </w:r>
      <w:r w:rsidR="003A627B" w:rsidRPr="00900B3D">
        <w:rPr>
          <w:rFonts w:ascii="Times New Roman" w:hAnsi="Times New Roman" w:cs="Times New Roman"/>
          <w:b w:val="0"/>
          <w:lang w:val="en-GB"/>
        </w:rPr>
        <w:t xml:space="preserve"> </w:t>
      </w:r>
      <w:r w:rsidR="00900B3D">
        <w:rPr>
          <w:rFonts w:ascii="Times New Roman" w:hAnsi="Times New Roman" w:cs="Times New Roman"/>
          <w:b w:val="0"/>
        </w:rPr>
        <w:t>–</w:t>
      </w:r>
    </w:p>
    <w:p w:rsidR="008A5EB5" w:rsidRPr="00900B3D" w:rsidRDefault="00114FA0" w:rsidP="00114FA0">
      <w:pPr>
        <w:pStyle w:val="MainClause"/>
        <w:tabs>
          <w:tab w:val="clear" w:pos="1701"/>
          <w:tab w:val="clear" w:pos="2268"/>
          <w:tab w:val="left" w:pos="1440"/>
          <w:tab w:val="left" w:pos="2160"/>
        </w:tabs>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(a)</w:t>
      </w:r>
      <w:r w:rsidR="008A5EB5" w:rsidRPr="00900B3D">
        <w:rPr>
          <w:rFonts w:ascii="Times New Roman" w:hAnsi="Times New Roman" w:cs="Times New Roman"/>
          <w:lang w:val="en-GB"/>
        </w:rPr>
        <w:t xml:space="preserve"> </w:t>
      </w:r>
      <w:r>
        <w:rPr>
          <w:rFonts w:ascii="Times New Roman" w:hAnsi="Times New Roman" w:cs="Times New Roman"/>
          <w:lang w:val="en-GB"/>
        </w:rPr>
        <w:tab/>
      </w:r>
      <w:r w:rsidR="00CA4F5D" w:rsidRPr="00900B3D">
        <w:rPr>
          <w:rFonts w:ascii="Times New Roman" w:hAnsi="Times New Roman" w:cs="Times New Roman"/>
          <w:lang w:val="en-GB"/>
        </w:rPr>
        <w:t>a liquidator of a company;</w:t>
      </w:r>
    </w:p>
    <w:p w:rsidR="008A5EB5" w:rsidRPr="00900B3D" w:rsidRDefault="00114FA0" w:rsidP="00114FA0">
      <w:pPr>
        <w:pStyle w:val="MainClause"/>
        <w:tabs>
          <w:tab w:val="clear" w:pos="1701"/>
          <w:tab w:val="clear" w:pos="2268"/>
          <w:tab w:val="left" w:pos="1440"/>
          <w:tab w:val="left" w:pos="2160"/>
        </w:tabs>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(b)</w:t>
      </w:r>
      <w:r w:rsidR="008A5EB5" w:rsidRPr="00900B3D">
        <w:rPr>
          <w:rFonts w:ascii="Times New Roman" w:hAnsi="Times New Roman" w:cs="Times New Roman"/>
          <w:lang w:val="en-GB"/>
        </w:rPr>
        <w:t xml:space="preserve"> </w:t>
      </w:r>
      <w:r>
        <w:rPr>
          <w:rFonts w:ascii="Times New Roman" w:hAnsi="Times New Roman" w:cs="Times New Roman"/>
          <w:lang w:val="en-GB"/>
        </w:rPr>
        <w:tab/>
      </w:r>
      <w:r w:rsidR="00CA4F5D" w:rsidRPr="00900B3D">
        <w:rPr>
          <w:rFonts w:ascii="Times New Roman" w:hAnsi="Times New Roman" w:cs="Times New Roman"/>
          <w:lang w:val="en-GB"/>
        </w:rPr>
        <w:t>a receiver appointed by a Court or appointed out of Court;</w:t>
      </w:r>
    </w:p>
    <w:p w:rsidR="008A5EB5" w:rsidRPr="00900B3D" w:rsidRDefault="00114FA0" w:rsidP="00114FA0">
      <w:pPr>
        <w:pStyle w:val="MainClause"/>
        <w:tabs>
          <w:tab w:val="clear" w:pos="1701"/>
          <w:tab w:val="clear" w:pos="2268"/>
          <w:tab w:val="left" w:pos="1440"/>
          <w:tab w:val="left" w:pos="2160"/>
        </w:tabs>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(c)</w:t>
      </w:r>
      <w:r w:rsidR="008A5EB5" w:rsidRPr="00900B3D">
        <w:rPr>
          <w:rFonts w:ascii="Times New Roman" w:hAnsi="Times New Roman" w:cs="Times New Roman"/>
          <w:lang w:val="en-GB"/>
        </w:rPr>
        <w:t xml:space="preserve"> </w:t>
      </w:r>
      <w:r>
        <w:rPr>
          <w:rFonts w:ascii="Times New Roman" w:hAnsi="Times New Roman" w:cs="Times New Roman"/>
          <w:lang w:val="en-GB"/>
        </w:rPr>
        <w:tab/>
      </w:r>
      <w:r w:rsidR="00CA4F5D" w:rsidRPr="00900B3D">
        <w:rPr>
          <w:rFonts w:ascii="Times New Roman" w:hAnsi="Times New Roman" w:cs="Times New Roman"/>
          <w:lang w:val="en-GB"/>
        </w:rPr>
        <w:t>a trustee for a bankrupt; or</w:t>
      </w:r>
    </w:p>
    <w:p w:rsidR="008A5EB5" w:rsidRDefault="00114FA0" w:rsidP="00114FA0">
      <w:pPr>
        <w:pStyle w:val="MainClause"/>
        <w:tabs>
          <w:tab w:val="clear" w:pos="1701"/>
          <w:tab w:val="clear" w:pos="2268"/>
          <w:tab w:val="left" w:pos="1440"/>
          <w:tab w:val="left" w:pos="2160"/>
        </w:tabs>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(d)</w:t>
      </w:r>
      <w:r w:rsidR="008A5EB5" w:rsidRPr="00900B3D">
        <w:rPr>
          <w:rFonts w:ascii="Times New Roman" w:hAnsi="Times New Roman" w:cs="Times New Roman"/>
          <w:lang w:val="en-GB"/>
        </w:rPr>
        <w:t xml:space="preserve"> </w:t>
      </w:r>
      <w:r>
        <w:rPr>
          <w:rFonts w:ascii="Times New Roman" w:hAnsi="Times New Roman" w:cs="Times New Roman"/>
          <w:lang w:val="en-GB"/>
        </w:rPr>
        <w:tab/>
      </w:r>
      <w:r w:rsidR="003A627B" w:rsidRPr="00900B3D">
        <w:rPr>
          <w:rFonts w:ascii="Times New Roman" w:hAnsi="Times New Roman" w:cs="Times New Roman"/>
          <w:lang w:val="en-GB"/>
        </w:rPr>
        <w:t xml:space="preserve">a mortgagee in possession; </w:t>
      </w:r>
    </w:p>
    <w:p w:rsidR="00CA4F5D" w:rsidRDefault="00CA4F5D" w:rsidP="004109A7">
      <w:pPr>
        <w:pStyle w:val="SectionBody"/>
        <w:spacing w:line="360" w:lineRule="auto"/>
        <w:rPr>
          <w:rFonts w:ascii="Times New Roman" w:hAnsi="Times New Roman" w:cs="Times New Roman"/>
          <w:lang w:val="en-GB"/>
        </w:rPr>
      </w:pPr>
      <w:r w:rsidRPr="00900B3D">
        <w:rPr>
          <w:rFonts w:ascii="Times New Roman" w:hAnsi="Times New Roman" w:cs="Times New Roman"/>
          <w:lang w:val="en-GB"/>
        </w:rPr>
        <w:t>shall, within fourteen days of being appointed or taking possession of an asset in Pakistan, whichever occurs first, give written</w:t>
      </w:r>
      <w:r w:rsidR="00C41ECB" w:rsidRPr="00900B3D">
        <w:rPr>
          <w:rFonts w:ascii="Times New Roman" w:hAnsi="Times New Roman" w:cs="Times New Roman"/>
          <w:lang w:val="en-GB"/>
        </w:rPr>
        <w:t xml:space="preserve"> notice thereof to the </w:t>
      </w:r>
      <w:r w:rsidR="00D821C5" w:rsidRPr="00900B3D">
        <w:rPr>
          <w:rStyle w:val="FootnoteReference"/>
          <w:rFonts w:ascii="Times New Roman" w:hAnsi="Times New Roman" w:cs="Times New Roman"/>
          <w:lang w:val="en-GB"/>
        </w:rPr>
        <w:footnoteReference w:id="509"/>
      </w:r>
      <w:r w:rsidR="003D096D" w:rsidRPr="00900B3D">
        <w:rPr>
          <w:rFonts w:ascii="Times New Roman" w:hAnsi="Times New Roman" w:cs="Times New Roman"/>
          <w:lang w:val="en-GB"/>
        </w:rPr>
        <w:t>[</w:t>
      </w:r>
      <w:r w:rsidR="00C41ECB" w:rsidRPr="00900B3D">
        <w:rPr>
          <w:rFonts w:ascii="Times New Roman" w:hAnsi="Times New Roman" w:cs="Times New Roman"/>
          <w:lang w:val="en-GB"/>
        </w:rPr>
        <w:t>Commissioner</w:t>
      </w:r>
      <w:r w:rsidR="003D096D" w:rsidRPr="00900B3D">
        <w:rPr>
          <w:rFonts w:ascii="Times New Roman" w:hAnsi="Times New Roman" w:cs="Times New Roman"/>
          <w:lang w:val="en-GB"/>
        </w:rPr>
        <w:t>]</w:t>
      </w:r>
      <w:r w:rsidRPr="00900B3D">
        <w:rPr>
          <w:rFonts w:ascii="Times New Roman" w:hAnsi="Times New Roman" w:cs="Times New Roman"/>
          <w:lang w:val="en-GB"/>
        </w:rPr>
        <w:t>.</w:t>
      </w:r>
      <w:r w:rsidR="00114FA0">
        <w:rPr>
          <w:rFonts w:ascii="Times New Roman" w:hAnsi="Times New Roman" w:cs="Times New Roman"/>
          <w:lang w:val="en-GB"/>
        </w:rPr>
        <w:tab/>
      </w:r>
      <w:r w:rsidRPr="00900B3D">
        <w:rPr>
          <w:rFonts w:ascii="Times New Roman" w:hAnsi="Times New Roman" w:cs="Times New Roman"/>
          <w:lang w:val="en-GB"/>
        </w:rPr>
        <w:t>(2)</w:t>
      </w:r>
      <w:r w:rsidR="008A5EB5" w:rsidRPr="00900B3D">
        <w:rPr>
          <w:rFonts w:ascii="Times New Roman" w:hAnsi="Times New Roman" w:cs="Times New Roman"/>
          <w:lang w:val="en-GB"/>
        </w:rPr>
        <w:t xml:space="preserve"> </w:t>
      </w:r>
      <w:r w:rsidR="00114FA0">
        <w:rPr>
          <w:rFonts w:ascii="Times New Roman" w:hAnsi="Times New Roman" w:cs="Times New Roman"/>
          <w:lang w:val="en-GB"/>
        </w:rPr>
        <w:tab/>
      </w:r>
      <w:r w:rsidR="00114FA0">
        <w:rPr>
          <w:rFonts w:ascii="Times New Roman" w:hAnsi="Times New Roman" w:cs="Times New Roman"/>
          <w:lang w:val="en-GB"/>
        </w:rPr>
        <w:tab/>
      </w:r>
      <w:r w:rsidR="00900B3D">
        <w:rPr>
          <w:rFonts w:ascii="Times New Roman" w:hAnsi="Times New Roman" w:cs="Times New Roman"/>
          <w:lang w:val="en-GB"/>
        </w:rPr>
        <w:t xml:space="preserve">The </w:t>
      </w:r>
      <w:r w:rsidR="005C6A44">
        <w:rPr>
          <w:rFonts w:ascii="Times New Roman" w:hAnsi="Times New Roman" w:cs="Times New Roman"/>
          <w:vertAlign w:val="superscript"/>
          <w:lang w:val="en-GB"/>
        </w:rPr>
        <w:t>4</w:t>
      </w:r>
      <w:r w:rsidR="0077205B" w:rsidRPr="00900B3D">
        <w:rPr>
          <w:rFonts w:ascii="Times New Roman" w:hAnsi="Times New Roman" w:cs="Times New Roman"/>
          <w:lang w:val="en-GB"/>
        </w:rPr>
        <w:t>[commissioner]</w:t>
      </w:r>
      <w:r w:rsidRPr="00900B3D">
        <w:rPr>
          <w:rFonts w:ascii="Times New Roman" w:hAnsi="Times New Roman" w:cs="Times New Roman"/>
          <w:lang w:val="en-GB"/>
        </w:rPr>
        <w:t xml:space="preserve"> shall, within three months of being notified under sub-section (1), notify the liquidator,</w:t>
      </w:r>
      <w:r w:rsidR="00C41ECB" w:rsidRPr="00900B3D">
        <w:rPr>
          <w:rFonts w:ascii="Times New Roman" w:hAnsi="Times New Roman" w:cs="Times New Roman"/>
          <w:lang w:val="en-GB"/>
        </w:rPr>
        <w:t xml:space="preserve"> </w:t>
      </w:r>
      <w:r w:rsidRPr="00900B3D">
        <w:rPr>
          <w:rFonts w:ascii="Times New Roman" w:hAnsi="Times New Roman" w:cs="Times New Roman"/>
          <w:lang w:val="en-GB"/>
        </w:rPr>
        <w:t>in writing, of the amoun</w:t>
      </w:r>
      <w:r w:rsidR="00C41ECB" w:rsidRPr="00900B3D">
        <w:rPr>
          <w:rFonts w:ascii="Times New Roman" w:hAnsi="Times New Roman" w:cs="Times New Roman"/>
          <w:lang w:val="en-GB"/>
        </w:rPr>
        <w:t xml:space="preserve">t which appears to the </w:t>
      </w:r>
      <w:r w:rsidR="00764ABA">
        <w:rPr>
          <w:rFonts w:ascii="Times New Roman" w:hAnsi="Times New Roman" w:cs="Times New Roman"/>
          <w:vertAlign w:val="superscript"/>
          <w:lang w:val="en-GB"/>
        </w:rPr>
        <w:t>1</w:t>
      </w:r>
      <w:r w:rsidR="003D096D" w:rsidRPr="00900B3D">
        <w:rPr>
          <w:rFonts w:ascii="Times New Roman" w:hAnsi="Times New Roman" w:cs="Times New Roman"/>
          <w:lang w:val="en-GB"/>
        </w:rPr>
        <w:t>[Commissioner]</w:t>
      </w:r>
      <w:r w:rsidRPr="00900B3D">
        <w:rPr>
          <w:rFonts w:ascii="Times New Roman" w:hAnsi="Times New Roman" w:cs="Times New Roman"/>
          <w:lang w:val="en-GB"/>
        </w:rPr>
        <w:t xml:space="preserve"> to be sufficient to provide for any sales tax which is or will become payable by the person whose assets are in the possession of the liquidator.</w:t>
      </w:r>
    </w:p>
    <w:p w:rsidR="005774FE" w:rsidRPr="00900B3D"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CA4F5D" w:rsidRDefault="00114FA0"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CA4F5D" w:rsidRPr="00900B3D">
        <w:rPr>
          <w:rFonts w:ascii="Times New Roman" w:hAnsi="Times New Roman" w:cs="Times New Roman"/>
          <w:lang w:val="en-GB"/>
        </w:rPr>
        <w:t>(3)</w:t>
      </w:r>
      <w:r w:rsidR="008A5EB5" w:rsidRPr="00900B3D">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 xml:space="preserve">A liquidator shall not, without leave of the </w:t>
      </w:r>
      <w:r w:rsidR="00764ABA">
        <w:rPr>
          <w:rFonts w:ascii="Times New Roman" w:hAnsi="Times New Roman" w:cs="Times New Roman"/>
          <w:vertAlign w:val="superscript"/>
          <w:lang w:val="en-GB"/>
        </w:rPr>
        <w:t>1</w:t>
      </w:r>
      <w:r w:rsidR="003D096D" w:rsidRPr="00900B3D">
        <w:rPr>
          <w:rFonts w:ascii="Times New Roman" w:hAnsi="Times New Roman" w:cs="Times New Roman"/>
          <w:lang w:val="en-GB"/>
        </w:rPr>
        <w:t>[Commissioner].</w:t>
      </w:r>
      <w:r w:rsidR="00CA4F5D" w:rsidRPr="00900B3D">
        <w:rPr>
          <w:rFonts w:ascii="Times New Roman" w:hAnsi="Times New Roman" w:cs="Times New Roman"/>
          <w:lang w:val="en-GB"/>
        </w:rPr>
        <w:t xml:space="preserve"> </w:t>
      </w:r>
      <w:r w:rsidR="00C62F8E" w:rsidRPr="00900B3D">
        <w:rPr>
          <w:rFonts w:ascii="Times New Roman" w:hAnsi="Times New Roman" w:cs="Times New Roman"/>
          <w:lang w:val="en-GB"/>
        </w:rPr>
        <w:t>Part</w:t>
      </w:r>
      <w:r w:rsidR="00CA4F5D" w:rsidRPr="00900B3D">
        <w:rPr>
          <w:rFonts w:ascii="Times New Roman" w:hAnsi="Times New Roman" w:cs="Times New Roman"/>
          <w:lang w:val="en-GB"/>
        </w:rPr>
        <w:t xml:space="preserve"> with any asset held as liquidator until the liquidator has been notified under sub-section (2).</w:t>
      </w:r>
    </w:p>
    <w:p w:rsidR="005774FE" w:rsidRPr="00900B3D"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935BA7" w:rsidRPr="00900B3D" w:rsidRDefault="00114FA0" w:rsidP="00114FA0">
      <w:pPr>
        <w:pStyle w:val="SectionBody"/>
        <w:tabs>
          <w:tab w:val="clear" w:pos="567"/>
          <w:tab w:val="clear" w:pos="1701"/>
          <w:tab w:val="left" w:pos="720"/>
          <w:tab w:val="left" w:pos="1440"/>
        </w:tabs>
        <w:rPr>
          <w:rFonts w:ascii="Times New Roman" w:hAnsi="Times New Roman" w:cs="Times New Roman"/>
          <w:lang w:val="en-GB"/>
        </w:rPr>
      </w:pPr>
      <w:r>
        <w:rPr>
          <w:rFonts w:ascii="Times New Roman" w:hAnsi="Times New Roman" w:cs="Times New Roman"/>
          <w:lang w:val="en-GB"/>
        </w:rPr>
        <w:tab/>
      </w:r>
      <w:r w:rsidR="00CA4F5D" w:rsidRPr="00900B3D">
        <w:rPr>
          <w:rFonts w:ascii="Times New Roman" w:hAnsi="Times New Roman" w:cs="Times New Roman"/>
          <w:lang w:val="en-GB"/>
        </w:rPr>
        <w:t>(4)</w:t>
      </w:r>
      <w:r w:rsidR="008A5EB5" w:rsidRPr="00900B3D">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A liquidator</w:t>
      </w:r>
      <w:r w:rsidR="0077205B" w:rsidRPr="00900B3D">
        <w:rPr>
          <w:rFonts w:ascii="Times New Roman" w:hAnsi="Times New Roman" w:cs="Times New Roman"/>
          <w:lang w:val="en-GB"/>
        </w:rPr>
        <w:t xml:space="preserve">: </w:t>
      </w:r>
      <w:r>
        <w:rPr>
          <w:rFonts w:ascii="Times New Roman" w:hAnsi="Times New Roman" w:cs="Times New Roman"/>
        </w:rPr>
        <w:t xml:space="preserve">– </w:t>
      </w:r>
    </w:p>
    <w:p w:rsidR="008A5EB5" w:rsidRPr="00900B3D" w:rsidRDefault="005168AE" w:rsidP="00114FA0">
      <w:pPr>
        <w:pStyle w:val="SectionBody"/>
        <w:tabs>
          <w:tab w:val="clear" w:pos="1701"/>
          <w:tab w:val="clear" w:pos="2268"/>
          <w:tab w:val="left" w:pos="1440"/>
          <w:tab w:val="left" w:pos="2160"/>
        </w:tabs>
        <w:ind w:left="2160" w:hanging="2160"/>
        <w:rPr>
          <w:rFonts w:ascii="Times New Roman" w:hAnsi="Times New Roman" w:cs="Times New Roman"/>
          <w:lang w:val="en-GB"/>
        </w:rPr>
      </w:pPr>
      <w:r w:rsidRPr="00900B3D">
        <w:rPr>
          <w:rFonts w:ascii="Times New Roman" w:hAnsi="Times New Roman" w:cs="Times New Roman"/>
          <w:lang w:val="en-GB"/>
        </w:rPr>
        <w:tab/>
      </w:r>
      <w:r w:rsidR="00114FA0">
        <w:rPr>
          <w:rFonts w:ascii="Times New Roman" w:hAnsi="Times New Roman" w:cs="Times New Roman"/>
          <w:lang w:val="en-GB"/>
        </w:rPr>
        <w:tab/>
      </w:r>
      <w:r w:rsidR="00114FA0">
        <w:rPr>
          <w:rFonts w:ascii="Times New Roman" w:hAnsi="Times New Roman" w:cs="Times New Roman"/>
          <w:lang w:val="en-GB"/>
        </w:rPr>
        <w:tab/>
      </w:r>
      <w:r w:rsidR="00CA4F5D" w:rsidRPr="00900B3D">
        <w:rPr>
          <w:rFonts w:ascii="Times New Roman" w:hAnsi="Times New Roman" w:cs="Times New Roman"/>
          <w:lang w:val="en-GB"/>
        </w:rPr>
        <w:t>(a)</w:t>
      </w:r>
      <w:r w:rsidR="00E32D00" w:rsidRPr="00900B3D">
        <w:rPr>
          <w:rFonts w:ascii="Times New Roman" w:hAnsi="Times New Roman" w:cs="Times New Roman"/>
          <w:lang w:val="en-GB"/>
        </w:rPr>
        <w:tab/>
      </w:r>
      <w:r w:rsidR="00CA4F5D" w:rsidRPr="00900B3D">
        <w:rPr>
          <w:rFonts w:ascii="Times New Roman" w:hAnsi="Times New Roman" w:cs="Times New Roman"/>
          <w:lang w:val="en-GB"/>
        </w:rPr>
        <w:t>shall set aside, out of the proceeds of sale of any asset by the liquidator, the amount notified by the</w:t>
      </w:r>
      <w:r w:rsidR="00E32D00" w:rsidRPr="00900B3D">
        <w:rPr>
          <w:rFonts w:ascii="Times New Roman" w:hAnsi="Times New Roman" w:cs="Times New Roman"/>
          <w:lang w:val="en-GB"/>
        </w:rPr>
        <w:t xml:space="preserve"> </w:t>
      </w:r>
      <w:r w:rsidR="008012DA" w:rsidRPr="00900B3D">
        <w:rPr>
          <w:rFonts w:ascii="Times New Roman" w:hAnsi="Times New Roman" w:cs="Times New Roman"/>
          <w:vertAlign w:val="superscript"/>
          <w:lang w:val="en-GB"/>
        </w:rPr>
        <w:t>1</w:t>
      </w:r>
      <w:r w:rsidR="003D096D" w:rsidRPr="00900B3D">
        <w:rPr>
          <w:rFonts w:ascii="Times New Roman" w:hAnsi="Times New Roman" w:cs="Times New Roman"/>
          <w:lang w:val="en-GB"/>
        </w:rPr>
        <w:t>[Commissioner]</w:t>
      </w:r>
      <w:r w:rsidR="00A13C2F" w:rsidRPr="00900B3D">
        <w:rPr>
          <w:rFonts w:ascii="Times New Roman" w:hAnsi="Times New Roman" w:cs="Times New Roman"/>
          <w:lang w:val="en-GB"/>
        </w:rPr>
        <w:t xml:space="preserve"> under</w:t>
      </w:r>
      <w:r w:rsidR="00CA4F5D" w:rsidRPr="00900B3D">
        <w:rPr>
          <w:rFonts w:ascii="Times New Roman" w:hAnsi="Times New Roman" w:cs="Times New Roman"/>
          <w:lang w:val="en-GB"/>
        </w:rPr>
        <w:t xml:space="preserve"> sub-section (2), or such amount as is subsequently agreed to by the </w:t>
      </w:r>
      <w:r w:rsidRPr="00900B3D">
        <w:rPr>
          <w:rFonts w:ascii="Times New Roman" w:hAnsi="Times New Roman" w:cs="Times New Roman"/>
          <w:lang w:val="en-GB"/>
        </w:rPr>
        <w:t xml:space="preserve"> </w:t>
      </w:r>
      <w:r w:rsidR="00C709DE">
        <w:rPr>
          <w:rFonts w:ascii="Times New Roman" w:hAnsi="Times New Roman" w:cs="Times New Roman"/>
          <w:vertAlign w:val="superscript"/>
          <w:lang w:val="en-GB"/>
        </w:rPr>
        <w:t>1</w:t>
      </w:r>
      <w:r w:rsidR="00510DA3" w:rsidRPr="00900B3D">
        <w:rPr>
          <w:rFonts w:ascii="Times New Roman" w:hAnsi="Times New Roman" w:cs="Times New Roman"/>
          <w:lang w:val="en-GB"/>
        </w:rPr>
        <w:t>[Commissioner]: and</w:t>
      </w:r>
    </w:p>
    <w:p w:rsidR="008A5EB5" w:rsidRDefault="00114FA0" w:rsidP="00114FA0">
      <w:pPr>
        <w:pStyle w:val="MainClause"/>
        <w:tabs>
          <w:tab w:val="clear" w:pos="1701"/>
          <w:tab w:val="clear" w:pos="2268"/>
          <w:tab w:val="left" w:pos="1440"/>
          <w:tab w:val="left" w:pos="2160"/>
        </w:tabs>
        <w:ind w:left="2157" w:hanging="1590"/>
        <w:rPr>
          <w:rFonts w:ascii="Times New Roman" w:hAnsi="Times New Roman" w:cs="Times New Roman"/>
        </w:rPr>
      </w:pP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(b)</w:t>
      </w:r>
      <w:r w:rsidR="00E32D00" w:rsidRPr="00900B3D">
        <w:rPr>
          <w:rFonts w:ascii="Times New Roman" w:hAnsi="Times New Roman" w:cs="Times New Roman"/>
          <w:lang w:val="en-GB"/>
        </w:rPr>
        <w:tab/>
      </w:r>
      <w:r w:rsidR="00CA4F5D" w:rsidRPr="00900B3D">
        <w:rPr>
          <w:rFonts w:ascii="Times New Roman" w:hAnsi="Times New Roman" w:cs="Times New Roman"/>
          <w:lang w:val="en-GB"/>
        </w:rPr>
        <w:t>shall be liable to the extent of the am</w:t>
      </w:r>
      <w:r w:rsidR="00C41ECB" w:rsidRPr="00900B3D">
        <w:rPr>
          <w:rFonts w:ascii="Times New Roman" w:hAnsi="Times New Roman" w:cs="Times New Roman"/>
          <w:lang w:val="en-GB"/>
        </w:rPr>
        <w:t xml:space="preserve">ount set aside for the </w:t>
      </w:r>
      <w:r w:rsidR="00DE2C90" w:rsidRPr="00900B3D">
        <w:rPr>
          <w:rFonts w:ascii="Times New Roman" w:hAnsi="Times New Roman" w:cs="Times New Roman"/>
        </w:rPr>
        <w:t>Sales tax liability of the person who owned the asset.</w:t>
      </w:r>
    </w:p>
    <w:p w:rsidR="00D71EED" w:rsidRPr="00900B3D" w:rsidRDefault="00D71EED" w:rsidP="00114FA0">
      <w:pPr>
        <w:pStyle w:val="MainClause"/>
        <w:tabs>
          <w:tab w:val="clear" w:pos="1701"/>
          <w:tab w:val="clear" w:pos="2268"/>
          <w:tab w:val="left" w:pos="1440"/>
          <w:tab w:val="left" w:pos="2160"/>
        </w:tabs>
        <w:ind w:left="2157" w:hanging="1590"/>
        <w:rPr>
          <w:rFonts w:ascii="Times New Roman" w:hAnsi="Times New Roman" w:cs="Times New Roman"/>
          <w:lang w:val="en-GB"/>
        </w:rPr>
      </w:pPr>
    </w:p>
    <w:p w:rsidR="008A5EB5" w:rsidRDefault="00114FA0"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CA4F5D" w:rsidRPr="00900B3D">
        <w:rPr>
          <w:rFonts w:ascii="Times New Roman" w:hAnsi="Times New Roman" w:cs="Times New Roman"/>
          <w:lang w:val="en-GB"/>
        </w:rPr>
        <w:t>(5)</w:t>
      </w:r>
      <w:r w:rsidR="008A5EB5" w:rsidRPr="00900B3D">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A liquidator shall be personally liable to the extent of any amount required to be set-aside under sub-section (4) for the tax referred to in sub-section (2) if, and to the extent that, the liquidator fails to comply with the requirements of this section.</w:t>
      </w:r>
    </w:p>
    <w:p w:rsidR="005774FE" w:rsidRPr="00900B3D"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8A5EB5" w:rsidRDefault="00114FA0"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CA4F5D" w:rsidRPr="00900B3D">
        <w:rPr>
          <w:rFonts w:ascii="Times New Roman" w:hAnsi="Times New Roman" w:cs="Times New Roman"/>
          <w:lang w:val="en-GB"/>
        </w:rPr>
        <w:t>(6)</w:t>
      </w:r>
      <w:r w:rsidR="008A5EB5" w:rsidRPr="00900B3D">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 xml:space="preserve">Where the proceeds of sale of any asset are less than the amount notified by the </w:t>
      </w:r>
      <w:r w:rsidR="00DE2C90" w:rsidRPr="00900B3D">
        <w:rPr>
          <w:rStyle w:val="FootnoteReference"/>
          <w:rFonts w:ascii="Times New Roman" w:hAnsi="Times New Roman" w:cs="Times New Roman"/>
          <w:lang w:val="en-GB"/>
        </w:rPr>
        <w:footnoteReference w:id="510"/>
      </w:r>
      <w:r w:rsidR="00DE2C90" w:rsidRPr="00900B3D">
        <w:rPr>
          <w:rFonts w:ascii="Times New Roman" w:hAnsi="Times New Roman" w:cs="Times New Roman"/>
          <w:lang w:val="en-GB"/>
        </w:rPr>
        <w:t>[</w:t>
      </w:r>
      <w:r w:rsidR="00C41ECB" w:rsidRPr="00900B3D">
        <w:rPr>
          <w:rFonts w:ascii="Times New Roman" w:hAnsi="Times New Roman" w:cs="Times New Roman"/>
          <w:lang w:val="en-GB"/>
        </w:rPr>
        <w:t>Commissioner</w:t>
      </w:r>
      <w:r w:rsidR="00DE2C90" w:rsidRPr="00900B3D">
        <w:rPr>
          <w:rFonts w:ascii="Times New Roman" w:hAnsi="Times New Roman" w:cs="Times New Roman"/>
          <w:lang w:val="en-GB"/>
        </w:rPr>
        <w:t>]</w:t>
      </w:r>
      <w:r w:rsidR="00CA4F5D" w:rsidRPr="00900B3D">
        <w:rPr>
          <w:rFonts w:ascii="Times New Roman" w:hAnsi="Times New Roman" w:cs="Times New Roman"/>
          <w:lang w:val="en-GB"/>
        </w:rPr>
        <w:t xml:space="preserve"> under sub-section (2), the application of sub-section</w:t>
      </w:r>
      <w:r w:rsidR="00E469B1" w:rsidRPr="00900B3D">
        <w:rPr>
          <w:rFonts w:ascii="Times New Roman" w:hAnsi="Times New Roman" w:cs="Times New Roman"/>
          <w:lang w:val="en-GB"/>
        </w:rPr>
        <w:t>s</w:t>
      </w:r>
      <w:r w:rsidR="00CA4F5D" w:rsidRPr="00900B3D">
        <w:rPr>
          <w:rFonts w:ascii="Times New Roman" w:hAnsi="Times New Roman" w:cs="Times New Roman"/>
          <w:lang w:val="en-GB"/>
        </w:rPr>
        <w:t xml:space="preserve"> (4) and (5) shall be limited to the proceeds of sale.</w:t>
      </w:r>
    </w:p>
    <w:p w:rsidR="005774FE" w:rsidRPr="00900B3D"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8A5EB5" w:rsidRDefault="00114FA0"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CA4F5D" w:rsidRPr="00900B3D">
        <w:rPr>
          <w:rFonts w:ascii="Times New Roman" w:hAnsi="Times New Roman" w:cs="Times New Roman"/>
          <w:lang w:val="en-GB"/>
        </w:rPr>
        <w:t>(7)</w:t>
      </w:r>
      <w:r w:rsidR="008A5EB5" w:rsidRPr="00900B3D">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This section shall have effect notwithstanding anything contained in any other law for the time being in force.</w:t>
      </w:r>
      <w:r w:rsidR="00DE2C90" w:rsidRPr="00900B3D">
        <w:rPr>
          <w:rFonts w:ascii="Times New Roman" w:hAnsi="Times New Roman" w:cs="Times New Roman"/>
          <w:lang w:val="en-GB"/>
        </w:rPr>
        <w:t>]</w:t>
      </w:r>
    </w:p>
    <w:p w:rsidR="005774FE"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911F2B" w:rsidRDefault="00911F2B"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911F2B" w:rsidRPr="00900B3D" w:rsidRDefault="00911F2B"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CA4F5D" w:rsidRDefault="005E286F"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95" w:name="_Toc244055695"/>
      <w:r>
        <w:rPr>
          <w:rFonts w:ascii="Times New Roman" w:hAnsi="Times New Roman" w:cs="Times New Roman"/>
          <w:lang w:val="en-GB"/>
        </w:rPr>
        <w:tab/>
      </w:r>
      <w:r w:rsidR="00CA4F5D" w:rsidRPr="00900B3D">
        <w:rPr>
          <w:rFonts w:ascii="Times New Roman" w:hAnsi="Times New Roman" w:cs="Times New Roman"/>
          <w:lang w:val="en-GB"/>
        </w:rPr>
        <w:t xml:space="preserve">50.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Power to make rules.</w:t>
      </w:r>
      <w:bookmarkEnd w:id="95"/>
      <w:r w:rsidR="006473A5" w:rsidRPr="00900B3D">
        <w:rPr>
          <w:rFonts w:ascii="Times New Roman" w:hAnsi="Times New Roman" w:cs="Times New Roman"/>
        </w:rPr>
        <w:t xml:space="preserve">– </w:t>
      </w:r>
      <w:r w:rsidR="00DE2C90" w:rsidRPr="00900B3D">
        <w:rPr>
          <w:rStyle w:val="FootnoteReference"/>
          <w:rFonts w:ascii="Times New Roman" w:hAnsi="Times New Roman" w:cs="Times New Roman"/>
          <w:b w:val="0"/>
          <w:lang w:val="en-GB"/>
        </w:rPr>
        <w:footnoteReference w:id="511"/>
      </w:r>
      <w:r w:rsidR="0017302F" w:rsidRPr="00900B3D">
        <w:rPr>
          <w:rFonts w:ascii="Times New Roman" w:hAnsi="Times New Roman" w:cs="Times New Roman"/>
          <w:b w:val="0"/>
          <w:lang w:val="en-GB"/>
        </w:rPr>
        <w:t>[</w:t>
      </w:r>
      <w:r w:rsidR="008D2F35" w:rsidRPr="00900B3D">
        <w:rPr>
          <w:rFonts w:ascii="Times New Roman" w:hAnsi="Times New Roman" w:cs="Times New Roman"/>
          <w:b w:val="0"/>
          <w:lang w:val="en-GB"/>
        </w:rPr>
        <w:t>(1)</w:t>
      </w:r>
      <w:r w:rsidR="0017302F" w:rsidRPr="00900B3D">
        <w:rPr>
          <w:rFonts w:ascii="Times New Roman" w:hAnsi="Times New Roman" w:cs="Times New Roman"/>
          <w:b w:val="0"/>
          <w:lang w:val="en-GB"/>
        </w:rPr>
        <w:t>]</w:t>
      </w:r>
      <w:r w:rsidR="008D2F35" w:rsidRPr="00900B3D">
        <w:rPr>
          <w:rFonts w:ascii="Times New Roman" w:hAnsi="Times New Roman" w:cs="Times New Roman"/>
          <w:b w:val="0"/>
          <w:lang w:val="en-GB"/>
        </w:rPr>
        <w:t xml:space="preserve"> </w:t>
      </w:r>
      <w:r w:rsidR="00CA4F5D" w:rsidRPr="00900B3D">
        <w:rPr>
          <w:rFonts w:ascii="Times New Roman" w:hAnsi="Times New Roman" w:cs="Times New Roman"/>
          <w:b w:val="0"/>
          <w:lang w:val="en-GB"/>
        </w:rPr>
        <w:t>The Board may, by notification in the official Gazette, make rules for carrying out the purposes of this Act</w:t>
      </w:r>
      <w:r w:rsidR="0017302F" w:rsidRPr="00900B3D">
        <w:rPr>
          <w:rFonts w:ascii="Times New Roman" w:hAnsi="Times New Roman" w:cs="Times New Roman"/>
          <w:b w:val="0"/>
          <w:lang w:val="en-GB"/>
        </w:rPr>
        <w:t xml:space="preserve"> </w:t>
      </w:r>
      <w:r w:rsidR="00D676FD" w:rsidRPr="00900B3D">
        <w:rPr>
          <w:rStyle w:val="FootnoteReference"/>
          <w:rFonts w:ascii="Times New Roman" w:hAnsi="Times New Roman" w:cs="Times New Roman"/>
          <w:b w:val="0"/>
          <w:lang w:val="en-GB"/>
        </w:rPr>
        <w:footnoteReference w:id="512"/>
      </w:r>
      <w:r w:rsidR="0017302F" w:rsidRPr="00900B3D">
        <w:rPr>
          <w:rFonts w:ascii="Times New Roman" w:hAnsi="Times New Roman" w:cs="Times New Roman"/>
          <w:b w:val="0"/>
          <w:lang w:val="en-GB"/>
        </w:rPr>
        <w:t>[,</w:t>
      </w:r>
      <w:r w:rsidR="00CA4F5D" w:rsidRPr="00900B3D">
        <w:rPr>
          <w:rFonts w:ascii="Times New Roman" w:hAnsi="Times New Roman" w:cs="Times New Roman"/>
          <w:b w:val="0"/>
          <w:lang w:val="en-GB"/>
        </w:rPr>
        <w:t xml:space="preserve"> including rules for charging fee for processing </w:t>
      </w:r>
      <w:r w:rsidR="000941C8" w:rsidRPr="00900B3D">
        <w:rPr>
          <w:rFonts w:ascii="Times New Roman" w:hAnsi="Times New Roman" w:cs="Times New Roman"/>
          <w:b w:val="0"/>
          <w:lang w:val="en-GB"/>
        </w:rPr>
        <w:t xml:space="preserve">of </w:t>
      </w:r>
      <w:r w:rsidR="00CA4F5D" w:rsidRPr="00900B3D">
        <w:rPr>
          <w:rFonts w:ascii="Times New Roman" w:hAnsi="Times New Roman" w:cs="Times New Roman"/>
          <w:b w:val="0"/>
          <w:lang w:val="en-GB"/>
        </w:rPr>
        <w:t>return, claims and other documents and for preparation of copies thereof</w:t>
      </w:r>
      <w:r w:rsidR="005774FE">
        <w:rPr>
          <w:rFonts w:ascii="Times New Roman" w:hAnsi="Times New Roman" w:cs="Times New Roman"/>
          <w:b w:val="0"/>
          <w:lang w:val="en-GB"/>
        </w:rPr>
        <w:t>.</w:t>
      </w:r>
      <w:r w:rsidR="0017302F" w:rsidRPr="00900B3D">
        <w:rPr>
          <w:rFonts w:ascii="Times New Roman" w:hAnsi="Times New Roman" w:cs="Times New Roman"/>
          <w:b w:val="0"/>
          <w:lang w:val="en-GB"/>
        </w:rPr>
        <w:t>]</w:t>
      </w:r>
    </w:p>
    <w:p w:rsidR="005774FE" w:rsidRPr="00900B3D" w:rsidRDefault="005774FE"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p>
    <w:p w:rsidR="008D2F35" w:rsidRDefault="00AB6C6D"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line="360" w:lineRule="auto"/>
        <w:ind w:firstLine="720"/>
        <w:jc w:val="both"/>
        <w:rPr>
          <w:rFonts w:ascii="Times New Roman" w:hAnsi="Times New Roman"/>
          <w:sz w:val="24"/>
        </w:rPr>
      </w:pPr>
      <w:r w:rsidRPr="00900B3D">
        <w:rPr>
          <w:rStyle w:val="FootnoteReference"/>
          <w:rFonts w:ascii="Times New Roman" w:hAnsi="Times New Roman"/>
          <w:sz w:val="24"/>
        </w:rPr>
        <w:footnoteReference w:id="513"/>
      </w:r>
      <w:r w:rsidRPr="00900B3D">
        <w:rPr>
          <w:rFonts w:ascii="Times New Roman" w:hAnsi="Times New Roman"/>
          <w:sz w:val="24"/>
        </w:rPr>
        <w:t>[</w:t>
      </w:r>
      <w:r w:rsidR="008D2F35" w:rsidRPr="00900B3D">
        <w:rPr>
          <w:rFonts w:ascii="Times New Roman" w:hAnsi="Times New Roman"/>
          <w:sz w:val="24"/>
        </w:rPr>
        <w:t xml:space="preserve">(2) </w:t>
      </w:r>
      <w:r w:rsidR="005E286F">
        <w:rPr>
          <w:rFonts w:ascii="Times New Roman" w:hAnsi="Times New Roman"/>
          <w:sz w:val="24"/>
        </w:rPr>
        <w:tab/>
      </w:r>
      <w:r w:rsidR="008D2F35" w:rsidRPr="00900B3D">
        <w:rPr>
          <w:rFonts w:ascii="Times New Roman" w:hAnsi="Times New Roman"/>
          <w:sz w:val="24"/>
        </w:rPr>
        <w:t>All rules made under sub-section (1) or any other provisions of this Act, shall be collected, arranged and published along with general orders and departmental instructions and rulings, if any, at appropriate intervals and sold to the public at reasonable price</w:t>
      </w:r>
      <w:r w:rsidR="00D71EED">
        <w:rPr>
          <w:rFonts w:ascii="Times New Roman" w:hAnsi="Times New Roman"/>
          <w:sz w:val="24"/>
        </w:rPr>
        <w:t>.</w:t>
      </w:r>
      <w:r w:rsidRPr="00900B3D">
        <w:rPr>
          <w:rFonts w:ascii="Times New Roman" w:hAnsi="Times New Roman"/>
          <w:sz w:val="24"/>
        </w:rPr>
        <w:t>]</w:t>
      </w:r>
    </w:p>
    <w:p w:rsidR="005774FE" w:rsidRPr="00900B3D" w:rsidRDefault="005774FE"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line="360" w:lineRule="auto"/>
        <w:ind w:firstLine="720"/>
        <w:jc w:val="both"/>
        <w:rPr>
          <w:rFonts w:ascii="Times New Roman" w:hAnsi="Times New Roman"/>
          <w:sz w:val="24"/>
        </w:rPr>
      </w:pPr>
    </w:p>
    <w:p w:rsidR="008A5EB5" w:rsidRDefault="00F2276A" w:rsidP="00D71EED">
      <w:pPr>
        <w:pStyle w:val="SectionTitle"/>
        <w:tabs>
          <w:tab w:val="clear" w:pos="567"/>
          <w:tab w:val="left" w:pos="720"/>
          <w:tab w:val="left" w:pos="1440"/>
        </w:tabs>
        <w:spacing w:line="360" w:lineRule="auto"/>
        <w:jc w:val="both"/>
        <w:outlineLvl w:val="2"/>
        <w:rPr>
          <w:rFonts w:ascii="Times New Roman" w:hAnsi="Times New Roman" w:cs="Times New Roman"/>
          <w:b w:val="0"/>
          <w:lang w:val="en-GB"/>
        </w:rPr>
      </w:pPr>
      <w:bookmarkStart w:id="96" w:name="_Toc244055696"/>
      <w:r>
        <w:rPr>
          <w:rFonts w:ascii="Times New Roman" w:hAnsi="Times New Roman" w:cs="Times New Roman"/>
          <w:lang w:val="en-GB"/>
        </w:rPr>
        <w:tab/>
      </w:r>
      <w:r w:rsidR="000B7732" w:rsidRPr="00900B3D">
        <w:rPr>
          <w:rStyle w:val="FootnoteReference"/>
          <w:rFonts w:ascii="Times New Roman" w:hAnsi="Times New Roman" w:cs="Times New Roman"/>
          <w:b w:val="0"/>
          <w:lang w:val="en-GB"/>
        </w:rPr>
        <w:footnoteReference w:id="514"/>
      </w:r>
      <w:r w:rsidR="0017302F" w:rsidRPr="00900B3D">
        <w:rPr>
          <w:rFonts w:ascii="Times New Roman" w:hAnsi="Times New Roman" w:cs="Times New Roman"/>
          <w:lang w:val="en-GB"/>
        </w:rPr>
        <w:t>[</w:t>
      </w:r>
      <w:r w:rsidR="00CA4F5D" w:rsidRPr="00900B3D">
        <w:rPr>
          <w:rFonts w:ascii="Times New Roman" w:hAnsi="Times New Roman" w:cs="Times New Roman"/>
          <w:lang w:val="en-GB"/>
        </w:rPr>
        <w:t>50A.</w:t>
      </w:r>
      <w:r>
        <w:rPr>
          <w:rFonts w:ascii="Times New Roman" w:hAnsi="Times New Roman" w:cs="Times New Roman"/>
          <w:lang w:val="en-GB"/>
        </w:rPr>
        <w:tab/>
      </w:r>
      <w:r w:rsidR="00CA4F5D" w:rsidRPr="00900B3D">
        <w:rPr>
          <w:rFonts w:ascii="Times New Roman" w:hAnsi="Times New Roman" w:cs="Times New Roman"/>
          <w:lang w:val="en-GB"/>
        </w:rPr>
        <w:t>Computerized system.</w:t>
      </w:r>
      <w:bookmarkEnd w:id="96"/>
      <w:r w:rsidR="00900B3D">
        <w:rPr>
          <w:rFonts w:ascii="Times New Roman" w:hAnsi="Times New Roman" w:cs="Times New Roman"/>
        </w:rPr>
        <w:t xml:space="preserve">– </w:t>
      </w:r>
      <w:r w:rsidR="00CA4F5D" w:rsidRPr="00900B3D">
        <w:rPr>
          <w:rFonts w:ascii="Times New Roman" w:hAnsi="Times New Roman" w:cs="Times New Roman"/>
          <w:b w:val="0"/>
          <w:lang w:val="en-GB"/>
        </w:rPr>
        <w:t>(1) The Board may prescribe the use of computerized system for carrying out the purposes of this Act, including the receipt of applications for registration, returns and such other declarations or information required to be provided under this Act and the rules made thereunder, from such date and for such registered persons or class of persons as the Board may, by notification in the official Gazette, specify.</w:t>
      </w:r>
    </w:p>
    <w:p w:rsidR="00CA4F5D" w:rsidRDefault="00F2276A"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CA4F5D" w:rsidRPr="00900B3D">
        <w:rPr>
          <w:rFonts w:ascii="Times New Roman" w:hAnsi="Times New Roman" w:cs="Times New Roman"/>
          <w:lang w:val="en-GB"/>
        </w:rPr>
        <w:t xml:space="preserve">(2)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 xml:space="preserve">The Board may make rules for regulating the conduct and transaction of business in relation to the submission of returns or other information to the Board by the persons required to transmit or receive any information through the computerized system, including </w:t>
      </w:r>
      <w:r w:rsidR="00237BC4" w:rsidRPr="00900B3D">
        <w:rPr>
          <w:rStyle w:val="FootnoteReference"/>
          <w:rFonts w:ascii="Times New Roman" w:hAnsi="Times New Roman" w:cs="Times New Roman"/>
          <w:lang w:val="en-GB"/>
        </w:rPr>
        <w:footnoteReference w:id="515"/>
      </w:r>
      <w:r w:rsidR="0017302F" w:rsidRPr="00900B3D">
        <w:rPr>
          <w:rFonts w:ascii="Times New Roman" w:hAnsi="Times New Roman" w:cs="Times New Roman"/>
          <w:lang w:val="en-GB"/>
        </w:rPr>
        <w:t>[</w:t>
      </w:r>
      <w:r w:rsidR="00574097" w:rsidRPr="00900B3D">
        <w:rPr>
          <w:rFonts w:ascii="Times New Roman" w:hAnsi="Times New Roman" w:cs="Times New Roman"/>
        </w:rPr>
        <w:t>matters such as grant of</w:t>
      </w:r>
      <w:r w:rsidR="0017302F" w:rsidRPr="00900B3D">
        <w:rPr>
          <w:rFonts w:ascii="Times New Roman" w:hAnsi="Times New Roman" w:cs="Times New Roman"/>
        </w:rPr>
        <w:t>]</w:t>
      </w:r>
      <w:r w:rsidR="00574097" w:rsidRPr="00900B3D">
        <w:rPr>
          <w:rFonts w:ascii="Times New Roman" w:hAnsi="Times New Roman" w:cs="Times New Roman"/>
        </w:rPr>
        <w:t xml:space="preserve"> </w:t>
      </w:r>
      <w:r w:rsidR="00CA4F5D" w:rsidRPr="00900B3D">
        <w:rPr>
          <w:rFonts w:ascii="Times New Roman" w:hAnsi="Times New Roman" w:cs="Times New Roman"/>
          <w:lang w:val="en-GB"/>
        </w:rPr>
        <w:t>authorization, suspension and cancellation of authorization and for security of the information transmitted or received through the computerized system.</w:t>
      </w:r>
      <w:r w:rsidR="0017302F" w:rsidRPr="00900B3D">
        <w:rPr>
          <w:rFonts w:ascii="Times New Roman" w:hAnsi="Times New Roman" w:cs="Times New Roman"/>
          <w:lang w:val="en-GB"/>
        </w:rPr>
        <w:t>]</w:t>
      </w:r>
    </w:p>
    <w:p w:rsidR="00574097" w:rsidRDefault="00F2276A" w:rsidP="00D71EED">
      <w:pPr>
        <w:tabs>
          <w:tab w:val="clear" w:pos="567"/>
          <w:tab w:val="clear" w:pos="1701"/>
          <w:tab w:val="left" w:pos="720"/>
          <w:tab w:val="left" w:pos="1440"/>
        </w:tabs>
        <w:spacing w:before="240" w:after="240" w:line="360" w:lineRule="auto"/>
        <w:jc w:val="both"/>
        <w:rPr>
          <w:rFonts w:ascii="Times New Roman" w:hAnsi="Times New Roman"/>
          <w:sz w:val="24"/>
        </w:rPr>
      </w:pPr>
      <w:r>
        <w:rPr>
          <w:rFonts w:ascii="Times New Roman" w:hAnsi="Times New Roman"/>
          <w:sz w:val="24"/>
        </w:rPr>
        <w:tab/>
      </w:r>
      <w:r w:rsidR="00C05CDF" w:rsidRPr="00900B3D">
        <w:rPr>
          <w:rStyle w:val="FootnoteReference"/>
          <w:rFonts w:ascii="Times New Roman" w:hAnsi="Times New Roman"/>
          <w:sz w:val="24"/>
        </w:rPr>
        <w:footnoteReference w:id="516"/>
      </w:r>
      <w:r w:rsidR="0017302F" w:rsidRPr="00900B3D">
        <w:rPr>
          <w:rFonts w:ascii="Times New Roman" w:hAnsi="Times New Roman"/>
          <w:sz w:val="24"/>
        </w:rPr>
        <w:t>[</w:t>
      </w:r>
      <w:r w:rsidR="00574097" w:rsidRPr="00900B3D">
        <w:rPr>
          <w:rFonts w:ascii="Times New Roman" w:hAnsi="Times New Roman"/>
          <w:sz w:val="24"/>
        </w:rPr>
        <w:t>(3)</w:t>
      </w:r>
      <w:r w:rsidR="00574097" w:rsidRPr="00900B3D">
        <w:rPr>
          <w:rFonts w:ascii="Times New Roman" w:hAnsi="Times New Roman"/>
          <w:sz w:val="24"/>
        </w:rPr>
        <w:tab/>
        <w:t>Unless otherwise proved, the information received in the computerized system from or on behalf of any registered person shall, for all official and legal purposes, be deemed to have been furnished by and received from such registered person.</w:t>
      </w:r>
    </w:p>
    <w:p w:rsidR="00574097" w:rsidRDefault="00F2276A" w:rsidP="00081FCD">
      <w:pPr>
        <w:tabs>
          <w:tab w:val="clear" w:pos="567"/>
          <w:tab w:val="clear" w:pos="1701"/>
          <w:tab w:val="left" w:pos="720"/>
          <w:tab w:val="left" w:pos="1440"/>
        </w:tabs>
        <w:spacing w:line="360" w:lineRule="auto"/>
        <w:jc w:val="both"/>
        <w:rPr>
          <w:rFonts w:ascii="Times New Roman" w:hAnsi="Times New Roman"/>
          <w:sz w:val="24"/>
        </w:rPr>
      </w:pPr>
      <w:r>
        <w:rPr>
          <w:rFonts w:ascii="Times New Roman" w:hAnsi="Times New Roman"/>
          <w:sz w:val="24"/>
        </w:rPr>
        <w:tab/>
      </w:r>
      <w:r w:rsidR="00574097" w:rsidRPr="00900B3D">
        <w:rPr>
          <w:rFonts w:ascii="Times New Roman" w:hAnsi="Times New Roman"/>
          <w:sz w:val="24"/>
        </w:rPr>
        <w:t>(4)</w:t>
      </w:r>
      <w:r w:rsidR="00574097" w:rsidRPr="00900B3D">
        <w:rPr>
          <w:rFonts w:ascii="Times New Roman" w:hAnsi="Times New Roman"/>
          <w:sz w:val="24"/>
        </w:rPr>
        <w:tab/>
      </w:r>
      <w:r>
        <w:rPr>
          <w:rFonts w:ascii="Times New Roman" w:hAnsi="Times New Roman"/>
          <w:sz w:val="24"/>
        </w:rPr>
        <w:tab/>
      </w:r>
      <w:r w:rsidR="00574097" w:rsidRPr="00900B3D">
        <w:rPr>
          <w:rFonts w:ascii="Times New Roman" w:hAnsi="Times New Roman"/>
          <w:sz w:val="24"/>
        </w:rPr>
        <w:t>The business information gathered through computerized system shall be confidential to be used only for official and legal purposes and no unauthorized person shall claim for any access to such information.</w:t>
      </w:r>
      <w:r w:rsidR="0017302F" w:rsidRPr="00900B3D">
        <w:rPr>
          <w:rFonts w:ascii="Times New Roman" w:hAnsi="Times New Roman"/>
          <w:sz w:val="24"/>
        </w:rPr>
        <w:t>]</w:t>
      </w:r>
    </w:p>
    <w:p w:rsidR="002E6D1B" w:rsidRPr="00900B3D" w:rsidRDefault="002E6D1B" w:rsidP="00081FCD">
      <w:pPr>
        <w:spacing w:line="360" w:lineRule="auto"/>
        <w:jc w:val="both"/>
        <w:rPr>
          <w:rFonts w:ascii="Times New Roman" w:hAnsi="Times New Roman"/>
          <w:sz w:val="24"/>
        </w:rPr>
      </w:pPr>
    </w:p>
    <w:p w:rsidR="002E6D1B" w:rsidRPr="00900B3D" w:rsidRDefault="006B752E" w:rsidP="00081FCD">
      <w:pPr>
        <w:tabs>
          <w:tab w:val="clear" w:pos="567"/>
          <w:tab w:val="clear" w:pos="1701"/>
          <w:tab w:val="left" w:pos="720"/>
          <w:tab w:val="left" w:pos="1440"/>
        </w:tabs>
        <w:spacing w:line="360" w:lineRule="auto"/>
        <w:jc w:val="both"/>
        <w:rPr>
          <w:rFonts w:ascii="Times New Roman" w:hAnsi="Times New Roman"/>
          <w:sz w:val="24"/>
        </w:rPr>
      </w:pPr>
      <w:r>
        <w:rPr>
          <w:rFonts w:ascii="Times New Roman" w:hAnsi="Times New Roman"/>
          <w:b/>
          <w:sz w:val="24"/>
        </w:rPr>
        <w:tab/>
      </w:r>
      <w:r w:rsidR="00684C9D" w:rsidRPr="00900B3D">
        <w:rPr>
          <w:rStyle w:val="FootnoteReference"/>
          <w:rFonts w:ascii="Times New Roman" w:hAnsi="Times New Roman"/>
          <w:sz w:val="24"/>
        </w:rPr>
        <w:footnoteReference w:id="517"/>
      </w:r>
      <w:r w:rsidR="002E6D1B" w:rsidRPr="00900B3D">
        <w:rPr>
          <w:rFonts w:ascii="Times New Roman" w:hAnsi="Times New Roman"/>
          <w:b/>
          <w:sz w:val="24"/>
        </w:rPr>
        <w:t>[50B</w:t>
      </w:r>
      <w:r w:rsidR="002E6D1B" w:rsidRPr="00900B3D">
        <w:rPr>
          <w:rFonts w:ascii="Times New Roman" w:hAnsi="Times New Roman"/>
          <w:sz w:val="24"/>
        </w:rPr>
        <w:t xml:space="preserve">. </w:t>
      </w:r>
      <w:r>
        <w:rPr>
          <w:rFonts w:ascii="Times New Roman" w:hAnsi="Times New Roman"/>
          <w:sz w:val="24"/>
        </w:rPr>
        <w:tab/>
      </w:r>
      <w:r w:rsidR="002E6D1B" w:rsidRPr="00900B3D">
        <w:rPr>
          <w:rFonts w:ascii="Times New Roman" w:hAnsi="Times New Roman"/>
          <w:b/>
          <w:sz w:val="24"/>
        </w:rPr>
        <w:t>Electronic scrutiny and intimation.</w:t>
      </w:r>
      <w:r>
        <w:rPr>
          <w:rFonts w:ascii="Times New Roman" w:hAnsi="Times New Roman"/>
          <w:b/>
          <w:sz w:val="24"/>
        </w:rPr>
        <w:t>-</w:t>
      </w:r>
      <w:r w:rsidR="00900B3D">
        <w:rPr>
          <w:rFonts w:ascii="Times New Roman" w:hAnsi="Times New Roman"/>
          <w:b/>
          <w:sz w:val="24"/>
        </w:rPr>
        <w:t>-</w:t>
      </w:r>
      <w:r>
        <w:rPr>
          <w:rFonts w:ascii="Times New Roman" w:hAnsi="Times New Roman"/>
          <w:b/>
          <w:sz w:val="24"/>
        </w:rPr>
        <w:t xml:space="preserve"> </w:t>
      </w:r>
      <w:r w:rsidR="002E6D1B" w:rsidRPr="00900B3D">
        <w:rPr>
          <w:rFonts w:ascii="Times New Roman" w:hAnsi="Times New Roman"/>
          <w:sz w:val="24"/>
        </w:rPr>
        <w:t xml:space="preserve">(1) The Board may implement a computerized system for the purpose of automated scrutiny, analysis and cross-matching of returns and other available data relating to registered persons and to electronically send intimations to such registered </w:t>
      </w:r>
      <w:r w:rsidR="00900B3D" w:rsidRPr="00900B3D">
        <w:rPr>
          <w:rFonts w:ascii="Times New Roman" w:hAnsi="Times New Roman"/>
          <w:sz w:val="24"/>
        </w:rPr>
        <w:t>persons about</w:t>
      </w:r>
      <w:r w:rsidR="002E6D1B" w:rsidRPr="00900B3D">
        <w:rPr>
          <w:rFonts w:ascii="Times New Roman" w:hAnsi="Times New Roman"/>
          <w:sz w:val="24"/>
        </w:rPr>
        <w:t xml:space="preserve"> any issue detected by t</w:t>
      </w:r>
      <w:r w:rsidR="000237E3" w:rsidRPr="00900B3D">
        <w:rPr>
          <w:rFonts w:ascii="Times New Roman" w:hAnsi="Times New Roman"/>
          <w:sz w:val="24"/>
        </w:rPr>
        <w:t>h</w:t>
      </w:r>
      <w:r w:rsidR="002E6D1B" w:rsidRPr="00900B3D">
        <w:rPr>
          <w:rFonts w:ascii="Times New Roman" w:hAnsi="Times New Roman"/>
          <w:sz w:val="24"/>
        </w:rPr>
        <w:t>e system.</w:t>
      </w:r>
    </w:p>
    <w:p w:rsidR="002E6D1B" w:rsidRPr="00900B3D" w:rsidRDefault="002E6D1B" w:rsidP="00D71EED">
      <w:pPr>
        <w:spacing w:line="360" w:lineRule="auto"/>
        <w:jc w:val="both"/>
        <w:rPr>
          <w:rFonts w:ascii="Times New Roman" w:hAnsi="Times New Roman"/>
          <w:sz w:val="24"/>
        </w:rPr>
      </w:pPr>
    </w:p>
    <w:p w:rsidR="002E6D1B" w:rsidRPr="00900B3D" w:rsidRDefault="006B752E" w:rsidP="00D71EED">
      <w:pPr>
        <w:tabs>
          <w:tab w:val="clear" w:pos="567"/>
          <w:tab w:val="clear" w:pos="1701"/>
          <w:tab w:val="left" w:pos="720"/>
          <w:tab w:val="left" w:pos="1440"/>
        </w:tabs>
        <w:spacing w:line="360" w:lineRule="auto"/>
        <w:jc w:val="both"/>
        <w:rPr>
          <w:rFonts w:ascii="Times New Roman" w:hAnsi="Times New Roman"/>
          <w:sz w:val="24"/>
        </w:rPr>
      </w:pPr>
      <w:r>
        <w:rPr>
          <w:rFonts w:ascii="Times New Roman" w:hAnsi="Times New Roman"/>
          <w:sz w:val="24"/>
        </w:rPr>
        <w:tab/>
      </w:r>
      <w:r w:rsidR="002E6D1B" w:rsidRPr="00900B3D">
        <w:rPr>
          <w:rFonts w:ascii="Times New Roman" w:hAnsi="Times New Roman"/>
          <w:sz w:val="24"/>
        </w:rPr>
        <w:t xml:space="preserve">(2) </w:t>
      </w:r>
      <w:r>
        <w:rPr>
          <w:rFonts w:ascii="Times New Roman" w:hAnsi="Times New Roman"/>
          <w:sz w:val="24"/>
        </w:rPr>
        <w:tab/>
      </w:r>
      <w:r>
        <w:rPr>
          <w:rFonts w:ascii="Times New Roman" w:hAnsi="Times New Roman"/>
          <w:sz w:val="24"/>
        </w:rPr>
        <w:tab/>
      </w:r>
      <w:r w:rsidR="002E6D1B" w:rsidRPr="00900B3D">
        <w:rPr>
          <w:rFonts w:ascii="Times New Roman" w:hAnsi="Times New Roman"/>
          <w:sz w:val="24"/>
        </w:rPr>
        <w:t>The intimation sent by the computerized system under sub-section (1) shall be in the nature of an advice or advance notice, aimed at allowing the registered person to clarify the issue</w:t>
      </w:r>
      <w:r w:rsidR="00E90B9C" w:rsidRPr="00900B3D">
        <w:rPr>
          <w:rFonts w:ascii="Times New Roman" w:hAnsi="Times New Roman"/>
          <w:sz w:val="24"/>
        </w:rPr>
        <w:t>, rectify any mistake or take other corrective action before any legal or penal action is initiated.</w:t>
      </w:r>
    </w:p>
    <w:p w:rsidR="00684C9D" w:rsidRPr="00900B3D" w:rsidRDefault="00684C9D" w:rsidP="00D71EED">
      <w:pPr>
        <w:spacing w:line="360" w:lineRule="auto"/>
        <w:jc w:val="both"/>
        <w:rPr>
          <w:rFonts w:ascii="Times New Roman" w:hAnsi="Times New Roman"/>
          <w:sz w:val="24"/>
        </w:rPr>
      </w:pPr>
    </w:p>
    <w:p w:rsidR="00684C9D" w:rsidRPr="00900B3D" w:rsidRDefault="006B752E" w:rsidP="00D71EED">
      <w:pPr>
        <w:tabs>
          <w:tab w:val="clear" w:pos="567"/>
          <w:tab w:val="clear" w:pos="1701"/>
          <w:tab w:val="left" w:pos="720"/>
          <w:tab w:val="left" w:pos="1440"/>
        </w:tabs>
        <w:spacing w:line="360" w:lineRule="auto"/>
        <w:jc w:val="both"/>
        <w:rPr>
          <w:rFonts w:ascii="Times New Roman" w:hAnsi="Times New Roman"/>
          <w:sz w:val="24"/>
        </w:rPr>
      </w:pPr>
      <w:r>
        <w:rPr>
          <w:rFonts w:ascii="Times New Roman" w:hAnsi="Times New Roman"/>
          <w:sz w:val="24"/>
        </w:rPr>
        <w:tab/>
      </w:r>
      <w:r w:rsidR="00684C9D" w:rsidRPr="00900B3D">
        <w:rPr>
          <w:rFonts w:ascii="Times New Roman" w:hAnsi="Times New Roman"/>
          <w:sz w:val="24"/>
        </w:rPr>
        <w:t xml:space="preserve">(3) </w:t>
      </w:r>
      <w:r>
        <w:rPr>
          <w:rFonts w:ascii="Times New Roman" w:hAnsi="Times New Roman"/>
          <w:sz w:val="24"/>
        </w:rPr>
        <w:tab/>
      </w:r>
      <w:r>
        <w:rPr>
          <w:rFonts w:ascii="Times New Roman" w:hAnsi="Times New Roman"/>
          <w:sz w:val="24"/>
        </w:rPr>
        <w:tab/>
      </w:r>
      <w:r w:rsidR="00684C9D" w:rsidRPr="00900B3D">
        <w:rPr>
          <w:rFonts w:ascii="Times New Roman" w:hAnsi="Times New Roman"/>
          <w:sz w:val="24"/>
        </w:rPr>
        <w:t>The computerized system shall be so implemented so as to keep record of the issues detected, intimations sent, responses received and actions taken, and to present such inform</w:t>
      </w:r>
      <w:r w:rsidR="00E90B9C" w:rsidRPr="00900B3D">
        <w:rPr>
          <w:rFonts w:ascii="Times New Roman" w:hAnsi="Times New Roman"/>
          <w:sz w:val="24"/>
        </w:rPr>
        <w:t>ation to the officer of Inland R</w:t>
      </w:r>
      <w:r w:rsidR="00684C9D" w:rsidRPr="00900B3D">
        <w:rPr>
          <w:rFonts w:ascii="Times New Roman" w:hAnsi="Times New Roman"/>
          <w:sz w:val="24"/>
        </w:rPr>
        <w:t>evenue and to the Board in the prescribed manner.</w:t>
      </w:r>
    </w:p>
    <w:p w:rsidR="00684C9D" w:rsidRPr="00900B3D" w:rsidRDefault="00684C9D" w:rsidP="00D71EED">
      <w:pPr>
        <w:spacing w:line="360" w:lineRule="auto"/>
        <w:jc w:val="both"/>
        <w:rPr>
          <w:rFonts w:ascii="Times New Roman" w:hAnsi="Times New Roman"/>
          <w:sz w:val="24"/>
        </w:rPr>
      </w:pPr>
    </w:p>
    <w:p w:rsidR="00684C9D" w:rsidRPr="00900B3D" w:rsidRDefault="006B752E" w:rsidP="00D71EED">
      <w:pPr>
        <w:tabs>
          <w:tab w:val="clear" w:pos="567"/>
          <w:tab w:val="clear" w:pos="1701"/>
          <w:tab w:val="left" w:pos="720"/>
          <w:tab w:val="left" w:pos="1440"/>
        </w:tabs>
        <w:spacing w:line="360" w:lineRule="auto"/>
        <w:jc w:val="both"/>
        <w:rPr>
          <w:rFonts w:ascii="Times New Roman" w:hAnsi="Times New Roman"/>
          <w:sz w:val="24"/>
        </w:rPr>
      </w:pPr>
      <w:r>
        <w:rPr>
          <w:rFonts w:ascii="Times New Roman" w:hAnsi="Times New Roman"/>
          <w:sz w:val="24"/>
        </w:rPr>
        <w:tab/>
      </w:r>
      <w:r w:rsidR="00684C9D" w:rsidRPr="00900B3D">
        <w:rPr>
          <w:rFonts w:ascii="Times New Roman" w:hAnsi="Times New Roman"/>
          <w:sz w:val="24"/>
        </w:rPr>
        <w:t xml:space="preserve">(4) </w:t>
      </w:r>
      <w:r>
        <w:rPr>
          <w:rFonts w:ascii="Times New Roman" w:hAnsi="Times New Roman"/>
          <w:sz w:val="24"/>
        </w:rPr>
        <w:tab/>
      </w:r>
      <w:r>
        <w:rPr>
          <w:rFonts w:ascii="Times New Roman" w:hAnsi="Times New Roman"/>
          <w:sz w:val="24"/>
        </w:rPr>
        <w:tab/>
      </w:r>
      <w:r w:rsidR="00684C9D" w:rsidRPr="00900B3D">
        <w:rPr>
          <w:rFonts w:ascii="Times New Roman" w:hAnsi="Times New Roman"/>
          <w:sz w:val="24"/>
        </w:rPr>
        <w:t>The Board may prescribe procedures and specifications for the smooth and efficient operati</w:t>
      </w:r>
      <w:r w:rsidR="00D71EED">
        <w:rPr>
          <w:rFonts w:ascii="Times New Roman" w:hAnsi="Times New Roman"/>
          <w:sz w:val="24"/>
        </w:rPr>
        <w:t>on of the computerised system.]</w:t>
      </w:r>
      <w:r w:rsidR="00E90B9C" w:rsidRPr="00900B3D">
        <w:rPr>
          <w:rFonts w:ascii="Times New Roman" w:hAnsi="Times New Roman"/>
          <w:sz w:val="24"/>
        </w:rPr>
        <w:t xml:space="preserve"> </w:t>
      </w:r>
    </w:p>
    <w:p w:rsidR="008A5EB5" w:rsidRPr="00900B3D" w:rsidRDefault="006B752E"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97" w:name="_Toc244055697"/>
      <w:r>
        <w:rPr>
          <w:rFonts w:ascii="Times New Roman" w:hAnsi="Times New Roman" w:cs="Times New Roman"/>
          <w:lang w:val="en-GB"/>
        </w:rPr>
        <w:tab/>
      </w:r>
      <w:r w:rsidR="00CA4F5D" w:rsidRPr="00900B3D">
        <w:rPr>
          <w:rFonts w:ascii="Times New Roman" w:hAnsi="Times New Roman" w:cs="Times New Roman"/>
          <w:lang w:val="en-GB"/>
        </w:rPr>
        <w:t xml:space="preserve">51. </w:t>
      </w:r>
      <w:r w:rsidR="00D17A6F">
        <w:rPr>
          <w:rFonts w:ascii="Times New Roman" w:hAnsi="Times New Roman" w:cs="Times New Roman"/>
          <w:lang w:val="en-GB"/>
        </w:rPr>
        <w:tab/>
      </w:r>
      <w:r w:rsidR="00D17A6F">
        <w:rPr>
          <w:rFonts w:ascii="Times New Roman" w:hAnsi="Times New Roman" w:cs="Times New Roman"/>
          <w:lang w:val="en-GB"/>
        </w:rPr>
        <w:tab/>
      </w:r>
      <w:r w:rsidR="00CA4F5D" w:rsidRPr="00900B3D">
        <w:rPr>
          <w:rFonts w:ascii="Times New Roman" w:hAnsi="Times New Roman" w:cs="Times New Roman"/>
          <w:lang w:val="en-GB"/>
        </w:rPr>
        <w:t>Bar of suits, prosecution and other legal proceedings.</w:t>
      </w:r>
      <w:bookmarkEnd w:id="97"/>
      <w:r w:rsidR="00900B3D">
        <w:rPr>
          <w:rFonts w:ascii="Times New Roman" w:hAnsi="Times New Roman" w:cs="Times New Roman"/>
        </w:rPr>
        <w:t xml:space="preserve">– </w:t>
      </w:r>
      <w:r w:rsidR="00CA4F5D" w:rsidRPr="00900B3D">
        <w:rPr>
          <w:rFonts w:ascii="Times New Roman" w:hAnsi="Times New Roman" w:cs="Times New Roman"/>
          <w:b w:val="0"/>
          <w:lang w:val="en-GB"/>
        </w:rPr>
        <w:t>(1)</w:t>
      </w:r>
      <w:r w:rsidR="008A5EB5" w:rsidRPr="00900B3D">
        <w:rPr>
          <w:rFonts w:ascii="Times New Roman" w:hAnsi="Times New Roman" w:cs="Times New Roman"/>
          <w:b w:val="0"/>
          <w:lang w:val="en-GB"/>
        </w:rPr>
        <w:t xml:space="preserve"> </w:t>
      </w:r>
      <w:r w:rsidR="00CA4F5D" w:rsidRPr="00900B3D">
        <w:rPr>
          <w:rFonts w:ascii="Times New Roman" w:hAnsi="Times New Roman" w:cs="Times New Roman"/>
          <w:b w:val="0"/>
          <w:lang w:val="en-GB"/>
        </w:rPr>
        <w:t>No suit s</w:t>
      </w:r>
      <w:r w:rsidR="000C6EC6" w:rsidRPr="00900B3D">
        <w:rPr>
          <w:rFonts w:ascii="Times New Roman" w:hAnsi="Times New Roman" w:cs="Times New Roman"/>
          <w:b w:val="0"/>
          <w:lang w:val="en-GB"/>
        </w:rPr>
        <w:t>hall be</w:t>
      </w:r>
      <w:r w:rsidR="00CA4F5D" w:rsidRPr="00900B3D">
        <w:rPr>
          <w:rFonts w:ascii="Times New Roman" w:hAnsi="Times New Roman" w:cs="Times New Roman"/>
          <w:b w:val="0"/>
          <w:lang w:val="en-GB"/>
        </w:rPr>
        <w:t xml:space="preserve"> brought in any Civil Court to set aside or modify any order passed, any assessment made,</w:t>
      </w:r>
      <w:r w:rsidR="00E32D00" w:rsidRPr="00900B3D">
        <w:rPr>
          <w:rFonts w:ascii="Times New Roman" w:hAnsi="Times New Roman" w:cs="Times New Roman"/>
          <w:b w:val="0"/>
          <w:lang w:val="en-GB"/>
        </w:rPr>
        <w:t xml:space="preserve"> </w:t>
      </w:r>
      <w:r w:rsidR="00CA4F5D" w:rsidRPr="00900B3D">
        <w:rPr>
          <w:rFonts w:ascii="Times New Roman" w:hAnsi="Times New Roman" w:cs="Times New Roman"/>
          <w:b w:val="0"/>
          <w:lang w:val="en-GB"/>
        </w:rPr>
        <w:t>any tax levied, any penalty imposed or collection of any tax made under this Act.</w:t>
      </w:r>
    </w:p>
    <w:p w:rsidR="008A5EB5" w:rsidRPr="00900B3D" w:rsidRDefault="004A4165"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CA4F5D" w:rsidRPr="00900B3D">
        <w:rPr>
          <w:rFonts w:ascii="Times New Roman" w:hAnsi="Times New Roman" w:cs="Times New Roman"/>
          <w:lang w:val="en-GB"/>
        </w:rPr>
        <w:t>(2)</w:t>
      </w:r>
      <w:r w:rsidR="008A5EB5" w:rsidRPr="00900B3D">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No suit, prosecution or other legal proceeding shall lie against the Federal Government or against any public</w:t>
      </w:r>
      <w:r w:rsidR="00E32D00" w:rsidRPr="00900B3D">
        <w:rPr>
          <w:rFonts w:ascii="Times New Roman" w:hAnsi="Times New Roman" w:cs="Times New Roman"/>
          <w:lang w:val="en-GB"/>
        </w:rPr>
        <w:t xml:space="preserve"> </w:t>
      </w:r>
      <w:r w:rsidR="00CA4F5D" w:rsidRPr="00900B3D">
        <w:rPr>
          <w:rFonts w:ascii="Times New Roman" w:hAnsi="Times New Roman" w:cs="Times New Roman"/>
          <w:lang w:val="en-GB"/>
        </w:rPr>
        <w:t>servant in respect of any order passed in good faith under this Act.</w:t>
      </w:r>
    </w:p>
    <w:p w:rsidR="00900B3D" w:rsidRDefault="004A4165"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230F7A" w:rsidRPr="00900B3D">
        <w:rPr>
          <w:rStyle w:val="FootnoteReference"/>
          <w:rFonts w:ascii="Times New Roman" w:hAnsi="Times New Roman" w:cs="Times New Roman"/>
          <w:lang w:val="en-GB"/>
        </w:rPr>
        <w:footnoteReference w:id="518"/>
      </w:r>
      <w:r w:rsidR="00230F7A" w:rsidRPr="00900B3D">
        <w:rPr>
          <w:rFonts w:ascii="Times New Roman" w:hAnsi="Times New Roman" w:cs="Times New Roman"/>
          <w:lang w:val="en-GB"/>
        </w:rPr>
        <w:t>[</w:t>
      </w:r>
      <w:r w:rsidR="00CA4F5D" w:rsidRPr="00900B3D">
        <w:rPr>
          <w:rFonts w:ascii="Times New Roman" w:hAnsi="Times New Roman" w:cs="Times New Roman"/>
          <w:lang w:val="en-GB"/>
        </w:rPr>
        <w:t>(3)</w:t>
      </w:r>
      <w:r w:rsidR="008A5EB5" w:rsidRPr="00900B3D">
        <w:rPr>
          <w:rFonts w:ascii="Times New Roman" w:hAnsi="Times New Roman" w:cs="Times New Roman"/>
          <w:lang w:val="en-GB"/>
        </w:rPr>
        <w:t xml:space="preserve"> </w:t>
      </w:r>
      <w:r>
        <w:rPr>
          <w:rFonts w:ascii="Times New Roman" w:hAnsi="Times New Roman" w:cs="Times New Roman"/>
          <w:lang w:val="en-GB"/>
        </w:rPr>
        <w:tab/>
      </w:r>
      <w:r w:rsidR="00CA4F5D" w:rsidRPr="00900B3D">
        <w:rPr>
          <w:rFonts w:ascii="Times New Roman" w:hAnsi="Times New Roman" w:cs="Times New Roman"/>
          <w:lang w:val="en-GB"/>
        </w:rPr>
        <w:t>Notwithstanding anything in any other law for the time being in force, no investigation or inquiry shall be</w:t>
      </w:r>
      <w:r w:rsidR="00E32D00" w:rsidRPr="00900B3D">
        <w:rPr>
          <w:rFonts w:ascii="Times New Roman" w:hAnsi="Times New Roman" w:cs="Times New Roman"/>
          <w:lang w:val="en-GB"/>
        </w:rPr>
        <w:t xml:space="preserve"> </w:t>
      </w:r>
      <w:r w:rsidR="00CA4F5D" w:rsidRPr="00900B3D">
        <w:rPr>
          <w:rFonts w:ascii="Times New Roman" w:hAnsi="Times New Roman" w:cs="Times New Roman"/>
          <w:lang w:val="en-GB"/>
        </w:rPr>
        <w:t>undertaken or initiated by any governmental agency against any officer or official for anything</w:t>
      </w:r>
      <w:r w:rsidR="008A5EB5" w:rsidRPr="00900B3D">
        <w:rPr>
          <w:rFonts w:ascii="Times New Roman" w:hAnsi="Times New Roman" w:cs="Times New Roman"/>
          <w:lang w:val="en-GB"/>
        </w:rPr>
        <w:t xml:space="preserve"> </w:t>
      </w:r>
      <w:r w:rsidR="00CA4F5D" w:rsidRPr="00900B3D">
        <w:rPr>
          <w:rFonts w:ascii="Times New Roman" w:hAnsi="Times New Roman" w:cs="Times New Roman"/>
          <w:lang w:val="en-GB"/>
        </w:rPr>
        <w:t>done in his official</w:t>
      </w:r>
      <w:r w:rsidR="00E32D00" w:rsidRPr="00900B3D">
        <w:rPr>
          <w:rFonts w:ascii="Times New Roman" w:hAnsi="Times New Roman" w:cs="Times New Roman"/>
          <w:lang w:val="en-GB"/>
        </w:rPr>
        <w:t xml:space="preserve"> </w:t>
      </w:r>
      <w:r w:rsidR="00CA4F5D" w:rsidRPr="00900B3D">
        <w:rPr>
          <w:rFonts w:ascii="Times New Roman" w:hAnsi="Times New Roman" w:cs="Times New Roman"/>
          <w:lang w:val="en-GB"/>
        </w:rPr>
        <w:t>capacity under this Act, rules, instructions or direction made or issued thereunder without the prior approval of the Board.</w:t>
      </w:r>
      <w:r w:rsidR="00230F7A" w:rsidRPr="00900B3D">
        <w:rPr>
          <w:rFonts w:ascii="Times New Roman" w:hAnsi="Times New Roman" w:cs="Times New Roman"/>
          <w:lang w:val="en-GB"/>
        </w:rPr>
        <w:t>]</w:t>
      </w:r>
      <w:bookmarkStart w:id="98" w:name="_Toc244055698"/>
    </w:p>
    <w:p w:rsidR="00900B3D" w:rsidRDefault="00F076D4"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b/>
          <w:lang w:val="en-GB"/>
        </w:rPr>
        <w:tab/>
      </w:r>
      <w:r w:rsidR="00CA4F5D" w:rsidRPr="00900B3D">
        <w:rPr>
          <w:rFonts w:ascii="Times New Roman" w:hAnsi="Times New Roman" w:cs="Times New Roman"/>
          <w:b/>
          <w:lang w:val="en-GB"/>
        </w:rPr>
        <w:t xml:space="preserve">52. </w:t>
      </w:r>
      <w:r>
        <w:rPr>
          <w:rFonts w:ascii="Times New Roman" w:hAnsi="Times New Roman" w:cs="Times New Roman"/>
          <w:b/>
          <w:lang w:val="en-GB"/>
        </w:rPr>
        <w:tab/>
      </w:r>
      <w:r>
        <w:rPr>
          <w:rFonts w:ascii="Times New Roman" w:hAnsi="Times New Roman" w:cs="Times New Roman"/>
          <w:b/>
          <w:lang w:val="en-GB"/>
        </w:rPr>
        <w:tab/>
      </w:r>
      <w:r w:rsidR="00CA4F5D" w:rsidRPr="00900B3D">
        <w:rPr>
          <w:rFonts w:ascii="Times New Roman" w:hAnsi="Times New Roman" w:cs="Times New Roman"/>
          <w:b/>
          <w:lang w:val="en-GB"/>
        </w:rPr>
        <w:t>Appearance by authorised representative.</w:t>
      </w:r>
      <w:bookmarkEnd w:id="98"/>
      <w:r w:rsidR="00900B3D">
        <w:rPr>
          <w:rFonts w:ascii="Times New Roman" w:hAnsi="Times New Roman" w:cs="Times New Roman"/>
        </w:rPr>
        <w:t xml:space="preserve">– </w:t>
      </w:r>
      <w:r w:rsidR="00CA4F5D" w:rsidRPr="00900B3D">
        <w:rPr>
          <w:rFonts w:ascii="Times New Roman" w:hAnsi="Times New Roman" w:cs="Times New Roman"/>
          <w:lang w:val="en-GB"/>
        </w:rPr>
        <w:t xml:space="preserve">A registered person required to appear before the Appellate Tribunal or an officer of </w:t>
      </w:r>
      <w:r w:rsidR="00230F7A" w:rsidRPr="00900B3D">
        <w:rPr>
          <w:rStyle w:val="FootnoteReference"/>
          <w:rFonts w:ascii="Times New Roman" w:hAnsi="Times New Roman" w:cs="Times New Roman"/>
          <w:lang w:val="en-GB"/>
        </w:rPr>
        <w:footnoteReference w:id="519"/>
      </w:r>
      <w:r w:rsidR="00230F7A" w:rsidRPr="00900B3D">
        <w:rPr>
          <w:rFonts w:ascii="Times New Roman" w:hAnsi="Times New Roman" w:cs="Times New Roman"/>
          <w:lang w:val="en-GB"/>
        </w:rPr>
        <w:t>[</w:t>
      </w:r>
      <w:r w:rsidR="00C41ECB" w:rsidRPr="00900B3D">
        <w:rPr>
          <w:rFonts w:ascii="Times New Roman" w:hAnsi="Times New Roman" w:cs="Times New Roman"/>
          <w:lang w:val="en-GB"/>
        </w:rPr>
        <w:t>Inland Revenue</w:t>
      </w:r>
      <w:r w:rsidR="00230F7A" w:rsidRPr="00900B3D">
        <w:rPr>
          <w:rFonts w:ascii="Times New Roman" w:hAnsi="Times New Roman" w:cs="Times New Roman"/>
          <w:lang w:val="en-GB"/>
        </w:rPr>
        <w:t>]</w:t>
      </w:r>
      <w:r w:rsidR="00C41ECB" w:rsidRPr="00900B3D">
        <w:rPr>
          <w:rFonts w:ascii="Times New Roman" w:hAnsi="Times New Roman" w:cs="Times New Roman"/>
          <w:lang w:val="en-GB"/>
        </w:rPr>
        <w:t xml:space="preserve"> </w:t>
      </w:r>
      <w:r w:rsidR="00CA4F5D" w:rsidRPr="00900B3D">
        <w:rPr>
          <w:rFonts w:ascii="Times New Roman" w:hAnsi="Times New Roman" w:cs="Times New Roman"/>
          <w:lang w:val="en-GB"/>
        </w:rPr>
        <w:t>in connection with any proceedings under this Act may, in writing, authorise any person</w:t>
      </w:r>
      <w:r w:rsidR="001224EE" w:rsidRPr="00900B3D">
        <w:rPr>
          <w:rStyle w:val="FootnoteReference"/>
          <w:rFonts w:ascii="Times New Roman" w:hAnsi="Times New Roman" w:cs="Times New Roman"/>
          <w:lang w:val="en-GB"/>
        </w:rPr>
        <w:footnoteReference w:id="520"/>
      </w:r>
      <w:r w:rsidR="00CA4F5D" w:rsidRPr="00900B3D">
        <w:rPr>
          <w:rFonts w:ascii="Times New Roman" w:hAnsi="Times New Roman" w:cs="Times New Roman"/>
          <w:lang w:val="en-GB"/>
        </w:rPr>
        <w:t>[having such qualification as may be prescribed] to represent him or appear on his behalf.</w:t>
      </w:r>
      <w:bookmarkStart w:id="99" w:name="_Toc244055699"/>
    </w:p>
    <w:p w:rsidR="005774FE" w:rsidRPr="00900B3D" w:rsidRDefault="00F076D4" w:rsidP="00D71EED">
      <w:pPr>
        <w:pStyle w:val="SectionTitle"/>
        <w:tabs>
          <w:tab w:val="clear" w:pos="567"/>
          <w:tab w:val="clear" w:pos="1701"/>
          <w:tab w:val="left" w:pos="720"/>
          <w:tab w:val="left" w:pos="1440"/>
        </w:tabs>
        <w:spacing w:line="360" w:lineRule="auto"/>
        <w:jc w:val="both"/>
        <w:outlineLvl w:val="2"/>
        <w:rPr>
          <w:rFonts w:ascii="Times New Roman" w:hAnsi="Times New Roman" w:cs="Times New Roman"/>
          <w:b w:val="0"/>
          <w:lang w:val="en-GB"/>
        </w:rPr>
      </w:pPr>
      <w:r>
        <w:rPr>
          <w:rFonts w:ascii="Times New Roman" w:hAnsi="Times New Roman" w:cs="Times New Roman"/>
          <w:lang w:val="en-GB"/>
        </w:rPr>
        <w:tab/>
      </w:r>
      <w:r w:rsidR="00431919" w:rsidRPr="00900B3D">
        <w:rPr>
          <w:rStyle w:val="FootnoteReference"/>
          <w:rFonts w:ascii="Times New Roman" w:hAnsi="Times New Roman" w:cs="Times New Roman"/>
          <w:b w:val="0"/>
          <w:lang w:val="en-GB"/>
        </w:rPr>
        <w:footnoteReference w:id="521"/>
      </w:r>
      <w:r w:rsidR="00230F7A" w:rsidRPr="00900B3D">
        <w:rPr>
          <w:rFonts w:ascii="Times New Roman" w:hAnsi="Times New Roman" w:cs="Times New Roman"/>
          <w:lang w:val="en-GB"/>
        </w:rPr>
        <w:t>[</w:t>
      </w:r>
      <w:r w:rsidR="00CA4F5D" w:rsidRPr="00900B3D">
        <w:rPr>
          <w:rFonts w:ascii="Times New Roman" w:hAnsi="Times New Roman" w:cs="Times New Roman"/>
          <w:lang w:val="en-GB"/>
        </w:rPr>
        <w:t>52A.</w:t>
      </w:r>
      <w:r w:rsidR="008A5EB5" w:rsidRPr="00900B3D">
        <w:rPr>
          <w:rFonts w:ascii="Times New Roman" w:hAnsi="Times New Roman" w:cs="Times New Roman"/>
          <w:lang w:val="en-GB"/>
        </w:rPr>
        <w:t xml:space="preserve"> </w:t>
      </w:r>
      <w:r>
        <w:rPr>
          <w:rFonts w:ascii="Times New Roman" w:hAnsi="Times New Roman" w:cs="Times New Roman"/>
          <w:lang w:val="en-GB"/>
        </w:rPr>
        <w:tab/>
      </w:r>
      <w:r w:rsidR="00CA4F5D" w:rsidRPr="00900B3D">
        <w:rPr>
          <w:rFonts w:ascii="Times New Roman" w:hAnsi="Times New Roman" w:cs="Times New Roman"/>
          <w:lang w:val="en-GB"/>
        </w:rPr>
        <w:t>e-intermediaries to be appointed.</w:t>
      </w:r>
      <w:bookmarkEnd w:id="99"/>
      <w:r w:rsidR="002E19DE" w:rsidRPr="00900B3D">
        <w:rPr>
          <w:rFonts w:ascii="Times New Roman" w:hAnsi="Times New Roman" w:cs="Times New Roman"/>
        </w:rPr>
        <w:t>–</w:t>
      </w:r>
      <w:r w:rsidR="00900B3D">
        <w:rPr>
          <w:rFonts w:ascii="Times New Roman" w:hAnsi="Times New Roman" w:cs="Times New Roman"/>
        </w:rPr>
        <w:t xml:space="preserve"> </w:t>
      </w:r>
      <w:r w:rsidR="00CA4F5D" w:rsidRPr="00900B3D">
        <w:rPr>
          <w:rFonts w:ascii="Times New Roman" w:hAnsi="Times New Roman" w:cs="Times New Roman"/>
          <w:b w:val="0"/>
          <w:lang w:val="en-GB"/>
        </w:rPr>
        <w:t>(1) Subject to such conditions, limitations and restrictions, the Board may, by a notification in the official Gazette, appoint a person to electronically file return under Chapter V and such other documents electronically, as may be prescribed from time to time, on behalf of a person registered under section 14.</w:t>
      </w:r>
    </w:p>
    <w:p w:rsidR="008A5EB5" w:rsidRDefault="00F076D4"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CA4F5D" w:rsidRPr="00900B3D">
        <w:rPr>
          <w:rFonts w:ascii="Times New Roman" w:hAnsi="Times New Roman" w:cs="Times New Roman"/>
          <w:lang w:val="en-GB"/>
        </w:rPr>
        <w:t xml:space="preserve">(2)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A person registered under section 14 may authorize an e-intermediary to electronically file return or any other documents, as specified in sub-section (1).</w:t>
      </w:r>
    </w:p>
    <w:p w:rsidR="005774FE" w:rsidRPr="00900B3D"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5774FE" w:rsidRDefault="00F076D4"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CA4F5D" w:rsidRPr="00900B3D">
        <w:rPr>
          <w:rFonts w:ascii="Times New Roman" w:hAnsi="Times New Roman" w:cs="Times New Roman"/>
          <w:lang w:val="en-GB"/>
        </w:rPr>
        <w:t xml:space="preserve">(3)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The return or such other documents filed by an e-intermediary on behalf of a registered person shall be deemed to have been filed by that registered person.</w:t>
      </w:r>
    </w:p>
    <w:p w:rsidR="005774FE" w:rsidRPr="00900B3D"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8A5EB5" w:rsidRDefault="00F076D4"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CA4F5D" w:rsidRPr="00900B3D">
        <w:rPr>
          <w:rFonts w:ascii="Times New Roman" w:hAnsi="Times New Roman" w:cs="Times New Roman"/>
          <w:lang w:val="en-GB"/>
        </w:rPr>
        <w:t xml:space="preserve">(4)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Where this Act requires anything to be done by the registered person and if such thing is done by an e-intermediary authorized by the registered person under sub-section (2), unless the contrary is proved, shall be deemed to have been done with the knowledge and consent of such registered person so that in any proceedings under this Act, the registered person shall be liable as if the thing has been done by him.</w:t>
      </w:r>
    </w:p>
    <w:p w:rsidR="005774FE" w:rsidRPr="00900B3D" w:rsidRDefault="005774FE"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p>
    <w:p w:rsidR="008A5EB5" w:rsidRPr="00900B3D" w:rsidRDefault="00F076D4"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CA4F5D" w:rsidRPr="00900B3D">
        <w:rPr>
          <w:rFonts w:ascii="Times New Roman" w:hAnsi="Times New Roman" w:cs="Times New Roman"/>
          <w:lang w:val="en-GB"/>
        </w:rPr>
        <w:t xml:space="preserve">(5)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 xml:space="preserve">Where an e-intermediary, authorized by a registered person under sub-section (2) to act on his behalf, knowingly or </w:t>
      </w:r>
      <w:r w:rsidR="00E251D2" w:rsidRPr="00900B3D">
        <w:rPr>
          <w:rFonts w:ascii="Times New Roman" w:hAnsi="Times New Roman" w:cs="Times New Roman"/>
          <w:lang w:val="en-GB"/>
        </w:rPr>
        <w:t>wilfully</w:t>
      </w:r>
      <w:r w:rsidR="00CA4F5D" w:rsidRPr="00900B3D">
        <w:rPr>
          <w:rFonts w:ascii="Times New Roman" w:hAnsi="Times New Roman" w:cs="Times New Roman"/>
          <w:lang w:val="en-GB"/>
        </w:rPr>
        <w:t xml:space="preserve"> submits a false or incorrect information or document or declaration with an intent to avoid payment of tax due or any part thereof or claiming a tax credit or a refund that is not due to the registered person, such e-intermediary shall be jointly and severally responsible for recovery of the amount of tax short paid or the amount refunded in excess as a result of such incorrect or false information or document or declaration, without prejudice to any other action that may be taken against him under the relevant provisions of the law.</w:t>
      </w:r>
    </w:p>
    <w:p w:rsidR="00CA4F5D" w:rsidRPr="00900B3D" w:rsidRDefault="00F076D4"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CA4F5D" w:rsidRPr="00900B3D">
        <w:rPr>
          <w:rFonts w:ascii="Times New Roman" w:hAnsi="Times New Roman" w:cs="Times New Roman"/>
          <w:lang w:val="en-GB"/>
        </w:rPr>
        <w:t xml:space="preserve">(6)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The Board may, by notification in the official Gazette, prescribe rules for the conduct and transaction of business of e- intermediaries, including their appointment, suspension and cancellation of appointment, subject to such conditions as specified therein.</w:t>
      </w:r>
      <w:r w:rsidR="00230F7A" w:rsidRPr="00900B3D">
        <w:rPr>
          <w:rFonts w:ascii="Times New Roman" w:hAnsi="Times New Roman" w:cs="Times New Roman"/>
          <w:lang w:val="en-GB"/>
        </w:rPr>
        <w:t>]</w:t>
      </w:r>
    </w:p>
    <w:p w:rsidR="00CA4F5D" w:rsidRPr="004878AC" w:rsidRDefault="004878AC"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100" w:name="_Toc244055700"/>
      <w:r>
        <w:rPr>
          <w:rFonts w:ascii="Times New Roman" w:hAnsi="Times New Roman" w:cs="Times New Roman"/>
          <w:lang w:val="en-GB"/>
        </w:rPr>
        <w:tab/>
      </w:r>
      <w:r w:rsidR="00CA4F5D" w:rsidRPr="00900B3D">
        <w:rPr>
          <w:rFonts w:ascii="Times New Roman" w:hAnsi="Times New Roman" w:cs="Times New Roman"/>
          <w:lang w:val="en-GB"/>
        </w:rPr>
        <w:t xml:space="preserve">53.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Estate of deceased person.</w:t>
      </w:r>
      <w:bookmarkEnd w:id="100"/>
      <w:r>
        <w:rPr>
          <w:rFonts w:ascii="Times New Roman" w:hAnsi="Times New Roman" w:cs="Times New Roman"/>
        </w:rPr>
        <w:t xml:space="preserve">– </w:t>
      </w:r>
      <w:r w:rsidR="00CA4F5D" w:rsidRPr="004878AC">
        <w:rPr>
          <w:rFonts w:ascii="Times New Roman" w:hAnsi="Times New Roman" w:cs="Times New Roman"/>
          <w:b w:val="0"/>
          <w:lang w:val="en-GB"/>
        </w:rPr>
        <w:t>The tax liability of a deceased registered person under the Act shall be the first charge on his estate in the hands of his successors.</w:t>
      </w:r>
    </w:p>
    <w:p w:rsidR="00CA4F5D" w:rsidRPr="004878AC" w:rsidRDefault="004878AC"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101" w:name="_Toc244055701"/>
      <w:r>
        <w:rPr>
          <w:rFonts w:ascii="Times New Roman" w:hAnsi="Times New Roman" w:cs="Times New Roman"/>
          <w:lang w:val="en-GB"/>
        </w:rPr>
        <w:tab/>
      </w:r>
      <w:r w:rsidR="00CA4F5D" w:rsidRPr="00900B3D">
        <w:rPr>
          <w:rFonts w:ascii="Times New Roman" w:hAnsi="Times New Roman" w:cs="Times New Roman"/>
          <w:lang w:val="en-GB"/>
        </w:rPr>
        <w:t xml:space="preserve">54.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Estate in bankruptcy</w:t>
      </w:r>
      <w:r w:rsidR="00CA4F5D" w:rsidRPr="004878AC">
        <w:rPr>
          <w:rFonts w:ascii="Times New Roman" w:hAnsi="Times New Roman" w:cs="Times New Roman"/>
          <w:b w:val="0"/>
          <w:lang w:val="en-GB"/>
        </w:rPr>
        <w:t>.</w:t>
      </w:r>
      <w:bookmarkEnd w:id="101"/>
      <w:r w:rsidRPr="004878AC">
        <w:rPr>
          <w:rFonts w:ascii="Times New Roman" w:hAnsi="Times New Roman" w:cs="Times New Roman"/>
          <w:b w:val="0"/>
        </w:rPr>
        <w:t xml:space="preserve">– </w:t>
      </w:r>
      <w:r w:rsidR="00CA4F5D" w:rsidRPr="004878AC">
        <w:rPr>
          <w:rFonts w:ascii="Times New Roman" w:hAnsi="Times New Roman" w:cs="Times New Roman"/>
          <w:b w:val="0"/>
          <w:lang w:val="en-GB"/>
        </w:rPr>
        <w:t>(1)</w:t>
      </w:r>
      <w:r w:rsidR="008A5EB5" w:rsidRPr="004878AC">
        <w:rPr>
          <w:rFonts w:ascii="Times New Roman" w:hAnsi="Times New Roman" w:cs="Times New Roman"/>
          <w:b w:val="0"/>
          <w:lang w:val="en-GB"/>
        </w:rPr>
        <w:t xml:space="preserve"> </w:t>
      </w:r>
      <w:r w:rsidR="00CA4F5D" w:rsidRPr="004878AC">
        <w:rPr>
          <w:rFonts w:ascii="Times New Roman" w:hAnsi="Times New Roman" w:cs="Times New Roman"/>
          <w:b w:val="0"/>
          <w:lang w:val="en-GB"/>
        </w:rPr>
        <w:t>If a registered person is declared bankrupt, the tax liability under this Act shall pass on to the estate in bankruptcy if it continues to operate the business.</w:t>
      </w:r>
    </w:p>
    <w:p w:rsidR="00CA4F5D" w:rsidRPr="00900B3D" w:rsidRDefault="00BF754C" w:rsidP="00D71EED">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CA4F5D" w:rsidRPr="00900B3D">
        <w:rPr>
          <w:rFonts w:ascii="Times New Roman" w:hAnsi="Times New Roman" w:cs="Times New Roman"/>
          <w:lang w:val="en-GB"/>
        </w:rPr>
        <w:t>(2)</w:t>
      </w:r>
      <w:r w:rsidR="008A5EB5" w:rsidRPr="00900B3D">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CA4F5D" w:rsidRPr="00900B3D">
        <w:rPr>
          <w:rFonts w:ascii="Times New Roman" w:hAnsi="Times New Roman" w:cs="Times New Roman"/>
          <w:lang w:val="en-GB"/>
        </w:rPr>
        <w:t>If tax liability is incurred by an estate in bankruptcy, the tax is deemed to be a current expenditure in the operations of the estate in bankruptcy and shall be paid before the claims preferred by other creditors are settled.</w:t>
      </w:r>
    </w:p>
    <w:p w:rsidR="000471AA" w:rsidRPr="004212BB" w:rsidRDefault="00BF754C"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102" w:name="_Toc244055702"/>
      <w:r>
        <w:rPr>
          <w:rFonts w:ascii="Times New Roman" w:hAnsi="Times New Roman" w:cs="Times New Roman"/>
          <w:lang w:val="en-GB"/>
        </w:rPr>
        <w:tab/>
      </w:r>
      <w:r w:rsidR="00C04F73" w:rsidRPr="004212BB">
        <w:rPr>
          <w:rStyle w:val="FootnoteReference"/>
          <w:rFonts w:ascii="Times New Roman" w:hAnsi="Times New Roman" w:cs="Times New Roman"/>
          <w:b w:val="0"/>
          <w:lang w:val="en-GB"/>
        </w:rPr>
        <w:footnoteReference w:id="522"/>
      </w:r>
      <w:r w:rsidR="00C04F73" w:rsidRPr="00900B3D">
        <w:rPr>
          <w:rFonts w:ascii="Times New Roman" w:hAnsi="Times New Roman" w:cs="Times New Roman"/>
          <w:lang w:val="en-GB"/>
        </w:rPr>
        <w:t>[</w:t>
      </w:r>
      <w:r w:rsidR="00CA4F5D" w:rsidRPr="00900B3D">
        <w:rPr>
          <w:rFonts w:ascii="Times New Roman" w:hAnsi="Times New Roman" w:cs="Times New Roman"/>
          <w:lang w:val="en-GB"/>
        </w:rPr>
        <w:t xml:space="preserve">55. </w:t>
      </w:r>
      <w:r>
        <w:rPr>
          <w:rFonts w:ascii="Times New Roman" w:hAnsi="Times New Roman" w:cs="Times New Roman"/>
          <w:lang w:val="en-GB"/>
        </w:rPr>
        <w:tab/>
      </w:r>
      <w:r w:rsidR="00CA4F5D" w:rsidRPr="00900B3D">
        <w:rPr>
          <w:rFonts w:ascii="Times New Roman" w:hAnsi="Times New Roman" w:cs="Times New Roman"/>
          <w:lang w:val="en-GB"/>
        </w:rPr>
        <w:t>Removal of difficulties.</w:t>
      </w:r>
      <w:bookmarkEnd w:id="102"/>
      <w:r w:rsidR="004212BB">
        <w:rPr>
          <w:rFonts w:ascii="Times New Roman" w:hAnsi="Times New Roman" w:cs="Times New Roman"/>
        </w:rPr>
        <w:t xml:space="preserve">– </w:t>
      </w:r>
      <w:r w:rsidR="00CA4F5D" w:rsidRPr="004212BB">
        <w:rPr>
          <w:rFonts w:ascii="Times New Roman" w:hAnsi="Times New Roman" w:cs="Times New Roman"/>
          <w:b w:val="0"/>
        </w:rPr>
        <w:t xml:space="preserve">If any difficulty arises in giving effect to the provisions of this Act or the rules made or notifications issued </w:t>
      </w:r>
      <w:r w:rsidR="004B2B3C" w:rsidRPr="004212BB">
        <w:rPr>
          <w:rFonts w:ascii="Times New Roman" w:hAnsi="Times New Roman" w:cs="Times New Roman"/>
          <w:b w:val="0"/>
        </w:rPr>
        <w:t>there under</w:t>
      </w:r>
      <w:r w:rsidR="00CA4F5D" w:rsidRPr="004212BB">
        <w:rPr>
          <w:rFonts w:ascii="Times New Roman" w:hAnsi="Times New Roman" w:cs="Times New Roman"/>
          <w:b w:val="0"/>
        </w:rPr>
        <w:t xml:space="preserve">, the Board may through a general order or otherwise, issue instructions or directions, not inconsistent with the provisions of this Act, for such actions to be taken by an officer of </w:t>
      </w:r>
      <w:r w:rsidR="00C41ECB" w:rsidRPr="004212BB">
        <w:rPr>
          <w:rFonts w:ascii="Times New Roman" w:hAnsi="Times New Roman" w:cs="Times New Roman"/>
          <w:b w:val="0"/>
        </w:rPr>
        <w:t xml:space="preserve">Inland Revenue </w:t>
      </w:r>
      <w:r w:rsidR="00CA4F5D" w:rsidRPr="004212BB">
        <w:rPr>
          <w:rFonts w:ascii="Times New Roman" w:hAnsi="Times New Roman" w:cs="Times New Roman"/>
          <w:b w:val="0"/>
        </w:rPr>
        <w:t>or any other person as it considers necessary or expedient for the purpose of removing the difficulty.</w:t>
      </w:r>
      <w:bookmarkStart w:id="103" w:name="_Toc244055703"/>
      <w:r w:rsidR="00C04F73" w:rsidRPr="004212BB">
        <w:rPr>
          <w:rFonts w:ascii="Times New Roman" w:hAnsi="Times New Roman" w:cs="Times New Roman"/>
          <w:b w:val="0"/>
        </w:rPr>
        <w:t>]</w:t>
      </w:r>
    </w:p>
    <w:p w:rsidR="000471AA" w:rsidRPr="004212BB" w:rsidRDefault="00D64224" w:rsidP="00D71EED">
      <w:pPr>
        <w:pStyle w:val="SectionBody"/>
        <w:tabs>
          <w:tab w:val="clear" w:pos="567"/>
          <w:tab w:val="clear" w:pos="1134"/>
          <w:tab w:val="clear" w:pos="1701"/>
          <w:tab w:val="left" w:pos="0"/>
          <w:tab w:val="left" w:pos="720"/>
          <w:tab w:val="left" w:pos="1440"/>
        </w:tabs>
        <w:spacing w:line="360" w:lineRule="auto"/>
        <w:rPr>
          <w:rFonts w:ascii="Times New Roman" w:hAnsi="Times New Roman" w:cs="Times New Roman"/>
        </w:rPr>
      </w:pPr>
      <w:r>
        <w:rPr>
          <w:rFonts w:ascii="Times New Roman" w:hAnsi="Times New Roman" w:cs="Times New Roman"/>
          <w:lang w:val="en-GB"/>
        </w:rPr>
        <w:tab/>
      </w:r>
      <w:r w:rsidR="00C04F73" w:rsidRPr="004212BB">
        <w:rPr>
          <w:rStyle w:val="FootnoteReference"/>
          <w:rFonts w:ascii="Times New Roman" w:hAnsi="Times New Roman" w:cs="Times New Roman"/>
          <w:lang w:val="en-GB"/>
        </w:rPr>
        <w:footnoteReference w:id="523"/>
      </w:r>
      <w:r w:rsidR="00C04F73" w:rsidRPr="004212BB">
        <w:rPr>
          <w:rFonts w:ascii="Times New Roman" w:hAnsi="Times New Roman" w:cs="Times New Roman"/>
          <w:lang w:val="en-GB"/>
        </w:rPr>
        <w:t>[</w:t>
      </w:r>
      <w:r w:rsidR="00CA4F5D" w:rsidRPr="004212BB">
        <w:rPr>
          <w:rFonts w:ascii="Times New Roman" w:hAnsi="Times New Roman" w:cs="Times New Roman"/>
          <w:b/>
        </w:rPr>
        <w:t xml:space="preserve">56. </w:t>
      </w:r>
      <w:bookmarkEnd w:id="103"/>
      <w:r w:rsidR="00E338A3" w:rsidRPr="004212BB">
        <w:rPr>
          <w:rFonts w:ascii="Times New Roman" w:hAnsi="Times New Roman" w:cs="Times New Roman"/>
          <w:b/>
        </w:rPr>
        <w:t xml:space="preserve"> </w:t>
      </w:r>
      <w:r>
        <w:rPr>
          <w:rFonts w:ascii="Times New Roman" w:hAnsi="Times New Roman" w:cs="Times New Roman"/>
          <w:b/>
        </w:rPr>
        <w:tab/>
      </w:r>
      <w:r w:rsidR="0039057B" w:rsidRPr="004212BB">
        <w:rPr>
          <w:rFonts w:ascii="Times New Roman" w:hAnsi="Times New Roman" w:cs="Times New Roman"/>
          <w:b/>
        </w:rPr>
        <w:t>Service of orders; decisions etc</w:t>
      </w:r>
      <w:r w:rsidR="00DB5F44" w:rsidRPr="004212BB">
        <w:rPr>
          <w:rFonts w:ascii="Times New Roman" w:hAnsi="Times New Roman" w:cs="Times New Roman"/>
          <w:b/>
        </w:rPr>
        <w:t>.</w:t>
      </w:r>
      <w:r>
        <w:rPr>
          <w:rFonts w:ascii="Times New Roman" w:hAnsi="Times New Roman" w:cs="Times New Roman"/>
        </w:rPr>
        <w:t xml:space="preserve"> –</w:t>
      </w:r>
      <w:r w:rsidR="00DB5F44" w:rsidRPr="004212BB">
        <w:rPr>
          <w:rFonts w:ascii="Times New Roman" w:hAnsi="Times New Roman" w:cs="Times New Roman"/>
        </w:rPr>
        <w:t xml:space="preserve"> </w:t>
      </w:r>
      <w:r w:rsidR="0039057B" w:rsidRPr="004212BB">
        <w:rPr>
          <w:rFonts w:ascii="Times New Roman" w:hAnsi="Times New Roman" w:cs="Times New Roman"/>
        </w:rPr>
        <w:t>(1) subject to this Act , any notice, order or requisition required to be served on a resident individual, other than in a representative capacity for the purposes of this Act shall be treated as properly served on the individual if</w:t>
      </w:r>
      <w:r w:rsidR="00894750">
        <w:rPr>
          <w:rFonts w:ascii="Times New Roman" w:hAnsi="Times New Roman" w:cs="Times New Roman"/>
        </w:rPr>
        <w:t xml:space="preserve"> –</w:t>
      </w:r>
    </w:p>
    <w:p w:rsidR="000471AA" w:rsidRPr="004212BB" w:rsidRDefault="004212BB" w:rsidP="00D64224">
      <w:pPr>
        <w:pStyle w:val="SectionBody"/>
        <w:tabs>
          <w:tab w:val="clear" w:pos="1701"/>
          <w:tab w:val="clear" w:pos="2268"/>
          <w:tab w:val="left" w:pos="1440"/>
          <w:tab w:val="left" w:pos="2160"/>
        </w:tabs>
        <w:ind w:left="2160" w:hanging="2160"/>
        <w:rPr>
          <w:rFonts w:ascii="Times New Roman" w:hAnsi="Times New Roman" w:cs="Times New Roman"/>
        </w:rPr>
      </w:pPr>
      <w:r>
        <w:rPr>
          <w:rFonts w:ascii="Times New Roman" w:hAnsi="Times New Roman" w:cs="Times New Roman"/>
        </w:rPr>
        <w:tab/>
      </w:r>
      <w:r w:rsidR="00D64224">
        <w:rPr>
          <w:rFonts w:ascii="Times New Roman" w:hAnsi="Times New Roman" w:cs="Times New Roman"/>
        </w:rPr>
        <w:tab/>
      </w:r>
      <w:r w:rsidR="00D64224">
        <w:rPr>
          <w:rFonts w:ascii="Times New Roman" w:hAnsi="Times New Roman" w:cs="Times New Roman"/>
        </w:rPr>
        <w:tab/>
      </w:r>
      <w:r w:rsidR="000471AA" w:rsidRPr="004212BB">
        <w:rPr>
          <w:rFonts w:ascii="Times New Roman" w:hAnsi="Times New Roman" w:cs="Times New Roman"/>
        </w:rPr>
        <w:t xml:space="preserve">(a)  </w:t>
      </w:r>
      <w:r>
        <w:rPr>
          <w:rFonts w:ascii="Times New Roman" w:hAnsi="Times New Roman" w:cs="Times New Roman"/>
        </w:rPr>
        <w:tab/>
      </w:r>
      <w:r w:rsidR="000471AA" w:rsidRPr="004212BB">
        <w:rPr>
          <w:rFonts w:ascii="Times New Roman" w:hAnsi="Times New Roman" w:cs="Times New Roman"/>
        </w:rPr>
        <w:t>p</w:t>
      </w:r>
      <w:r w:rsidR="00B855CD" w:rsidRPr="004212BB">
        <w:rPr>
          <w:rFonts w:ascii="Times New Roman" w:hAnsi="Times New Roman" w:cs="Times New Roman"/>
        </w:rPr>
        <w:t>ersonally served on the individual or, in the case of an individual under a legal disability or a non-residents individual the representative of the individual;</w:t>
      </w:r>
    </w:p>
    <w:p w:rsidR="00B76041" w:rsidRPr="004212BB" w:rsidRDefault="004212BB" w:rsidP="00D64224">
      <w:pPr>
        <w:pStyle w:val="SectionBody"/>
        <w:tabs>
          <w:tab w:val="clear" w:pos="1701"/>
          <w:tab w:val="clear" w:pos="2268"/>
          <w:tab w:val="left" w:pos="1440"/>
          <w:tab w:val="left" w:pos="2160"/>
        </w:tabs>
        <w:ind w:left="2160" w:hanging="2160"/>
        <w:rPr>
          <w:rFonts w:ascii="Times New Roman" w:hAnsi="Times New Roman" w:cs="Times New Roman"/>
        </w:rPr>
      </w:pPr>
      <w:r>
        <w:rPr>
          <w:rFonts w:ascii="Times New Roman" w:hAnsi="Times New Roman" w:cs="Times New Roman"/>
        </w:rPr>
        <w:tab/>
      </w:r>
      <w:r w:rsidR="00D64224">
        <w:rPr>
          <w:rFonts w:ascii="Times New Roman" w:hAnsi="Times New Roman" w:cs="Times New Roman"/>
        </w:rPr>
        <w:tab/>
      </w:r>
      <w:r w:rsidR="00D64224">
        <w:rPr>
          <w:rFonts w:ascii="Times New Roman" w:hAnsi="Times New Roman" w:cs="Times New Roman"/>
        </w:rPr>
        <w:tab/>
      </w:r>
      <w:r w:rsidR="00273C40" w:rsidRPr="004212BB">
        <w:rPr>
          <w:rFonts w:ascii="Times New Roman" w:hAnsi="Times New Roman" w:cs="Times New Roman"/>
        </w:rPr>
        <w:t xml:space="preserve">(b) </w:t>
      </w:r>
      <w:r w:rsidR="000471AA" w:rsidRPr="004212BB">
        <w:rPr>
          <w:rFonts w:ascii="Times New Roman" w:hAnsi="Times New Roman" w:cs="Times New Roman"/>
        </w:rPr>
        <w:t xml:space="preserve"> </w:t>
      </w:r>
      <w:r>
        <w:rPr>
          <w:rFonts w:ascii="Times New Roman" w:hAnsi="Times New Roman" w:cs="Times New Roman"/>
        </w:rPr>
        <w:tab/>
      </w:r>
      <w:r w:rsidR="00273C40" w:rsidRPr="004212BB">
        <w:rPr>
          <w:rFonts w:ascii="Times New Roman" w:hAnsi="Times New Roman" w:cs="Times New Roman"/>
        </w:rPr>
        <w:t xml:space="preserve">sent by register post or courier service specified in clause (b) of </w:t>
      </w:r>
      <w:r w:rsidR="00D64224">
        <w:rPr>
          <w:rFonts w:ascii="Times New Roman" w:hAnsi="Times New Roman" w:cs="Times New Roman"/>
        </w:rPr>
        <w:t>sub</w:t>
      </w:r>
      <w:r w:rsidR="00273C40" w:rsidRPr="004212BB">
        <w:rPr>
          <w:rFonts w:ascii="Times New Roman" w:hAnsi="Times New Roman" w:cs="Times New Roman"/>
        </w:rPr>
        <w:t xml:space="preserve">-section </w:t>
      </w:r>
      <w:r w:rsidR="00995792" w:rsidRPr="004212BB">
        <w:rPr>
          <w:rFonts w:ascii="Times New Roman" w:hAnsi="Times New Roman" w:cs="Times New Roman"/>
        </w:rPr>
        <w:t>(2</w:t>
      </w:r>
      <w:r w:rsidR="00273C40" w:rsidRPr="004212BB">
        <w:rPr>
          <w:rFonts w:ascii="Times New Roman" w:hAnsi="Times New Roman" w:cs="Times New Roman"/>
        </w:rPr>
        <w:t xml:space="preserve">) or to the individual’s usual or last known address in </w:t>
      </w:r>
      <w:r w:rsidR="00995792" w:rsidRPr="004212BB">
        <w:rPr>
          <w:rFonts w:ascii="Times New Roman" w:hAnsi="Times New Roman" w:cs="Times New Roman"/>
        </w:rPr>
        <w:t>Pakistan</w:t>
      </w:r>
      <w:r w:rsidR="00B76041" w:rsidRPr="004212BB">
        <w:rPr>
          <w:rFonts w:ascii="Times New Roman" w:hAnsi="Times New Roman" w:cs="Times New Roman"/>
        </w:rPr>
        <w:t>;</w:t>
      </w:r>
      <w:r w:rsidR="00995792" w:rsidRPr="004212BB">
        <w:rPr>
          <w:rFonts w:ascii="Times New Roman" w:hAnsi="Times New Roman" w:cs="Times New Roman"/>
        </w:rPr>
        <w:t xml:space="preserve"> or</w:t>
      </w:r>
    </w:p>
    <w:p w:rsidR="000471AA" w:rsidRDefault="004212BB" w:rsidP="00D64224">
      <w:pPr>
        <w:pStyle w:val="SectionBody"/>
        <w:tabs>
          <w:tab w:val="clear" w:pos="1701"/>
          <w:tab w:val="clear" w:pos="2268"/>
          <w:tab w:val="left" w:pos="1440"/>
          <w:tab w:val="left" w:pos="2160"/>
        </w:tabs>
        <w:ind w:left="2160" w:hanging="2160"/>
        <w:rPr>
          <w:rFonts w:ascii="Times New Roman" w:hAnsi="Times New Roman" w:cs="Times New Roman"/>
        </w:rPr>
      </w:pPr>
      <w:r>
        <w:rPr>
          <w:rFonts w:ascii="Times New Roman" w:hAnsi="Times New Roman" w:cs="Times New Roman"/>
        </w:rPr>
        <w:tab/>
      </w:r>
      <w:r w:rsidR="00D64224">
        <w:rPr>
          <w:rFonts w:ascii="Times New Roman" w:hAnsi="Times New Roman" w:cs="Times New Roman"/>
        </w:rPr>
        <w:tab/>
      </w:r>
      <w:r w:rsidR="00D64224">
        <w:rPr>
          <w:rFonts w:ascii="Times New Roman" w:hAnsi="Times New Roman" w:cs="Times New Roman"/>
        </w:rPr>
        <w:tab/>
      </w:r>
      <w:r w:rsidR="00995792" w:rsidRPr="004212BB">
        <w:rPr>
          <w:rFonts w:ascii="Times New Roman" w:hAnsi="Times New Roman" w:cs="Times New Roman"/>
        </w:rPr>
        <w:t xml:space="preserve">(c) </w:t>
      </w:r>
      <w:r>
        <w:rPr>
          <w:rFonts w:ascii="Times New Roman" w:hAnsi="Times New Roman" w:cs="Times New Roman"/>
        </w:rPr>
        <w:tab/>
      </w:r>
      <w:r w:rsidR="00D64224">
        <w:rPr>
          <w:rFonts w:ascii="Times New Roman" w:hAnsi="Times New Roman" w:cs="Times New Roman"/>
        </w:rPr>
        <w:t>s</w:t>
      </w:r>
      <w:r w:rsidR="00995792" w:rsidRPr="004212BB">
        <w:rPr>
          <w:rFonts w:ascii="Times New Roman" w:hAnsi="Times New Roman" w:cs="Times New Roman"/>
        </w:rPr>
        <w:t>erved on the individual in the manner prescribed for service of a summons under the code of civil procedure, 1908(</w:t>
      </w:r>
      <w:r w:rsidR="00193B18" w:rsidRPr="004212BB">
        <w:rPr>
          <w:rFonts w:ascii="Times New Roman" w:hAnsi="Times New Roman" w:cs="Times New Roman"/>
        </w:rPr>
        <w:t>Act V</w:t>
      </w:r>
      <w:r w:rsidR="00995792" w:rsidRPr="004212BB">
        <w:rPr>
          <w:rFonts w:ascii="Times New Roman" w:hAnsi="Times New Roman" w:cs="Times New Roman"/>
        </w:rPr>
        <w:t xml:space="preserve"> of 1908)</w:t>
      </w:r>
      <w:r w:rsidR="00193B18" w:rsidRPr="004212BB">
        <w:rPr>
          <w:rFonts w:ascii="Times New Roman" w:hAnsi="Times New Roman" w:cs="Times New Roman"/>
        </w:rPr>
        <w:t>.</w:t>
      </w:r>
    </w:p>
    <w:p w:rsidR="00D71EED" w:rsidRPr="004212BB" w:rsidRDefault="00D71EED" w:rsidP="00D64224">
      <w:pPr>
        <w:pStyle w:val="SectionBody"/>
        <w:tabs>
          <w:tab w:val="clear" w:pos="1701"/>
          <w:tab w:val="clear" w:pos="2268"/>
          <w:tab w:val="left" w:pos="1440"/>
          <w:tab w:val="left" w:pos="2160"/>
        </w:tabs>
        <w:ind w:left="2160" w:hanging="2160"/>
        <w:rPr>
          <w:rFonts w:ascii="Times New Roman" w:hAnsi="Times New Roman" w:cs="Times New Roman"/>
        </w:rPr>
      </w:pPr>
    </w:p>
    <w:p w:rsidR="0002049E" w:rsidRPr="004212BB" w:rsidRDefault="00D64224" w:rsidP="00D71EED">
      <w:pPr>
        <w:pStyle w:val="SectionBody"/>
        <w:tabs>
          <w:tab w:val="clear" w:pos="567"/>
          <w:tab w:val="clear" w:pos="1134"/>
          <w:tab w:val="clear" w:pos="1701"/>
          <w:tab w:val="left" w:pos="0"/>
          <w:tab w:val="left" w:pos="720"/>
          <w:tab w:val="left" w:pos="1440"/>
        </w:tabs>
        <w:spacing w:line="360" w:lineRule="auto"/>
        <w:rPr>
          <w:rFonts w:ascii="Times New Roman" w:hAnsi="Times New Roman" w:cs="Times New Roman"/>
          <w:b/>
        </w:rPr>
      </w:pPr>
      <w:r>
        <w:rPr>
          <w:rFonts w:ascii="Times New Roman" w:hAnsi="Times New Roman" w:cs="Times New Roman"/>
        </w:rPr>
        <w:tab/>
      </w:r>
      <w:r w:rsidR="00995792" w:rsidRPr="004212BB">
        <w:rPr>
          <w:rFonts w:ascii="Times New Roman" w:hAnsi="Times New Roman" w:cs="Times New Roman"/>
        </w:rPr>
        <w:t xml:space="preserve">(2) </w:t>
      </w:r>
      <w:r>
        <w:rPr>
          <w:rFonts w:ascii="Times New Roman" w:hAnsi="Times New Roman" w:cs="Times New Roman"/>
        </w:rPr>
        <w:tab/>
      </w:r>
      <w:r w:rsidR="004212BB">
        <w:rPr>
          <w:rFonts w:ascii="Times New Roman" w:hAnsi="Times New Roman" w:cs="Times New Roman"/>
        </w:rPr>
        <w:t>S</w:t>
      </w:r>
      <w:r w:rsidR="00864B03" w:rsidRPr="004212BB">
        <w:rPr>
          <w:rFonts w:ascii="Times New Roman" w:hAnsi="Times New Roman" w:cs="Times New Roman"/>
        </w:rPr>
        <w:t>ubject to this Act, any notice order or requisition required to b</w:t>
      </w:r>
      <w:r w:rsidR="000471AA" w:rsidRPr="004212BB">
        <w:rPr>
          <w:rFonts w:ascii="Times New Roman" w:hAnsi="Times New Roman" w:cs="Times New Roman"/>
        </w:rPr>
        <w:t xml:space="preserve">e served </w:t>
      </w:r>
      <w:r w:rsidR="00864B03" w:rsidRPr="004212BB">
        <w:rPr>
          <w:rFonts w:ascii="Times New Roman" w:hAnsi="Times New Roman" w:cs="Times New Roman"/>
        </w:rPr>
        <w:t>on any person, other t</w:t>
      </w:r>
      <w:r w:rsidR="00A444F8" w:rsidRPr="004212BB">
        <w:rPr>
          <w:rFonts w:ascii="Times New Roman" w:hAnsi="Times New Roman" w:cs="Times New Roman"/>
        </w:rPr>
        <w:t>han a resident individual to whom sub-</w:t>
      </w:r>
      <w:r w:rsidR="00864B03" w:rsidRPr="004212BB">
        <w:rPr>
          <w:rFonts w:ascii="Times New Roman" w:hAnsi="Times New Roman" w:cs="Times New Roman"/>
        </w:rPr>
        <w:t>section (1)</w:t>
      </w:r>
      <w:r w:rsidR="00901AC3" w:rsidRPr="004212BB">
        <w:rPr>
          <w:rFonts w:ascii="Times New Roman" w:hAnsi="Times New Roman" w:cs="Times New Roman"/>
        </w:rPr>
        <w:t>applies, for the purposes of this Act, shall be treated as properly served on person if</w:t>
      </w:r>
      <w:r w:rsidR="0002049E" w:rsidRPr="004212BB">
        <w:rPr>
          <w:rFonts w:ascii="Times New Roman" w:hAnsi="Times New Roman" w:cs="Times New Roman"/>
        </w:rPr>
        <w:t xml:space="preserve"> – </w:t>
      </w:r>
    </w:p>
    <w:p w:rsidR="00901AC3" w:rsidRDefault="004212BB" w:rsidP="00D64224">
      <w:pPr>
        <w:pStyle w:val="SectionBody"/>
        <w:tabs>
          <w:tab w:val="clear" w:pos="567"/>
          <w:tab w:val="clear" w:pos="1134"/>
          <w:tab w:val="clear" w:pos="1701"/>
          <w:tab w:val="clear" w:pos="2268"/>
          <w:tab w:val="left" w:pos="180"/>
          <w:tab w:val="left" w:pos="630"/>
          <w:tab w:val="left" w:pos="1440"/>
          <w:tab w:val="left" w:pos="2160"/>
        </w:tabs>
        <w:ind w:left="180" w:hanging="18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64224">
        <w:rPr>
          <w:rFonts w:ascii="Times New Roman" w:hAnsi="Times New Roman" w:cs="Times New Roman"/>
        </w:rPr>
        <w:tab/>
      </w:r>
      <w:r w:rsidR="00901AC3" w:rsidRPr="004212BB">
        <w:rPr>
          <w:rFonts w:ascii="Times New Roman" w:hAnsi="Times New Roman" w:cs="Times New Roman"/>
        </w:rPr>
        <w:t xml:space="preserve">(a) </w:t>
      </w:r>
      <w:r>
        <w:rPr>
          <w:rFonts w:ascii="Times New Roman" w:hAnsi="Times New Roman" w:cs="Times New Roman"/>
        </w:rPr>
        <w:tab/>
      </w:r>
      <w:r w:rsidR="00134BB4">
        <w:rPr>
          <w:rFonts w:ascii="Times New Roman" w:hAnsi="Times New Roman" w:cs="Times New Roman"/>
        </w:rPr>
        <w:t>p</w:t>
      </w:r>
      <w:r w:rsidR="00901AC3" w:rsidRPr="004212BB">
        <w:rPr>
          <w:rFonts w:ascii="Times New Roman" w:hAnsi="Times New Roman" w:cs="Times New Roman"/>
        </w:rPr>
        <w:t>ersonally served on the representative of the person;</w:t>
      </w:r>
    </w:p>
    <w:p w:rsidR="00081FCD" w:rsidRDefault="00081FCD" w:rsidP="00081FCD">
      <w:pPr>
        <w:pStyle w:val="SectionBody"/>
        <w:tabs>
          <w:tab w:val="clear" w:pos="567"/>
          <w:tab w:val="clear" w:pos="1134"/>
          <w:tab w:val="clear" w:pos="1701"/>
          <w:tab w:val="clear" w:pos="2268"/>
          <w:tab w:val="left" w:pos="180"/>
          <w:tab w:val="left" w:pos="630"/>
          <w:tab w:val="left" w:pos="1440"/>
          <w:tab w:val="left" w:pos="2160"/>
        </w:tabs>
        <w:rPr>
          <w:rFonts w:ascii="Times New Roman" w:hAnsi="Times New Roman" w:cs="Times New Roman"/>
        </w:rPr>
      </w:pPr>
    </w:p>
    <w:p w:rsidR="00901AC3" w:rsidRPr="004212BB" w:rsidRDefault="004212BB" w:rsidP="00894750">
      <w:pPr>
        <w:pStyle w:val="SectionTitle"/>
        <w:tabs>
          <w:tab w:val="clear" w:pos="1701"/>
          <w:tab w:val="clear" w:pos="2268"/>
          <w:tab w:val="left" w:pos="1440"/>
          <w:tab w:val="left" w:pos="2160"/>
        </w:tabs>
        <w:ind w:left="2160" w:hanging="2340"/>
        <w:jc w:val="both"/>
        <w:outlineLvl w:val="1"/>
        <w:rPr>
          <w:rFonts w:ascii="Times New Roman" w:hAnsi="Times New Roman" w:cs="Times New Roman"/>
          <w:b w:val="0"/>
          <w:lang w:val="en-GB"/>
        </w:rPr>
      </w:pPr>
      <w:r>
        <w:rPr>
          <w:rFonts w:ascii="Times New Roman" w:hAnsi="Times New Roman" w:cs="Times New Roman"/>
          <w:b w:val="0"/>
          <w:lang w:val="en-GB"/>
        </w:rPr>
        <w:tab/>
      </w:r>
      <w:r w:rsidR="00D64224">
        <w:rPr>
          <w:rFonts w:ascii="Times New Roman" w:hAnsi="Times New Roman" w:cs="Times New Roman"/>
          <w:b w:val="0"/>
          <w:lang w:val="en-GB"/>
        </w:rPr>
        <w:tab/>
      </w:r>
      <w:r w:rsidR="00D64224">
        <w:rPr>
          <w:rFonts w:ascii="Times New Roman" w:hAnsi="Times New Roman" w:cs="Times New Roman"/>
          <w:b w:val="0"/>
          <w:lang w:val="en-GB"/>
        </w:rPr>
        <w:tab/>
      </w:r>
      <w:r w:rsidR="00901AC3" w:rsidRPr="004212BB">
        <w:rPr>
          <w:rFonts w:ascii="Times New Roman" w:hAnsi="Times New Roman" w:cs="Times New Roman"/>
          <w:b w:val="0"/>
          <w:lang w:val="en-GB"/>
        </w:rPr>
        <w:t xml:space="preserve">(b) </w:t>
      </w:r>
      <w:r>
        <w:rPr>
          <w:rFonts w:ascii="Times New Roman" w:hAnsi="Times New Roman" w:cs="Times New Roman"/>
          <w:b w:val="0"/>
          <w:lang w:val="en-GB"/>
        </w:rPr>
        <w:tab/>
      </w:r>
      <w:r w:rsidR="00901AC3" w:rsidRPr="004212BB">
        <w:rPr>
          <w:rFonts w:ascii="Times New Roman" w:hAnsi="Times New Roman" w:cs="Times New Roman"/>
          <w:b w:val="0"/>
          <w:lang w:val="en-GB"/>
        </w:rPr>
        <w:t>sent by registered post or courier service to the person’s registered office or address for service of notices under this Act</w:t>
      </w:r>
      <w:r w:rsidR="00CF7E99" w:rsidRPr="004212BB">
        <w:rPr>
          <w:rFonts w:ascii="Times New Roman" w:hAnsi="Times New Roman" w:cs="Times New Roman"/>
          <w:b w:val="0"/>
          <w:lang w:val="en-GB"/>
        </w:rPr>
        <w:t>,</w:t>
      </w:r>
      <w:r w:rsidR="00901AC3" w:rsidRPr="004212BB">
        <w:rPr>
          <w:rFonts w:ascii="Times New Roman" w:hAnsi="Times New Roman" w:cs="Times New Roman"/>
          <w:b w:val="0"/>
          <w:lang w:val="en-GB"/>
        </w:rPr>
        <w:t xml:space="preserve"> in Pakistan or where the person does not have such office or address, the notice is sent by registered </w:t>
      </w:r>
      <w:r w:rsidR="00CF7E99" w:rsidRPr="004212BB">
        <w:rPr>
          <w:rFonts w:ascii="Times New Roman" w:hAnsi="Times New Roman" w:cs="Times New Roman"/>
          <w:b w:val="0"/>
          <w:lang w:val="en-GB"/>
        </w:rPr>
        <w:t>[</w:t>
      </w:r>
      <w:r w:rsidR="00876FFC" w:rsidRPr="004212BB">
        <w:rPr>
          <w:rFonts w:ascii="Times New Roman" w:hAnsi="Times New Roman" w:cs="Times New Roman"/>
          <w:b w:val="0"/>
          <w:lang w:val="en-GB"/>
        </w:rPr>
        <w:t xml:space="preserve">Post </w:t>
      </w:r>
      <w:r w:rsidR="00901AC3" w:rsidRPr="004212BB">
        <w:rPr>
          <w:rFonts w:ascii="Times New Roman" w:hAnsi="Times New Roman" w:cs="Times New Roman"/>
          <w:b w:val="0"/>
          <w:lang w:val="en-GB"/>
        </w:rPr>
        <w:t>to any office or place of business of the person in Pakistan; or</w:t>
      </w:r>
    </w:p>
    <w:p w:rsidR="00901AC3" w:rsidRPr="004212BB" w:rsidRDefault="004212BB" w:rsidP="00935FBA">
      <w:pPr>
        <w:pStyle w:val="SectionTitle"/>
        <w:tabs>
          <w:tab w:val="clear" w:pos="1701"/>
          <w:tab w:val="clear" w:pos="2268"/>
          <w:tab w:val="left" w:pos="1440"/>
          <w:tab w:val="left" w:pos="2160"/>
        </w:tabs>
        <w:ind w:left="2160" w:hanging="2340"/>
        <w:jc w:val="both"/>
        <w:outlineLvl w:val="1"/>
        <w:rPr>
          <w:rFonts w:ascii="Times New Roman" w:hAnsi="Times New Roman" w:cs="Times New Roman"/>
          <w:b w:val="0"/>
          <w:lang w:val="en-GB"/>
        </w:rPr>
      </w:pPr>
      <w:r>
        <w:rPr>
          <w:rFonts w:ascii="Times New Roman" w:hAnsi="Times New Roman" w:cs="Times New Roman"/>
          <w:b w:val="0"/>
          <w:lang w:val="en-GB"/>
        </w:rPr>
        <w:tab/>
      </w:r>
      <w:r w:rsidR="00D64224">
        <w:rPr>
          <w:rFonts w:ascii="Times New Roman" w:hAnsi="Times New Roman" w:cs="Times New Roman"/>
          <w:b w:val="0"/>
          <w:lang w:val="en-GB"/>
        </w:rPr>
        <w:tab/>
      </w:r>
      <w:r w:rsidR="00D64224">
        <w:rPr>
          <w:rFonts w:ascii="Times New Roman" w:hAnsi="Times New Roman" w:cs="Times New Roman"/>
          <w:b w:val="0"/>
          <w:lang w:val="en-GB"/>
        </w:rPr>
        <w:tab/>
      </w:r>
      <w:r w:rsidR="00901AC3" w:rsidRPr="004212BB">
        <w:rPr>
          <w:rFonts w:ascii="Times New Roman" w:hAnsi="Times New Roman" w:cs="Times New Roman"/>
          <w:b w:val="0"/>
          <w:lang w:val="en-GB"/>
        </w:rPr>
        <w:t xml:space="preserve">(c) </w:t>
      </w:r>
      <w:r>
        <w:rPr>
          <w:rFonts w:ascii="Times New Roman" w:hAnsi="Times New Roman" w:cs="Times New Roman"/>
          <w:b w:val="0"/>
          <w:lang w:val="en-GB"/>
        </w:rPr>
        <w:tab/>
      </w:r>
      <w:r w:rsidR="00935FBA">
        <w:rPr>
          <w:rFonts w:ascii="Times New Roman" w:hAnsi="Times New Roman" w:cs="Times New Roman"/>
          <w:b w:val="0"/>
          <w:lang w:val="en-GB"/>
        </w:rPr>
        <w:t>s</w:t>
      </w:r>
      <w:r w:rsidR="00901AC3" w:rsidRPr="004212BB">
        <w:rPr>
          <w:rFonts w:ascii="Times New Roman" w:hAnsi="Times New Roman" w:cs="Times New Roman"/>
          <w:b w:val="0"/>
          <w:lang w:val="en-GB"/>
        </w:rPr>
        <w:t xml:space="preserve">erved on the </w:t>
      </w:r>
      <w:r w:rsidR="00876FFC" w:rsidRPr="004212BB">
        <w:rPr>
          <w:rFonts w:ascii="Times New Roman" w:hAnsi="Times New Roman" w:cs="Times New Roman"/>
          <w:b w:val="0"/>
          <w:lang w:val="en-GB"/>
        </w:rPr>
        <w:t xml:space="preserve">Person in the </w:t>
      </w:r>
      <w:r w:rsidR="00901AC3" w:rsidRPr="004212BB">
        <w:rPr>
          <w:rFonts w:ascii="Times New Roman" w:hAnsi="Times New Roman" w:cs="Times New Roman"/>
          <w:b w:val="0"/>
          <w:lang w:val="en-GB"/>
        </w:rPr>
        <w:t>manner prescribed for service of a summons under the code of civil procedure, 1908(</w:t>
      </w:r>
      <w:r w:rsidR="00CF7E99" w:rsidRPr="004212BB">
        <w:rPr>
          <w:rFonts w:ascii="Times New Roman" w:hAnsi="Times New Roman" w:cs="Times New Roman"/>
          <w:b w:val="0"/>
          <w:lang w:val="en-GB"/>
        </w:rPr>
        <w:t>Act V</w:t>
      </w:r>
      <w:r w:rsidR="00901AC3" w:rsidRPr="004212BB">
        <w:rPr>
          <w:rFonts w:ascii="Times New Roman" w:hAnsi="Times New Roman" w:cs="Times New Roman"/>
          <w:b w:val="0"/>
          <w:lang w:val="en-GB"/>
        </w:rPr>
        <w:t xml:space="preserve"> of 1908)</w:t>
      </w:r>
      <w:r w:rsidR="00CF7E99" w:rsidRPr="004212BB">
        <w:rPr>
          <w:rFonts w:ascii="Times New Roman" w:hAnsi="Times New Roman" w:cs="Times New Roman"/>
          <w:b w:val="0"/>
          <w:lang w:val="en-GB"/>
        </w:rPr>
        <w:t>.</w:t>
      </w:r>
    </w:p>
    <w:p w:rsidR="00EB4783" w:rsidRPr="004212BB" w:rsidRDefault="00D64224"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r>
        <w:rPr>
          <w:rFonts w:ascii="Times New Roman" w:hAnsi="Times New Roman" w:cs="Times New Roman"/>
          <w:b w:val="0"/>
          <w:lang w:val="en-GB"/>
        </w:rPr>
        <w:tab/>
      </w:r>
      <w:r w:rsidR="00AE7EFD" w:rsidRPr="004212BB">
        <w:rPr>
          <w:rFonts w:ascii="Times New Roman" w:hAnsi="Times New Roman" w:cs="Times New Roman"/>
          <w:b w:val="0"/>
          <w:lang w:val="en-GB"/>
        </w:rPr>
        <w:t xml:space="preserve">(3) </w:t>
      </w:r>
      <w:r>
        <w:rPr>
          <w:rFonts w:ascii="Times New Roman" w:hAnsi="Times New Roman" w:cs="Times New Roman"/>
          <w:b w:val="0"/>
          <w:lang w:val="en-GB"/>
        </w:rPr>
        <w:tab/>
      </w:r>
      <w:r>
        <w:rPr>
          <w:rFonts w:ascii="Times New Roman" w:hAnsi="Times New Roman" w:cs="Times New Roman"/>
          <w:b w:val="0"/>
          <w:lang w:val="en-GB"/>
        </w:rPr>
        <w:tab/>
      </w:r>
      <w:r w:rsidR="00AE7EFD" w:rsidRPr="004212BB">
        <w:rPr>
          <w:rFonts w:ascii="Times New Roman" w:hAnsi="Times New Roman" w:cs="Times New Roman"/>
          <w:b w:val="0"/>
          <w:lang w:val="en-GB"/>
        </w:rPr>
        <w:t>Where an association of persons is dissolved</w:t>
      </w:r>
      <w:r w:rsidR="00663057" w:rsidRPr="004212BB">
        <w:rPr>
          <w:rFonts w:ascii="Times New Roman" w:hAnsi="Times New Roman" w:cs="Times New Roman"/>
          <w:b w:val="0"/>
          <w:lang w:val="en-GB"/>
        </w:rPr>
        <w:t>,</w:t>
      </w:r>
      <w:r w:rsidR="00AE7EFD" w:rsidRPr="004212BB">
        <w:rPr>
          <w:rFonts w:ascii="Times New Roman" w:hAnsi="Times New Roman" w:cs="Times New Roman"/>
          <w:b w:val="0"/>
          <w:lang w:val="en-GB"/>
        </w:rPr>
        <w:t xml:space="preserve"> any notice, order or requisition required to be served under this Act, on the association or a member of the association may be served on any person who was the principal officer or a member of the association imme</w:t>
      </w:r>
      <w:r w:rsidR="00D9491D" w:rsidRPr="004212BB">
        <w:rPr>
          <w:rFonts w:ascii="Times New Roman" w:hAnsi="Times New Roman" w:cs="Times New Roman"/>
          <w:b w:val="0"/>
          <w:lang w:val="en-GB"/>
        </w:rPr>
        <w:t>diately before such dissolution.</w:t>
      </w:r>
    </w:p>
    <w:p w:rsidR="00CD4927" w:rsidRPr="004212BB" w:rsidRDefault="00D64224"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r>
        <w:rPr>
          <w:rFonts w:ascii="Times New Roman" w:hAnsi="Times New Roman" w:cs="Times New Roman"/>
          <w:b w:val="0"/>
          <w:lang w:val="en-GB"/>
        </w:rPr>
        <w:tab/>
      </w:r>
      <w:r w:rsidR="00EB4783" w:rsidRPr="004212BB">
        <w:rPr>
          <w:rFonts w:ascii="Times New Roman" w:hAnsi="Times New Roman" w:cs="Times New Roman"/>
          <w:b w:val="0"/>
          <w:lang w:val="en-GB"/>
        </w:rPr>
        <w:t>(4)</w:t>
      </w:r>
      <w:r w:rsidR="00AE7EFD" w:rsidRPr="004212BB">
        <w:rPr>
          <w:rFonts w:ascii="Times New Roman" w:hAnsi="Times New Roman" w:cs="Times New Roman"/>
          <w:b w:val="0"/>
          <w:lang w:val="en-GB"/>
        </w:rPr>
        <w:t xml:space="preserve"> </w:t>
      </w:r>
      <w:r>
        <w:rPr>
          <w:rFonts w:ascii="Times New Roman" w:hAnsi="Times New Roman" w:cs="Times New Roman"/>
          <w:b w:val="0"/>
          <w:lang w:val="en-GB"/>
        </w:rPr>
        <w:tab/>
      </w:r>
      <w:r>
        <w:rPr>
          <w:rFonts w:ascii="Times New Roman" w:hAnsi="Times New Roman" w:cs="Times New Roman"/>
          <w:b w:val="0"/>
          <w:lang w:val="en-GB"/>
        </w:rPr>
        <w:tab/>
      </w:r>
      <w:r w:rsidR="00CD4927" w:rsidRPr="004212BB">
        <w:rPr>
          <w:rFonts w:ascii="Times New Roman" w:hAnsi="Times New Roman" w:cs="Times New Roman"/>
          <w:b w:val="0"/>
          <w:lang w:val="en-GB"/>
        </w:rPr>
        <w:t>Where, business stands discontinued</w:t>
      </w:r>
      <w:r w:rsidR="002942D1" w:rsidRPr="004212BB">
        <w:rPr>
          <w:rFonts w:ascii="Times New Roman" w:hAnsi="Times New Roman" w:cs="Times New Roman"/>
          <w:b w:val="0"/>
          <w:lang w:val="en-GB"/>
        </w:rPr>
        <w:t>,</w:t>
      </w:r>
      <w:r w:rsidR="00CD4927" w:rsidRPr="004212BB">
        <w:rPr>
          <w:rFonts w:ascii="Times New Roman" w:hAnsi="Times New Roman" w:cs="Times New Roman"/>
          <w:b w:val="0"/>
          <w:lang w:val="en-GB"/>
        </w:rPr>
        <w:t xml:space="preserve"> any notice</w:t>
      </w:r>
      <w:r w:rsidR="002942D1" w:rsidRPr="004212BB">
        <w:rPr>
          <w:rFonts w:ascii="Times New Roman" w:hAnsi="Times New Roman" w:cs="Times New Roman"/>
          <w:b w:val="0"/>
          <w:lang w:val="en-GB"/>
        </w:rPr>
        <w:t>,</w:t>
      </w:r>
      <w:r w:rsidR="00CD4927" w:rsidRPr="004212BB">
        <w:rPr>
          <w:rFonts w:ascii="Times New Roman" w:hAnsi="Times New Roman" w:cs="Times New Roman"/>
          <w:b w:val="0"/>
          <w:lang w:val="en-GB"/>
        </w:rPr>
        <w:t xml:space="preserve"> order or requisition required to be served under this Act, on the person discontinuing the business may be served on the person personally or on any individual who was the person’s representative at the time of discontinuance.</w:t>
      </w:r>
    </w:p>
    <w:p w:rsidR="005774FE" w:rsidRPr="00D64224" w:rsidRDefault="00D64224"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r>
        <w:rPr>
          <w:rFonts w:ascii="Times New Roman" w:hAnsi="Times New Roman" w:cs="Times New Roman"/>
          <w:b w:val="0"/>
          <w:lang w:val="en-GB"/>
        </w:rPr>
        <w:tab/>
      </w:r>
      <w:r w:rsidR="00CD4927" w:rsidRPr="004212BB">
        <w:rPr>
          <w:rFonts w:ascii="Times New Roman" w:hAnsi="Times New Roman" w:cs="Times New Roman"/>
          <w:b w:val="0"/>
          <w:lang w:val="en-GB"/>
        </w:rPr>
        <w:t xml:space="preserve">(5) </w:t>
      </w:r>
      <w:r>
        <w:rPr>
          <w:rFonts w:ascii="Times New Roman" w:hAnsi="Times New Roman" w:cs="Times New Roman"/>
          <w:b w:val="0"/>
          <w:lang w:val="en-GB"/>
        </w:rPr>
        <w:tab/>
      </w:r>
      <w:r>
        <w:rPr>
          <w:rFonts w:ascii="Times New Roman" w:hAnsi="Times New Roman" w:cs="Times New Roman"/>
          <w:b w:val="0"/>
          <w:lang w:val="en-GB"/>
        </w:rPr>
        <w:tab/>
      </w:r>
      <w:r w:rsidR="00CD4927" w:rsidRPr="004212BB">
        <w:rPr>
          <w:rFonts w:ascii="Times New Roman" w:hAnsi="Times New Roman" w:cs="Times New Roman"/>
          <w:b w:val="0"/>
          <w:lang w:val="en-GB"/>
        </w:rPr>
        <w:t xml:space="preserve">The validity of </w:t>
      </w:r>
      <w:r w:rsidR="002942D1" w:rsidRPr="004212BB">
        <w:rPr>
          <w:rFonts w:ascii="Times New Roman" w:hAnsi="Times New Roman" w:cs="Times New Roman"/>
          <w:b w:val="0"/>
          <w:lang w:val="en-GB"/>
        </w:rPr>
        <w:t>service of a</w:t>
      </w:r>
      <w:r w:rsidR="00CD4927" w:rsidRPr="004212BB">
        <w:rPr>
          <w:rFonts w:ascii="Times New Roman" w:hAnsi="Times New Roman" w:cs="Times New Roman"/>
          <w:b w:val="0"/>
          <w:lang w:val="en-GB"/>
        </w:rPr>
        <w:t xml:space="preserve"> notice under this Act </w:t>
      </w:r>
      <w:r w:rsidR="002942D1" w:rsidRPr="004212BB">
        <w:rPr>
          <w:rFonts w:ascii="Times New Roman" w:hAnsi="Times New Roman" w:cs="Times New Roman"/>
          <w:b w:val="0"/>
          <w:lang w:val="en-GB"/>
        </w:rPr>
        <w:t>s</w:t>
      </w:r>
      <w:r w:rsidR="00CD4927" w:rsidRPr="004212BB">
        <w:rPr>
          <w:rFonts w:ascii="Times New Roman" w:hAnsi="Times New Roman" w:cs="Times New Roman"/>
          <w:b w:val="0"/>
          <w:lang w:val="en-GB"/>
        </w:rPr>
        <w:t>hall not be called into question after the notice has been complied with in any manner</w:t>
      </w:r>
      <w:r w:rsidR="002942D1" w:rsidRPr="004212BB">
        <w:rPr>
          <w:rFonts w:ascii="Times New Roman" w:hAnsi="Times New Roman" w:cs="Times New Roman"/>
          <w:b w:val="0"/>
          <w:lang w:val="en-GB"/>
        </w:rPr>
        <w:t>.</w:t>
      </w:r>
      <w:r w:rsidR="00C04F73" w:rsidRPr="004212BB">
        <w:rPr>
          <w:rFonts w:ascii="Times New Roman" w:hAnsi="Times New Roman" w:cs="Times New Roman"/>
          <w:b w:val="0"/>
          <w:lang w:val="en-GB"/>
        </w:rPr>
        <w:t>]</w:t>
      </w:r>
    </w:p>
    <w:p w:rsidR="00A56603" w:rsidRPr="00221713" w:rsidRDefault="00D64224" w:rsidP="00D71EED">
      <w:pPr>
        <w:tabs>
          <w:tab w:val="clear" w:pos="567"/>
          <w:tab w:val="clear" w:pos="1701"/>
          <w:tab w:val="left" w:pos="720"/>
          <w:tab w:val="left" w:pos="1440"/>
        </w:tabs>
        <w:spacing w:line="360" w:lineRule="auto"/>
        <w:jc w:val="both"/>
        <w:rPr>
          <w:rFonts w:ascii="Times New Roman" w:hAnsi="Times New Roman"/>
          <w:color w:val="0070C0"/>
          <w:sz w:val="24"/>
        </w:rPr>
      </w:pPr>
      <w:r>
        <w:rPr>
          <w:rFonts w:ascii="Times New Roman" w:hAnsi="Times New Roman"/>
          <w:color w:val="0070C0"/>
          <w:sz w:val="24"/>
        </w:rPr>
        <w:tab/>
      </w:r>
      <w:r w:rsidR="005E1448">
        <w:rPr>
          <w:rStyle w:val="FootnoteReference"/>
          <w:rFonts w:ascii="Times New Roman" w:hAnsi="Times New Roman"/>
          <w:color w:val="0070C0"/>
          <w:sz w:val="24"/>
        </w:rPr>
        <w:footnoteReference w:id="524"/>
      </w:r>
      <w:r w:rsidR="00DC3E14" w:rsidRPr="005E1448">
        <w:rPr>
          <w:rFonts w:ascii="Times New Roman" w:hAnsi="Times New Roman"/>
          <w:color w:val="0070C0"/>
          <w:sz w:val="24"/>
        </w:rPr>
        <w:t>[</w:t>
      </w:r>
      <w:r w:rsidR="00A56603" w:rsidRPr="005E1448">
        <w:rPr>
          <w:rFonts w:ascii="Times New Roman" w:hAnsi="Times New Roman"/>
          <w:b/>
          <w:color w:val="0070C0"/>
          <w:sz w:val="24"/>
        </w:rPr>
        <w:t>56A.</w:t>
      </w:r>
      <w:r w:rsidR="00221713">
        <w:rPr>
          <w:rFonts w:ascii="Times New Roman" w:hAnsi="Times New Roman"/>
          <w:b/>
          <w:color w:val="0070C0"/>
          <w:sz w:val="24"/>
        </w:rPr>
        <w:tab/>
      </w:r>
      <w:r w:rsidR="00A56603" w:rsidRPr="005E1448">
        <w:rPr>
          <w:rFonts w:ascii="Times New Roman" w:hAnsi="Times New Roman"/>
          <w:b/>
          <w:color w:val="0070C0"/>
          <w:sz w:val="24"/>
        </w:rPr>
        <w:t>Agreement for the exchange of information.–</w:t>
      </w:r>
      <w:r w:rsidR="00A56603" w:rsidRPr="005E1448">
        <w:rPr>
          <w:rFonts w:ascii="Times New Roman" w:hAnsi="Times New Roman"/>
          <w:color w:val="0070C0"/>
          <w:sz w:val="24"/>
        </w:rPr>
        <w:t xml:space="preserve"> (1) The Federal Government may enter into bilateral or multilateral agreements  </w:t>
      </w:r>
      <w:r w:rsidR="00A56603" w:rsidRPr="00221713">
        <w:rPr>
          <w:rFonts w:ascii="Times New Roman" w:hAnsi="Times New Roman"/>
          <w:color w:val="0070C0"/>
          <w:sz w:val="24"/>
        </w:rPr>
        <w:t>with provincial governments or with governments of foreign countries for the exchange of information, including electronic exchange of information, with respect to sales tax</w:t>
      </w:r>
      <w:r w:rsidR="00A56603" w:rsidRPr="005E1448">
        <w:rPr>
          <w:rFonts w:ascii="Arial" w:hAnsi="Arial" w:cs="Arial"/>
          <w:color w:val="0070C0"/>
          <w:sz w:val="24"/>
        </w:rPr>
        <w:t xml:space="preserve"> </w:t>
      </w:r>
      <w:r w:rsidR="00A56603" w:rsidRPr="00221713">
        <w:rPr>
          <w:rFonts w:ascii="Times New Roman" w:hAnsi="Times New Roman"/>
          <w:color w:val="0070C0"/>
          <w:sz w:val="24"/>
        </w:rPr>
        <w:t>imposed under this</w:t>
      </w:r>
      <w:r w:rsidR="00A56603" w:rsidRPr="005E1448">
        <w:rPr>
          <w:rFonts w:ascii="Arial" w:hAnsi="Arial" w:cs="Arial"/>
          <w:color w:val="0070C0"/>
          <w:sz w:val="24"/>
        </w:rPr>
        <w:t xml:space="preserve"> </w:t>
      </w:r>
      <w:r w:rsidR="00A56603" w:rsidRPr="00221713">
        <w:rPr>
          <w:rFonts w:ascii="Times New Roman" w:hAnsi="Times New Roman"/>
          <w:color w:val="0070C0"/>
          <w:sz w:val="24"/>
        </w:rPr>
        <w:t>Act or any other law of Pakistan and under the corresponding laws of such countries and may, by notification in the official Gazette, make such provisions as may be necessary for implementing such agreements.</w:t>
      </w:r>
    </w:p>
    <w:p w:rsidR="00A56603" w:rsidRPr="00221713" w:rsidRDefault="00A56603" w:rsidP="00D71EED">
      <w:pPr>
        <w:spacing w:line="360" w:lineRule="auto"/>
        <w:jc w:val="both"/>
        <w:rPr>
          <w:rFonts w:ascii="Times New Roman" w:hAnsi="Times New Roman"/>
          <w:color w:val="0070C0"/>
          <w:sz w:val="24"/>
        </w:rPr>
      </w:pPr>
    </w:p>
    <w:p w:rsidR="00F95E5F" w:rsidRDefault="00A56603" w:rsidP="00F95E5F">
      <w:pPr>
        <w:tabs>
          <w:tab w:val="clear" w:pos="567"/>
          <w:tab w:val="clear" w:pos="1701"/>
          <w:tab w:val="left" w:pos="720"/>
          <w:tab w:val="left" w:pos="1440"/>
        </w:tabs>
        <w:spacing w:line="360" w:lineRule="auto"/>
        <w:jc w:val="both"/>
        <w:rPr>
          <w:rFonts w:ascii="Times New Roman" w:hAnsi="Times New Roman"/>
          <w:color w:val="0070C0"/>
          <w:sz w:val="24"/>
        </w:rPr>
      </w:pPr>
      <w:r w:rsidRPr="00221713">
        <w:rPr>
          <w:rFonts w:ascii="Times New Roman" w:hAnsi="Times New Roman"/>
          <w:color w:val="0070C0"/>
          <w:sz w:val="24"/>
        </w:rPr>
        <w:t>(2)</w:t>
      </w:r>
      <w:r w:rsidRPr="00221713">
        <w:rPr>
          <w:rFonts w:ascii="Times New Roman" w:hAnsi="Times New Roman"/>
          <w:color w:val="0070C0"/>
          <w:sz w:val="24"/>
        </w:rPr>
        <w:tab/>
      </w:r>
      <w:r w:rsidR="00221713">
        <w:rPr>
          <w:rFonts w:ascii="Times New Roman" w:hAnsi="Times New Roman"/>
          <w:color w:val="0070C0"/>
          <w:sz w:val="24"/>
        </w:rPr>
        <w:tab/>
      </w:r>
      <w:r w:rsidRPr="00221713">
        <w:rPr>
          <w:rFonts w:ascii="Times New Roman" w:hAnsi="Times New Roman"/>
          <w:color w:val="0070C0"/>
          <w:sz w:val="24"/>
        </w:rPr>
        <w:t xml:space="preserve">The provisions of section 107 of the Income Tax Ordinance, 2001 (XLIX of 2001) shall, </w:t>
      </w:r>
      <w:r w:rsidRPr="00221713">
        <w:rPr>
          <w:rFonts w:ascii="Times New Roman" w:hAnsi="Times New Roman"/>
          <w:i/>
          <w:color w:val="0070C0"/>
          <w:sz w:val="24"/>
        </w:rPr>
        <w:t>mutatis mutandis</w:t>
      </w:r>
      <w:r w:rsidRPr="00221713">
        <w:rPr>
          <w:rFonts w:ascii="Times New Roman" w:hAnsi="Times New Roman"/>
          <w:color w:val="0070C0"/>
          <w:sz w:val="24"/>
        </w:rPr>
        <w:t>, apply to the provisions of this section.</w:t>
      </w:r>
    </w:p>
    <w:p w:rsidR="00F95E5F" w:rsidRDefault="00F95E5F" w:rsidP="00F95E5F">
      <w:pPr>
        <w:tabs>
          <w:tab w:val="clear" w:pos="567"/>
          <w:tab w:val="clear" w:pos="1701"/>
          <w:tab w:val="left" w:pos="720"/>
          <w:tab w:val="left" w:pos="1440"/>
        </w:tabs>
        <w:spacing w:line="360" w:lineRule="auto"/>
        <w:jc w:val="both"/>
        <w:rPr>
          <w:rFonts w:ascii="Times New Roman" w:hAnsi="Times New Roman"/>
          <w:color w:val="0070C0"/>
          <w:sz w:val="24"/>
        </w:rPr>
      </w:pPr>
    </w:p>
    <w:p w:rsidR="00F95E5F" w:rsidRPr="00F95E5F" w:rsidRDefault="00F95E5F" w:rsidP="00F95E5F">
      <w:pPr>
        <w:tabs>
          <w:tab w:val="clear" w:pos="567"/>
          <w:tab w:val="clear" w:pos="1701"/>
          <w:tab w:val="left" w:pos="720"/>
          <w:tab w:val="left" w:pos="1440"/>
        </w:tabs>
        <w:spacing w:line="360" w:lineRule="auto"/>
        <w:jc w:val="both"/>
        <w:rPr>
          <w:rFonts w:ascii="Times New Roman" w:hAnsi="Times New Roman"/>
          <w:color w:val="C00000"/>
          <w:sz w:val="24"/>
        </w:rPr>
      </w:pPr>
      <w:r>
        <w:rPr>
          <w:rFonts w:ascii="Times New Roman" w:hAnsi="Times New Roman"/>
          <w:color w:val="0070C0"/>
          <w:sz w:val="24"/>
        </w:rPr>
        <w:tab/>
      </w:r>
      <w:r>
        <w:rPr>
          <w:rStyle w:val="FootnoteReference"/>
          <w:rFonts w:ascii="Times New Roman" w:hAnsi="Times New Roman"/>
          <w:color w:val="0070C0"/>
          <w:sz w:val="24"/>
        </w:rPr>
        <w:footnoteReference w:id="525"/>
      </w:r>
      <w:r w:rsidRPr="00F95E5F">
        <w:rPr>
          <w:rFonts w:ascii="Times New Roman" w:hAnsi="Times New Roman"/>
          <w:color w:val="C00000"/>
          <w:sz w:val="24"/>
        </w:rPr>
        <w:t>[56B. Disclosure of information by a public servant.─ (1) Any information acquired under any provision of this Act shall be confidential and no public servant shall disclose any such information, except as provided under section 216 of the Income Tax Ordinance, 2001 (XLIX of 2001).</w:t>
      </w:r>
    </w:p>
    <w:p w:rsidR="00A56603" w:rsidRPr="00F95E5F" w:rsidRDefault="00F95E5F" w:rsidP="00F95E5F">
      <w:pPr>
        <w:tabs>
          <w:tab w:val="clear" w:pos="567"/>
          <w:tab w:val="clear" w:pos="1701"/>
          <w:tab w:val="left" w:pos="720"/>
          <w:tab w:val="left" w:pos="1440"/>
        </w:tabs>
        <w:spacing w:line="360" w:lineRule="auto"/>
        <w:jc w:val="both"/>
        <w:rPr>
          <w:rFonts w:ascii="Times New Roman" w:hAnsi="Times New Roman"/>
          <w:color w:val="C00000"/>
          <w:sz w:val="24"/>
        </w:rPr>
      </w:pPr>
      <w:r w:rsidRPr="00F95E5F">
        <w:rPr>
          <w:rFonts w:ascii="Times New Roman" w:hAnsi="Times New Roman"/>
          <w:color w:val="C00000"/>
          <w:sz w:val="24"/>
        </w:rPr>
        <w:tab/>
        <w:t>(2)</w:t>
      </w:r>
      <w:r w:rsidRPr="00F95E5F">
        <w:rPr>
          <w:rFonts w:ascii="Times New Roman" w:hAnsi="Times New Roman"/>
          <w:color w:val="C00000"/>
          <w:sz w:val="24"/>
        </w:rPr>
        <w:tab/>
      </w:r>
      <w:r w:rsidRPr="00F95E5F">
        <w:rPr>
          <w:rFonts w:ascii="Times New Roman" w:hAnsi="Times New Roman"/>
          <w:color w:val="C00000"/>
          <w:sz w:val="24"/>
        </w:rPr>
        <w:tab/>
        <w:t>Notwithstanding anything contained in sub-section (1) and the Freedom of Information Ordinance, 2002 (XCVI of 2002), any information received or supplied in pursuance of bilateral or multilateral agreements with government of foreign countries for exchange of information under section 56A shall be confidential.]</w:t>
      </w:r>
    </w:p>
    <w:p w:rsidR="00081FCD" w:rsidRDefault="00221713" w:rsidP="00081FCD">
      <w:pPr>
        <w:tabs>
          <w:tab w:val="clear" w:pos="567"/>
          <w:tab w:val="clear" w:pos="1701"/>
          <w:tab w:val="left" w:pos="720"/>
          <w:tab w:val="left" w:pos="1440"/>
        </w:tabs>
        <w:spacing w:line="360" w:lineRule="auto"/>
        <w:jc w:val="both"/>
        <w:rPr>
          <w:rFonts w:ascii="Times New Roman" w:hAnsi="Times New Roman"/>
          <w:color w:val="0070C0"/>
          <w:sz w:val="24"/>
        </w:rPr>
      </w:pPr>
      <w:r>
        <w:rPr>
          <w:rFonts w:ascii="Times New Roman" w:hAnsi="Times New Roman"/>
          <w:b/>
          <w:color w:val="0070C0"/>
          <w:sz w:val="24"/>
        </w:rPr>
        <w:tab/>
      </w:r>
      <w:r w:rsidR="00A56603" w:rsidRPr="00221713">
        <w:rPr>
          <w:rFonts w:ascii="Times New Roman" w:hAnsi="Times New Roman"/>
          <w:b/>
          <w:color w:val="0070C0"/>
          <w:sz w:val="24"/>
        </w:rPr>
        <w:t xml:space="preserve">56C. </w:t>
      </w:r>
      <w:r>
        <w:rPr>
          <w:rFonts w:ascii="Times New Roman" w:hAnsi="Times New Roman"/>
          <w:b/>
          <w:color w:val="0070C0"/>
          <w:sz w:val="24"/>
        </w:rPr>
        <w:tab/>
      </w:r>
      <w:r w:rsidR="00A56603" w:rsidRPr="00221713">
        <w:rPr>
          <w:rFonts w:ascii="Times New Roman" w:hAnsi="Times New Roman"/>
          <w:b/>
          <w:color w:val="0070C0"/>
          <w:sz w:val="24"/>
        </w:rPr>
        <w:t>Prize schemes to promote tax culture.-</w:t>
      </w:r>
      <w:r w:rsidR="00A56603" w:rsidRPr="00221713">
        <w:rPr>
          <w:rFonts w:ascii="Times New Roman" w:hAnsi="Times New Roman"/>
          <w:color w:val="0070C0"/>
          <w:sz w:val="24"/>
        </w:rPr>
        <w:t xml:space="preserve"> The Board may prescribe prize schemes to encourage the general public to make purchases only from registered persons issuing tax invoices.</w:t>
      </w:r>
      <w:r w:rsidR="00DC3E14" w:rsidRPr="00221713">
        <w:rPr>
          <w:rFonts w:ascii="Times New Roman" w:hAnsi="Times New Roman"/>
          <w:color w:val="0070C0"/>
          <w:sz w:val="24"/>
        </w:rPr>
        <w:t>]</w:t>
      </w:r>
    </w:p>
    <w:p w:rsidR="00081FCD" w:rsidRDefault="00081FCD" w:rsidP="00081FCD">
      <w:pPr>
        <w:tabs>
          <w:tab w:val="clear" w:pos="567"/>
          <w:tab w:val="clear" w:pos="1701"/>
          <w:tab w:val="left" w:pos="720"/>
          <w:tab w:val="left" w:pos="1440"/>
        </w:tabs>
        <w:spacing w:line="360" w:lineRule="auto"/>
        <w:jc w:val="both"/>
        <w:rPr>
          <w:rFonts w:ascii="Times New Roman" w:hAnsi="Times New Roman"/>
          <w:color w:val="0070C0"/>
          <w:sz w:val="24"/>
        </w:rPr>
      </w:pPr>
    </w:p>
    <w:p w:rsidR="00EC5050" w:rsidRPr="00081FCD" w:rsidRDefault="00081FCD" w:rsidP="00081FCD">
      <w:pPr>
        <w:tabs>
          <w:tab w:val="clear" w:pos="567"/>
          <w:tab w:val="clear" w:pos="1701"/>
          <w:tab w:val="left" w:pos="720"/>
          <w:tab w:val="left" w:pos="1440"/>
        </w:tabs>
        <w:spacing w:line="360" w:lineRule="auto"/>
        <w:jc w:val="both"/>
        <w:rPr>
          <w:rFonts w:ascii="Times New Roman" w:hAnsi="Times New Roman"/>
          <w:color w:val="0070C0"/>
          <w:sz w:val="24"/>
        </w:rPr>
      </w:pPr>
      <w:r>
        <w:rPr>
          <w:rFonts w:ascii="Times New Roman" w:hAnsi="Times New Roman"/>
          <w:color w:val="0070C0"/>
          <w:sz w:val="24"/>
        </w:rPr>
        <w:tab/>
      </w:r>
      <w:r w:rsidRPr="00081FCD">
        <w:rPr>
          <w:rFonts w:ascii="Times New Roman" w:hAnsi="Times New Roman"/>
          <w:sz w:val="24"/>
        </w:rPr>
        <w:t xml:space="preserve"> </w:t>
      </w:r>
      <w:r>
        <w:rPr>
          <w:rStyle w:val="FootnoteReference"/>
          <w:rFonts w:ascii="Times New Roman" w:hAnsi="Times New Roman"/>
          <w:sz w:val="24"/>
        </w:rPr>
        <w:footnoteReference w:id="526"/>
      </w:r>
      <w:r w:rsidR="00EC5050" w:rsidRPr="00081FCD">
        <w:rPr>
          <w:rFonts w:ascii="Times New Roman" w:hAnsi="Times New Roman"/>
          <w:sz w:val="24"/>
        </w:rPr>
        <w:t>[</w:t>
      </w:r>
      <w:bookmarkStart w:id="104" w:name="_Toc244055704"/>
      <w:r w:rsidR="00CA4F5D" w:rsidRPr="00081FCD">
        <w:rPr>
          <w:rFonts w:ascii="Times New Roman" w:hAnsi="Times New Roman"/>
          <w:b/>
          <w:sz w:val="24"/>
        </w:rPr>
        <w:t xml:space="preserve">57. </w:t>
      </w:r>
      <w:bookmarkEnd w:id="104"/>
      <w:r w:rsidR="00845157" w:rsidRPr="00081FCD">
        <w:rPr>
          <w:rFonts w:ascii="Times New Roman" w:hAnsi="Times New Roman"/>
          <w:b/>
          <w:sz w:val="24"/>
        </w:rPr>
        <w:tab/>
      </w:r>
      <w:r w:rsidR="00EC5050" w:rsidRPr="00081FCD">
        <w:rPr>
          <w:rFonts w:ascii="Times New Roman" w:hAnsi="Times New Roman"/>
          <w:b/>
          <w:sz w:val="24"/>
        </w:rPr>
        <w:t>Rectification of Mistak</w:t>
      </w:r>
      <w:r w:rsidR="006C170B" w:rsidRPr="00081FCD">
        <w:rPr>
          <w:rFonts w:ascii="Times New Roman" w:hAnsi="Times New Roman"/>
          <w:b/>
          <w:sz w:val="24"/>
        </w:rPr>
        <w:t>e</w:t>
      </w:r>
      <w:r w:rsidR="00EC5050" w:rsidRPr="00081FCD">
        <w:rPr>
          <w:rFonts w:ascii="Times New Roman" w:hAnsi="Times New Roman"/>
          <w:b/>
          <w:sz w:val="24"/>
        </w:rPr>
        <w:t>.</w:t>
      </w:r>
      <w:r w:rsidR="00845157" w:rsidRPr="00081FCD">
        <w:rPr>
          <w:rFonts w:ascii="Times New Roman" w:hAnsi="Times New Roman"/>
          <w:b/>
          <w:sz w:val="24"/>
        </w:rPr>
        <w:t>–</w:t>
      </w:r>
      <w:bookmarkStart w:id="105" w:name="_Toc244055706"/>
      <w:r w:rsidR="00845157" w:rsidRPr="00081FCD">
        <w:rPr>
          <w:rFonts w:ascii="Times New Roman" w:hAnsi="Times New Roman"/>
          <w:sz w:val="24"/>
        </w:rPr>
        <w:t xml:space="preserve"> </w:t>
      </w:r>
      <w:r w:rsidR="00EC5050" w:rsidRPr="00081FCD">
        <w:rPr>
          <w:rFonts w:ascii="Times New Roman" w:hAnsi="Times New Roman"/>
          <w:sz w:val="24"/>
        </w:rPr>
        <w:t>(1) The officer of Inland Revenue, Commissioner, the Commissioner (Appeals) or the Appellate Tribunal may, by an order in writing, amend any order passed by him to rectify any mistake apparent from the record on his or its own motion or any mistake brought to his or its notice by a taxpayer or, in the case of the Commissioner (Appeals) or the Appellate Tribunal, the Commissioner.</w:t>
      </w:r>
    </w:p>
    <w:p w:rsidR="00EC5050" w:rsidRDefault="00845157" w:rsidP="00D71EED">
      <w:pPr>
        <w:tabs>
          <w:tab w:val="clear" w:pos="567"/>
          <w:tab w:val="clear" w:pos="1701"/>
          <w:tab w:val="left" w:pos="720"/>
          <w:tab w:val="left" w:pos="1440"/>
        </w:tabs>
        <w:autoSpaceDE w:val="0"/>
        <w:autoSpaceDN w:val="0"/>
        <w:adjustRightInd w:val="0"/>
        <w:snapToGrid w:val="0"/>
        <w:spacing w:line="360" w:lineRule="auto"/>
        <w:jc w:val="both"/>
        <w:rPr>
          <w:rFonts w:ascii="Times New Roman" w:hAnsi="Times New Roman"/>
          <w:sz w:val="24"/>
        </w:rPr>
      </w:pPr>
      <w:r>
        <w:rPr>
          <w:rFonts w:ascii="Times New Roman" w:hAnsi="Times New Roman"/>
          <w:sz w:val="24"/>
        </w:rPr>
        <w:tab/>
        <w:t>(2)</w:t>
      </w:r>
      <w:r w:rsidR="00EC5050" w:rsidRPr="00221713">
        <w:rPr>
          <w:rFonts w:ascii="Times New Roman" w:hAnsi="Times New Roman"/>
          <w:sz w:val="24"/>
        </w:rPr>
        <w:t xml:space="preserve"> </w:t>
      </w:r>
      <w:r>
        <w:rPr>
          <w:rFonts w:ascii="Times New Roman" w:hAnsi="Times New Roman"/>
          <w:sz w:val="24"/>
        </w:rPr>
        <w:tab/>
      </w:r>
      <w:r>
        <w:rPr>
          <w:rFonts w:ascii="Times New Roman" w:hAnsi="Times New Roman"/>
          <w:sz w:val="24"/>
        </w:rPr>
        <w:tab/>
      </w:r>
      <w:r w:rsidR="00EC5050" w:rsidRPr="00221713">
        <w:rPr>
          <w:rFonts w:ascii="Times New Roman" w:hAnsi="Times New Roman"/>
          <w:sz w:val="24"/>
        </w:rPr>
        <w:t>No order under sub section (1) which has t</w:t>
      </w:r>
      <w:r>
        <w:rPr>
          <w:rFonts w:ascii="Times New Roman" w:hAnsi="Times New Roman"/>
          <w:sz w:val="24"/>
        </w:rPr>
        <w:t xml:space="preserve">he effect of increasing an </w:t>
      </w:r>
      <w:r w:rsidR="00EC5050" w:rsidRPr="00221713">
        <w:rPr>
          <w:rFonts w:ascii="Times New Roman" w:hAnsi="Times New Roman"/>
          <w:sz w:val="24"/>
        </w:rPr>
        <w:t xml:space="preserve">assessment, reducing a refund </w:t>
      </w:r>
      <w:r w:rsidRPr="00221713">
        <w:rPr>
          <w:rFonts w:ascii="Times New Roman" w:hAnsi="Times New Roman"/>
          <w:sz w:val="24"/>
        </w:rPr>
        <w:t>or otherwise</w:t>
      </w:r>
      <w:r w:rsidR="00EC5050" w:rsidRPr="00221713">
        <w:rPr>
          <w:rFonts w:ascii="Times New Roman" w:hAnsi="Times New Roman"/>
          <w:sz w:val="24"/>
        </w:rPr>
        <w:t xml:space="preserve"> applying adversel</w:t>
      </w:r>
      <w:r w:rsidR="00081FCD">
        <w:rPr>
          <w:rFonts w:ascii="Times New Roman" w:hAnsi="Times New Roman"/>
          <w:sz w:val="24"/>
        </w:rPr>
        <w:t xml:space="preserve">y to the taxpayer shall be made </w:t>
      </w:r>
      <w:r w:rsidR="00EC5050" w:rsidRPr="00221713">
        <w:rPr>
          <w:rFonts w:ascii="Times New Roman" w:hAnsi="Times New Roman"/>
          <w:sz w:val="24"/>
        </w:rPr>
        <w:t>unless the taxpayer has been given a reasonable opportunity of being heard.</w:t>
      </w:r>
    </w:p>
    <w:p w:rsidR="00845157" w:rsidRPr="00221713" w:rsidRDefault="00845157" w:rsidP="00D71EED">
      <w:pPr>
        <w:tabs>
          <w:tab w:val="clear" w:pos="567"/>
          <w:tab w:val="clear" w:pos="1701"/>
          <w:tab w:val="left" w:pos="720"/>
          <w:tab w:val="left" w:pos="1440"/>
        </w:tabs>
        <w:autoSpaceDE w:val="0"/>
        <w:autoSpaceDN w:val="0"/>
        <w:adjustRightInd w:val="0"/>
        <w:snapToGrid w:val="0"/>
        <w:spacing w:line="360" w:lineRule="auto"/>
        <w:jc w:val="both"/>
        <w:rPr>
          <w:rFonts w:ascii="Times New Roman" w:hAnsi="Times New Roman"/>
          <w:sz w:val="24"/>
        </w:rPr>
      </w:pPr>
    </w:p>
    <w:p w:rsidR="00EC5050" w:rsidRPr="00557C71" w:rsidRDefault="00EC5050" w:rsidP="00D71EED">
      <w:pPr>
        <w:widowControl w:val="0"/>
        <w:numPr>
          <w:ilvl w:val="0"/>
          <w:numId w:val="4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napToGrid w:val="0"/>
        <w:spacing w:line="360" w:lineRule="auto"/>
        <w:ind w:left="0" w:firstLine="720"/>
        <w:jc w:val="both"/>
        <w:rPr>
          <w:rFonts w:ascii="Times New Roman" w:hAnsi="Times New Roman"/>
          <w:sz w:val="24"/>
        </w:rPr>
      </w:pPr>
      <w:r w:rsidRPr="00557C71">
        <w:rPr>
          <w:rFonts w:ascii="Times New Roman" w:hAnsi="Times New Roman"/>
          <w:sz w:val="24"/>
        </w:rPr>
        <w:t>Where a mistake apparent on the record is brought to the notice of the officer of Inland Revenue, Commissioner or Commissioner (Appeals), as the case may be, and no order has been made under sub section (1), before the expiration of the Financial year next following the date on which the mistake was brought to their notice</w:t>
      </w:r>
      <w:r w:rsidR="007733BD" w:rsidRPr="00557C71">
        <w:rPr>
          <w:rFonts w:ascii="Times New Roman" w:hAnsi="Times New Roman"/>
          <w:sz w:val="24"/>
        </w:rPr>
        <w:t>,</w:t>
      </w:r>
      <w:r w:rsidRPr="00557C71">
        <w:rPr>
          <w:rFonts w:ascii="Times New Roman" w:hAnsi="Times New Roman"/>
          <w:sz w:val="24"/>
        </w:rPr>
        <w:t xml:space="preserve"> the mistake shall be treated as rectified and all the provisions of this Act shall have effect accordingly.</w:t>
      </w:r>
    </w:p>
    <w:p w:rsidR="00845157" w:rsidRPr="00557C71" w:rsidRDefault="00845157" w:rsidP="00D71EED">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napToGrid w:val="0"/>
        <w:spacing w:line="360" w:lineRule="auto"/>
        <w:ind w:left="720"/>
        <w:jc w:val="both"/>
        <w:rPr>
          <w:rFonts w:ascii="Times New Roman" w:hAnsi="Times New Roman"/>
          <w:sz w:val="24"/>
        </w:rPr>
      </w:pPr>
    </w:p>
    <w:p w:rsidR="00EC5050" w:rsidRPr="00557C71" w:rsidRDefault="00557C71" w:rsidP="00D71EED">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napToGrid w:val="0"/>
        <w:spacing w:line="360" w:lineRule="auto"/>
        <w:ind w:firstLine="720"/>
        <w:jc w:val="both"/>
        <w:rPr>
          <w:rFonts w:ascii="Times New Roman" w:hAnsi="Times New Roman"/>
          <w:sz w:val="24"/>
        </w:rPr>
      </w:pPr>
      <w:r w:rsidRPr="00557C71">
        <w:rPr>
          <w:rFonts w:ascii="Times New Roman" w:hAnsi="Times New Roman"/>
          <w:sz w:val="24"/>
        </w:rPr>
        <w:t>(4)</w:t>
      </w:r>
      <w:r w:rsidRPr="00557C71">
        <w:rPr>
          <w:rFonts w:ascii="Times New Roman" w:hAnsi="Times New Roman"/>
          <w:sz w:val="24"/>
        </w:rPr>
        <w:tab/>
      </w:r>
      <w:r w:rsidR="00EC5050" w:rsidRPr="00557C71">
        <w:rPr>
          <w:rFonts w:ascii="Times New Roman" w:hAnsi="Times New Roman"/>
          <w:sz w:val="24"/>
        </w:rPr>
        <w:t xml:space="preserve">No order under sub-section (1) shall be made after five years from the date of the order sort to be rectified.] </w:t>
      </w:r>
    </w:p>
    <w:p w:rsidR="00FE103D" w:rsidRPr="00221713" w:rsidRDefault="00FE103D"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before="240" w:after="240" w:line="360" w:lineRule="auto"/>
        <w:ind w:firstLine="720"/>
        <w:jc w:val="both"/>
        <w:outlineLvl w:val="2"/>
        <w:rPr>
          <w:rFonts w:ascii="Times New Roman" w:hAnsi="Times New Roman"/>
          <w:sz w:val="24"/>
          <w:lang w:val="en-US"/>
        </w:rPr>
      </w:pPr>
      <w:r w:rsidRPr="00221713">
        <w:rPr>
          <w:rFonts w:ascii="Times New Roman" w:hAnsi="Times New Roman"/>
          <w:b/>
          <w:bCs/>
          <w:sz w:val="24"/>
          <w:lang w:val="en-US"/>
        </w:rPr>
        <w:t xml:space="preserve">58. </w:t>
      </w:r>
      <w:r w:rsidR="00845157">
        <w:rPr>
          <w:rFonts w:ascii="Times New Roman" w:hAnsi="Times New Roman"/>
          <w:b/>
          <w:bCs/>
          <w:sz w:val="24"/>
          <w:lang w:val="en-US"/>
        </w:rPr>
        <w:tab/>
      </w:r>
      <w:r w:rsidRPr="00221713">
        <w:rPr>
          <w:rFonts w:ascii="Times New Roman" w:hAnsi="Times New Roman"/>
          <w:b/>
          <w:bCs/>
          <w:sz w:val="24"/>
          <w:lang w:val="en-US"/>
        </w:rPr>
        <w:t>Liability for payment of tax in the case of private companies [or business enterprises].</w:t>
      </w:r>
      <w:r w:rsidR="00047AA3" w:rsidRPr="00221713">
        <w:rPr>
          <w:rFonts w:ascii="Times New Roman" w:hAnsi="Times New Roman"/>
          <w:sz w:val="24"/>
        </w:rPr>
        <w:t>–</w:t>
      </w:r>
      <w:r w:rsidRPr="00221713">
        <w:rPr>
          <w:rFonts w:ascii="Times New Roman" w:hAnsi="Times New Roman"/>
          <w:b/>
          <w:bCs/>
          <w:sz w:val="24"/>
          <w:lang w:val="en-US"/>
        </w:rPr>
        <w:t xml:space="preserve"> </w:t>
      </w:r>
      <w:r w:rsidR="00421810" w:rsidRPr="00221713">
        <w:rPr>
          <w:rFonts w:ascii="Times New Roman" w:hAnsi="Times New Roman"/>
          <w:sz w:val="24"/>
          <w:lang w:val="en-US"/>
        </w:rPr>
        <w:t>Notwithstanding</w:t>
      </w:r>
      <w:r w:rsidR="003D762A" w:rsidRPr="00221713">
        <w:rPr>
          <w:rFonts w:ascii="Times New Roman" w:hAnsi="Times New Roman"/>
          <w:sz w:val="24"/>
          <w:lang w:val="en-US"/>
        </w:rPr>
        <w:t xml:space="preserve"> anything contained in the Companies Ordinance 1984, (XLVII of 1984), where any private comp</w:t>
      </w:r>
      <w:r w:rsidR="002A5AA1" w:rsidRPr="00221713">
        <w:rPr>
          <w:rFonts w:ascii="Times New Roman" w:hAnsi="Times New Roman"/>
          <w:sz w:val="24"/>
          <w:lang w:val="en-US"/>
        </w:rPr>
        <w:t>any [or business enterprise</w:t>
      </w:r>
      <w:r w:rsidR="003D762A" w:rsidRPr="00221713">
        <w:rPr>
          <w:rFonts w:ascii="Times New Roman" w:hAnsi="Times New Roman"/>
          <w:sz w:val="24"/>
          <w:lang w:val="en-US"/>
        </w:rPr>
        <w:t xml:space="preserve">] is wound up and any tax chargeable on the company [or business enterprise], whether before, or in the course, or after its liquidation, in respect of any tax period cannot be recovered from the company [or </w:t>
      </w:r>
      <w:r w:rsidR="002A5AA1" w:rsidRPr="00221713">
        <w:rPr>
          <w:rFonts w:ascii="Times New Roman" w:hAnsi="Times New Roman"/>
          <w:sz w:val="24"/>
          <w:lang w:val="en-US"/>
        </w:rPr>
        <w:t>business</w:t>
      </w:r>
      <w:r w:rsidR="003D762A" w:rsidRPr="00221713">
        <w:rPr>
          <w:rFonts w:ascii="Times New Roman" w:hAnsi="Times New Roman"/>
          <w:sz w:val="24"/>
          <w:lang w:val="en-US"/>
        </w:rPr>
        <w:t xml:space="preserve"> enterprise], every person who was </w:t>
      </w:r>
      <w:r w:rsidR="00905951" w:rsidRPr="00221713">
        <w:rPr>
          <w:rFonts w:ascii="Times New Roman" w:hAnsi="Times New Roman"/>
          <w:sz w:val="24"/>
          <w:lang w:val="en-US"/>
        </w:rPr>
        <w:t>a [owner of, or partner in, or director of,] the company</w:t>
      </w:r>
      <w:r w:rsidR="002A5AA1" w:rsidRPr="00221713">
        <w:rPr>
          <w:rFonts w:ascii="Times New Roman" w:hAnsi="Times New Roman"/>
          <w:sz w:val="24"/>
          <w:lang w:val="en-US"/>
        </w:rPr>
        <w:t xml:space="preserve"> </w:t>
      </w:r>
      <w:r w:rsidR="00905951" w:rsidRPr="00221713">
        <w:rPr>
          <w:rFonts w:ascii="Times New Roman" w:hAnsi="Times New Roman"/>
          <w:sz w:val="24"/>
          <w:lang w:val="en-US"/>
        </w:rPr>
        <w:t xml:space="preserve">[or </w:t>
      </w:r>
      <w:r w:rsidR="00171D9D" w:rsidRPr="00221713">
        <w:rPr>
          <w:rFonts w:ascii="Times New Roman" w:hAnsi="Times New Roman"/>
          <w:sz w:val="24"/>
          <w:lang w:val="en-US"/>
        </w:rPr>
        <w:t>business</w:t>
      </w:r>
      <w:r w:rsidR="00905951" w:rsidRPr="00221713">
        <w:rPr>
          <w:rFonts w:ascii="Times New Roman" w:hAnsi="Times New Roman"/>
          <w:sz w:val="24"/>
          <w:lang w:val="en-US"/>
        </w:rPr>
        <w:t xml:space="preserve"> enterprise] during the relevant period shall, jointly and severally with such persons, be liable for the payment of such tax.</w:t>
      </w:r>
    </w:p>
    <w:p w:rsidR="00061DBF" w:rsidRPr="00221713" w:rsidRDefault="00EC5050"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before="240" w:after="240" w:line="360" w:lineRule="auto"/>
        <w:ind w:firstLine="720"/>
        <w:jc w:val="both"/>
        <w:outlineLvl w:val="2"/>
        <w:rPr>
          <w:rFonts w:ascii="Times New Roman" w:hAnsi="Times New Roman"/>
          <w:sz w:val="24"/>
          <w:lang w:val="en-US"/>
        </w:rPr>
      </w:pPr>
      <w:r w:rsidRPr="001D0AB4">
        <w:rPr>
          <w:rStyle w:val="FootnoteReference"/>
          <w:rFonts w:ascii="Times New Roman" w:hAnsi="Times New Roman"/>
          <w:bCs/>
          <w:sz w:val="24"/>
          <w:lang w:val="en-US"/>
        </w:rPr>
        <w:footnoteReference w:id="527"/>
      </w:r>
      <w:r w:rsidRPr="00221713">
        <w:rPr>
          <w:rFonts w:ascii="Times New Roman" w:hAnsi="Times New Roman"/>
          <w:b/>
          <w:bCs/>
          <w:sz w:val="24"/>
          <w:lang w:val="en-US"/>
        </w:rPr>
        <w:t>[</w:t>
      </w:r>
      <w:r w:rsidR="00114CA4" w:rsidRPr="00221713">
        <w:rPr>
          <w:rFonts w:ascii="Times New Roman" w:hAnsi="Times New Roman"/>
          <w:b/>
          <w:bCs/>
          <w:sz w:val="24"/>
          <w:lang w:val="en-US"/>
        </w:rPr>
        <w:t xml:space="preserve">58A. </w:t>
      </w:r>
      <w:r w:rsidR="00114CA4" w:rsidRPr="00221713">
        <w:rPr>
          <w:rFonts w:ascii="Times New Roman" w:hAnsi="Times New Roman"/>
          <w:b/>
          <w:bCs/>
          <w:iCs/>
          <w:sz w:val="24"/>
          <w:lang w:val="en-US"/>
        </w:rPr>
        <w:t>Representatives.</w:t>
      </w:r>
      <w:r w:rsidR="001D0AB4">
        <w:rPr>
          <w:rFonts w:ascii="Times New Roman" w:hAnsi="Times New Roman"/>
          <w:sz w:val="24"/>
        </w:rPr>
        <w:t>–</w:t>
      </w:r>
      <w:r w:rsidR="00047AA3" w:rsidRPr="00221713">
        <w:rPr>
          <w:rFonts w:ascii="Times New Roman" w:hAnsi="Times New Roman"/>
          <w:sz w:val="24"/>
          <w:lang w:val="en-US"/>
        </w:rPr>
        <w:t xml:space="preserve"> </w:t>
      </w:r>
      <w:r w:rsidR="001D0AB4">
        <w:rPr>
          <w:rFonts w:ascii="Times New Roman" w:hAnsi="Times New Roman"/>
          <w:sz w:val="24"/>
          <w:lang w:val="en-US"/>
        </w:rPr>
        <w:t xml:space="preserve"> </w:t>
      </w:r>
      <w:r w:rsidR="00114CA4" w:rsidRPr="00221713">
        <w:rPr>
          <w:rFonts w:ascii="Times New Roman" w:hAnsi="Times New Roman"/>
          <w:sz w:val="24"/>
          <w:lang w:val="en-US"/>
        </w:rPr>
        <w:t>(1) For the purpose of this Act and subject to sub-sections (2) and (3), the expression “representative” in respect of a registered person, means</w:t>
      </w:r>
      <w:bookmarkEnd w:id="105"/>
      <w:r w:rsidR="00402CAD" w:rsidRPr="00221713">
        <w:rPr>
          <w:rFonts w:ascii="Times New Roman" w:hAnsi="Times New Roman"/>
          <w:sz w:val="24"/>
          <w:lang w:val="en-US"/>
        </w:rPr>
        <w:t>:</w:t>
      </w:r>
      <w:r w:rsidR="00770544" w:rsidRPr="00221713">
        <w:rPr>
          <w:rFonts w:ascii="Times New Roman" w:hAnsi="Times New Roman"/>
          <w:sz w:val="24"/>
          <w:lang w:val="en-US"/>
        </w:rPr>
        <w:t xml:space="preserve"> </w:t>
      </w:r>
      <w:r w:rsidR="001D0AB4">
        <w:rPr>
          <w:rFonts w:ascii="Times New Roman" w:hAnsi="Times New Roman"/>
          <w:sz w:val="24"/>
        </w:rPr>
        <w:t>–</w:t>
      </w:r>
    </w:p>
    <w:p w:rsidR="00114CA4" w:rsidRPr="00845157" w:rsidRDefault="00114CA4" w:rsidP="00134BB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outlineLvl w:val="2"/>
        <w:rPr>
          <w:rFonts w:ascii="Times New Roman" w:hAnsi="Times New Roman"/>
          <w:sz w:val="24"/>
          <w:lang w:val="en-US"/>
        </w:rPr>
      </w:pPr>
      <w:r w:rsidRPr="00845157">
        <w:rPr>
          <w:rFonts w:ascii="Times New Roman" w:hAnsi="Times New Roman"/>
          <w:sz w:val="24"/>
          <w:lang w:val="en-US"/>
        </w:rPr>
        <w:t xml:space="preserve">(a) </w:t>
      </w:r>
      <w:r w:rsidRPr="00845157">
        <w:rPr>
          <w:rFonts w:ascii="Times New Roman" w:hAnsi="Times New Roman"/>
          <w:sz w:val="24"/>
          <w:lang w:val="en-US"/>
        </w:rPr>
        <w:tab/>
      </w:r>
      <w:r w:rsidR="008E41EF">
        <w:rPr>
          <w:rFonts w:ascii="Times New Roman" w:hAnsi="Times New Roman"/>
          <w:sz w:val="24"/>
          <w:lang w:val="en-US"/>
        </w:rPr>
        <w:t>w</w:t>
      </w:r>
      <w:r w:rsidR="00C3032C" w:rsidRPr="00845157">
        <w:rPr>
          <w:rFonts w:ascii="Times New Roman" w:hAnsi="Times New Roman"/>
          <w:sz w:val="24"/>
          <w:lang w:val="en-US"/>
        </w:rPr>
        <w:t>here</w:t>
      </w:r>
      <w:r w:rsidRPr="00845157">
        <w:rPr>
          <w:rFonts w:ascii="Times New Roman" w:hAnsi="Times New Roman"/>
          <w:sz w:val="24"/>
          <w:lang w:val="en-US"/>
        </w:rPr>
        <w:t xml:space="preserve"> the person is an individual under a legal disability,</w:t>
      </w:r>
      <w:r w:rsidR="00E0420C" w:rsidRPr="00845157">
        <w:rPr>
          <w:rFonts w:ascii="Times New Roman" w:hAnsi="Times New Roman"/>
          <w:sz w:val="24"/>
          <w:lang w:val="en-US"/>
        </w:rPr>
        <w:t xml:space="preserve"> </w:t>
      </w:r>
      <w:r w:rsidRPr="00845157">
        <w:rPr>
          <w:rFonts w:ascii="Times New Roman" w:hAnsi="Times New Roman"/>
          <w:sz w:val="24"/>
          <w:lang w:val="en-US"/>
        </w:rPr>
        <w:t>the guardian or manager who receives or is entitled to receive income on behalf, or for the benefit of the individual;</w:t>
      </w:r>
    </w:p>
    <w:p w:rsidR="00114CA4" w:rsidRPr="00845157" w:rsidRDefault="00114CA4" w:rsidP="00134BB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845157">
        <w:rPr>
          <w:rFonts w:ascii="Times New Roman" w:hAnsi="Times New Roman"/>
          <w:sz w:val="24"/>
          <w:lang w:val="en-US"/>
        </w:rPr>
        <w:t xml:space="preserve">(b) </w:t>
      </w:r>
      <w:r w:rsidRPr="00845157">
        <w:rPr>
          <w:rFonts w:ascii="Times New Roman" w:hAnsi="Times New Roman"/>
          <w:sz w:val="24"/>
          <w:lang w:val="en-US"/>
        </w:rPr>
        <w:tab/>
      </w:r>
      <w:r w:rsidR="008E41EF">
        <w:rPr>
          <w:rFonts w:ascii="Times New Roman" w:hAnsi="Times New Roman"/>
          <w:sz w:val="24"/>
          <w:lang w:val="en-US"/>
        </w:rPr>
        <w:t>w</w:t>
      </w:r>
      <w:r w:rsidR="00C3032C" w:rsidRPr="00845157">
        <w:rPr>
          <w:rFonts w:ascii="Times New Roman" w:hAnsi="Times New Roman"/>
          <w:sz w:val="24"/>
          <w:lang w:val="en-US"/>
        </w:rPr>
        <w:t>here</w:t>
      </w:r>
      <w:r w:rsidRPr="00845157">
        <w:rPr>
          <w:rFonts w:ascii="Times New Roman" w:hAnsi="Times New Roman"/>
          <w:sz w:val="24"/>
          <w:lang w:val="en-US"/>
        </w:rPr>
        <w:t xml:space="preserve"> the person is a company (other than a trust, a Provincial Government, or local authority in Pakistan), a director or a manager or secretary or agent or accountant or any similar officer of the company;</w:t>
      </w:r>
    </w:p>
    <w:p w:rsidR="00114CA4" w:rsidRPr="001D0AB4" w:rsidRDefault="00114CA4" w:rsidP="00134BB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1D0AB4">
        <w:rPr>
          <w:rFonts w:ascii="Times New Roman" w:hAnsi="Times New Roman"/>
          <w:sz w:val="24"/>
          <w:lang w:val="en-US"/>
        </w:rPr>
        <w:t xml:space="preserve">(c) </w:t>
      </w:r>
      <w:r w:rsidRPr="001D0AB4">
        <w:rPr>
          <w:rFonts w:ascii="Times New Roman" w:hAnsi="Times New Roman"/>
          <w:sz w:val="24"/>
          <w:lang w:val="en-US"/>
        </w:rPr>
        <w:tab/>
        <w:t>where the person is a trust declared by a duly executed instrument in writing whether testamentary or otherwise, any trustee of the trust;</w:t>
      </w:r>
    </w:p>
    <w:p w:rsidR="00114CA4" w:rsidRPr="001D0AB4" w:rsidRDefault="00114CA4" w:rsidP="00134BB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1D0AB4">
        <w:rPr>
          <w:rFonts w:ascii="Times New Roman" w:hAnsi="Times New Roman"/>
          <w:sz w:val="24"/>
          <w:lang w:val="en-US"/>
        </w:rPr>
        <w:t xml:space="preserve">(d) </w:t>
      </w:r>
      <w:r w:rsidRPr="001D0AB4">
        <w:rPr>
          <w:rFonts w:ascii="Times New Roman" w:hAnsi="Times New Roman"/>
          <w:sz w:val="24"/>
          <w:lang w:val="en-US"/>
        </w:rPr>
        <w:tab/>
        <w:t>where the person is a Provincial Government, or local authority in Pakistan, any individual responsible for accounting for the receipt and payment of money or funds on behalf of the Provincial Government or local authority;</w:t>
      </w:r>
    </w:p>
    <w:p w:rsidR="00114CA4" w:rsidRPr="001D0AB4" w:rsidRDefault="00114CA4" w:rsidP="00134BB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1D0AB4">
        <w:rPr>
          <w:rFonts w:ascii="Times New Roman" w:hAnsi="Times New Roman"/>
          <w:sz w:val="24"/>
          <w:lang w:val="en-US"/>
        </w:rPr>
        <w:t xml:space="preserve">(e) </w:t>
      </w:r>
      <w:r w:rsidRPr="001D0AB4">
        <w:rPr>
          <w:rFonts w:ascii="Times New Roman" w:hAnsi="Times New Roman"/>
          <w:sz w:val="24"/>
          <w:lang w:val="en-US"/>
        </w:rPr>
        <w:tab/>
        <w:t>where the person is an association of persons, a director or</w:t>
      </w:r>
      <w:r w:rsidR="00E53835" w:rsidRPr="001D0AB4">
        <w:rPr>
          <w:rFonts w:ascii="Times New Roman" w:hAnsi="Times New Roman"/>
          <w:sz w:val="24"/>
          <w:lang w:val="en-US"/>
        </w:rPr>
        <w:t xml:space="preserve"> </w:t>
      </w:r>
      <w:r w:rsidRPr="001D0AB4">
        <w:rPr>
          <w:rFonts w:ascii="Times New Roman" w:hAnsi="Times New Roman"/>
          <w:sz w:val="24"/>
          <w:lang w:val="en-US"/>
        </w:rPr>
        <w:t>a manager or secretary or agent or accountant or any similar</w:t>
      </w:r>
      <w:r w:rsidR="00E53835" w:rsidRPr="001D0AB4">
        <w:rPr>
          <w:rFonts w:ascii="Times New Roman" w:hAnsi="Times New Roman"/>
          <w:sz w:val="24"/>
          <w:lang w:val="en-US"/>
        </w:rPr>
        <w:t xml:space="preserve"> </w:t>
      </w:r>
      <w:r w:rsidRPr="001D0AB4">
        <w:rPr>
          <w:rFonts w:ascii="Times New Roman" w:hAnsi="Times New Roman"/>
          <w:sz w:val="24"/>
          <w:lang w:val="en-US"/>
        </w:rPr>
        <w:t>officer of the association or, in the case of a firm, any</w:t>
      </w:r>
      <w:r w:rsidR="00E53835" w:rsidRPr="001D0AB4">
        <w:rPr>
          <w:rFonts w:ascii="Times New Roman" w:hAnsi="Times New Roman"/>
          <w:sz w:val="24"/>
          <w:lang w:val="en-US"/>
        </w:rPr>
        <w:t xml:space="preserve"> </w:t>
      </w:r>
      <w:r w:rsidRPr="001D0AB4">
        <w:rPr>
          <w:rFonts w:ascii="Times New Roman" w:hAnsi="Times New Roman"/>
          <w:sz w:val="24"/>
          <w:lang w:val="en-US"/>
        </w:rPr>
        <w:t>partner in the firm;</w:t>
      </w:r>
    </w:p>
    <w:p w:rsidR="00114CA4" w:rsidRPr="001D0AB4" w:rsidRDefault="00114CA4" w:rsidP="00134BB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1D0AB4">
        <w:rPr>
          <w:rFonts w:ascii="Times New Roman" w:hAnsi="Times New Roman"/>
          <w:sz w:val="24"/>
          <w:lang w:val="en-US"/>
        </w:rPr>
        <w:t xml:space="preserve">(f) </w:t>
      </w:r>
      <w:r w:rsidR="00E53835" w:rsidRPr="001D0AB4">
        <w:rPr>
          <w:rFonts w:ascii="Times New Roman" w:hAnsi="Times New Roman"/>
          <w:sz w:val="24"/>
          <w:lang w:val="en-US"/>
        </w:rPr>
        <w:tab/>
      </w:r>
      <w:r w:rsidRPr="001D0AB4">
        <w:rPr>
          <w:rFonts w:ascii="Times New Roman" w:hAnsi="Times New Roman"/>
          <w:sz w:val="24"/>
          <w:lang w:val="en-US"/>
        </w:rPr>
        <w:t>where the person is the Federal Government, any individual</w:t>
      </w:r>
      <w:r w:rsidR="00E53835" w:rsidRPr="001D0AB4">
        <w:rPr>
          <w:rFonts w:ascii="Times New Roman" w:hAnsi="Times New Roman"/>
          <w:sz w:val="24"/>
          <w:lang w:val="en-US"/>
        </w:rPr>
        <w:t xml:space="preserve"> </w:t>
      </w:r>
      <w:r w:rsidRPr="001D0AB4">
        <w:rPr>
          <w:rFonts w:ascii="Times New Roman" w:hAnsi="Times New Roman"/>
          <w:sz w:val="24"/>
          <w:lang w:val="en-US"/>
        </w:rPr>
        <w:t>responsible for accounting for the receipt and payment of</w:t>
      </w:r>
      <w:r w:rsidR="00E53835" w:rsidRPr="001D0AB4">
        <w:rPr>
          <w:rFonts w:ascii="Times New Roman" w:hAnsi="Times New Roman"/>
          <w:sz w:val="24"/>
          <w:lang w:val="en-US"/>
        </w:rPr>
        <w:t xml:space="preserve"> </w:t>
      </w:r>
      <w:r w:rsidRPr="001D0AB4">
        <w:rPr>
          <w:rFonts w:ascii="Times New Roman" w:hAnsi="Times New Roman"/>
          <w:sz w:val="24"/>
          <w:lang w:val="en-US"/>
        </w:rPr>
        <w:t>moneys or funds on behalf of the Federal Government; or</w:t>
      </w:r>
      <w:r w:rsidR="00E53835" w:rsidRPr="001D0AB4">
        <w:rPr>
          <w:rFonts w:ascii="Times New Roman" w:hAnsi="Times New Roman"/>
          <w:sz w:val="24"/>
          <w:lang w:val="en-US"/>
        </w:rPr>
        <w:t xml:space="preserve"> </w:t>
      </w:r>
    </w:p>
    <w:p w:rsidR="00114CA4" w:rsidRPr="001D0AB4" w:rsidRDefault="00114CA4" w:rsidP="00134BB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1D0AB4">
        <w:rPr>
          <w:rFonts w:ascii="Times New Roman" w:hAnsi="Times New Roman"/>
          <w:sz w:val="24"/>
          <w:lang w:val="en-US"/>
        </w:rPr>
        <w:t xml:space="preserve">(g) </w:t>
      </w:r>
      <w:r w:rsidR="00E53835" w:rsidRPr="001D0AB4">
        <w:rPr>
          <w:rFonts w:ascii="Times New Roman" w:hAnsi="Times New Roman"/>
          <w:sz w:val="24"/>
          <w:lang w:val="en-US"/>
        </w:rPr>
        <w:tab/>
      </w:r>
      <w:r w:rsidRPr="001D0AB4">
        <w:rPr>
          <w:rFonts w:ascii="Times New Roman" w:hAnsi="Times New Roman"/>
          <w:sz w:val="24"/>
          <w:lang w:val="en-US"/>
        </w:rPr>
        <w:t>where the person is a public international organization, or a</w:t>
      </w:r>
      <w:r w:rsidR="00E53835" w:rsidRPr="001D0AB4">
        <w:rPr>
          <w:rFonts w:ascii="Times New Roman" w:hAnsi="Times New Roman"/>
          <w:sz w:val="24"/>
          <w:lang w:val="en-US"/>
        </w:rPr>
        <w:t xml:space="preserve"> </w:t>
      </w:r>
      <w:r w:rsidRPr="001D0AB4">
        <w:rPr>
          <w:rFonts w:ascii="Times New Roman" w:hAnsi="Times New Roman"/>
          <w:sz w:val="24"/>
          <w:lang w:val="en-US"/>
        </w:rPr>
        <w:t>foreign government or political sub-division of a foreign</w:t>
      </w:r>
      <w:r w:rsidR="00E53835" w:rsidRPr="001D0AB4">
        <w:rPr>
          <w:rFonts w:ascii="Times New Roman" w:hAnsi="Times New Roman"/>
          <w:sz w:val="24"/>
          <w:lang w:val="en-US"/>
        </w:rPr>
        <w:t xml:space="preserve"> </w:t>
      </w:r>
      <w:r w:rsidRPr="001D0AB4">
        <w:rPr>
          <w:rFonts w:ascii="Times New Roman" w:hAnsi="Times New Roman"/>
          <w:sz w:val="24"/>
          <w:lang w:val="en-US"/>
        </w:rPr>
        <w:t>government, any individual responsible for accounting for</w:t>
      </w:r>
      <w:r w:rsidR="00E53835" w:rsidRPr="001D0AB4">
        <w:rPr>
          <w:rFonts w:ascii="Times New Roman" w:hAnsi="Times New Roman"/>
          <w:sz w:val="24"/>
          <w:lang w:val="en-US"/>
        </w:rPr>
        <w:t xml:space="preserve"> </w:t>
      </w:r>
      <w:r w:rsidRPr="001D0AB4">
        <w:rPr>
          <w:rFonts w:ascii="Times New Roman" w:hAnsi="Times New Roman"/>
          <w:sz w:val="24"/>
          <w:lang w:val="en-US"/>
        </w:rPr>
        <w:t>the receipt and payment of moneys or funds in Pakistan on</w:t>
      </w:r>
      <w:r w:rsidR="00E53835" w:rsidRPr="001D0AB4">
        <w:rPr>
          <w:rFonts w:ascii="Times New Roman" w:hAnsi="Times New Roman"/>
          <w:sz w:val="24"/>
          <w:lang w:val="en-US"/>
        </w:rPr>
        <w:t xml:space="preserve"> </w:t>
      </w:r>
      <w:r w:rsidRPr="001D0AB4">
        <w:rPr>
          <w:rFonts w:ascii="Times New Roman" w:hAnsi="Times New Roman"/>
          <w:sz w:val="24"/>
          <w:lang w:val="en-US"/>
        </w:rPr>
        <w:t>behalf of the organization, government, or political subdivision</w:t>
      </w:r>
      <w:r w:rsidR="00E53835" w:rsidRPr="001D0AB4">
        <w:rPr>
          <w:rFonts w:ascii="Times New Roman" w:hAnsi="Times New Roman"/>
          <w:sz w:val="24"/>
          <w:lang w:val="en-US"/>
        </w:rPr>
        <w:t xml:space="preserve"> </w:t>
      </w:r>
      <w:r w:rsidRPr="001D0AB4">
        <w:rPr>
          <w:rFonts w:ascii="Times New Roman" w:hAnsi="Times New Roman"/>
          <w:sz w:val="24"/>
          <w:lang w:val="en-US"/>
        </w:rPr>
        <w:t>of the government.</w:t>
      </w:r>
    </w:p>
    <w:p w:rsidR="00114CA4" w:rsidRPr="001D0AB4" w:rsidRDefault="00114CA4"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before="240" w:after="240" w:line="360" w:lineRule="auto"/>
        <w:ind w:firstLine="720"/>
        <w:jc w:val="both"/>
        <w:rPr>
          <w:rFonts w:ascii="Times New Roman" w:hAnsi="Times New Roman"/>
          <w:sz w:val="24"/>
          <w:lang w:val="en-US"/>
        </w:rPr>
      </w:pPr>
      <w:r w:rsidRPr="001D0AB4">
        <w:rPr>
          <w:rFonts w:ascii="Times New Roman" w:hAnsi="Times New Roman"/>
          <w:sz w:val="24"/>
          <w:lang w:val="en-US"/>
        </w:rPr>
        <w:t>(2)</w:t>
      </w:r>
      <w:r w:rsidR="001D0AB4">
        <w:rPr>
          <w:rFonts w:ascii="Times New Roman" w:hAnsi="Times New Roman"/>
          <w:sz w:val="24"/>
          <w:lang w:val="en-US"/>
        </w:rPr>
        <w:tab/>
      </w:r>
      <w:r w:rsidRPr="001D0AB4">
        <w:rPr>
          <w:rFonts w:ascii="Times New Roman" w:hAnsi="Times New Roman"/>
          <w:sz w:val="24"/>
          <w:lang w:val="en-US"/>
        </w:rPr>
        <w:t>Where the Court of Wards, the Administrator General, the Official</w:t>
      </w:r>
      <w:r w:rsidR="00E53835" w:rsidRPr="001D0AB4">
        <w:rPr>
          <w:rFonts w:ascii="Times New Roman" w:hAnsi="Times New Roman"/>
          <w:sz w:val="24"/>
          <w:lang w:val="en-US"/>
        </w:rPr>
        <w:t xml:space="preserve"> </w:t>
      </w:r>
      <w:r w:rsidRPr="001D0AB4">
        <w:rPr>
          <w:rFonts w:ascii="Times New Roman" w:hAnsi="Times New Roman"/>
          <w:sz w:val="24"/>
          <w:lang w:val="en-US"/>
        </w:rPr>
        <w:t>Trustee, or any receiver or manager appointed by, or under, any order</w:t>
      </w:r>
      <w:r w:rsidR="00E53835" w:rsidRPr="001D0AB4">
        <w:rPr>
          <w:rFonts w:ascii="Times New Roman" w:hAnsi="Times New Roman"/>
          <w:sz w:val="24"/>
          <w:lang w:val="en-US"/>
        </w:rPr>
        <w:t xml:space="preserve"> </w:t>
      </w:r>
      <w:r w:rsidRPr="001D0AB4">
        <w:rPr>
          <w:rFonts w:ascii="Times New Roman" w:hAnsi="Times New Roman"/>
          <w:sz w:val="24"/>
          <w:lang w:val="en-US"/>
        </w:rPr>
        <w:t>of a Court receives or is entitled to receive income on behalf, or for</w:t>
      </w:r>
      <w:r w:rsidR="00E53835" w:rsidRPr="001D0AB4">
        <w:rPr>
          <w:rFonts w:ascii="Times New Roman" w:hAnsi="Times New Roman"/>
          <w:sz w:val="24"/>
          <w:lang w:val="en-US"/>
        </w:rPr>
        <w:t xml:space="preserve"> </w:t>
      </w:r>
      <w:r w:rsidRPr="001D0AB4">
        <w:rPr>
          <w:rFonts w:ascii="Times New Roman" w:hAnsi="Times New Roman"/>
          <w:sz w:val="24"/>
          <w:lang w:val="en-US"/>
        </w:rPr>
        <w:t>the benefit of any person, such Court of Wards, Administrator General,</w:t>
      </w:r>
      <w:r w:rsidR="00E53835" w:rsidRPr="001D0AB4">
        <w:rPr>
          <w:rFonts w:ascii="Times New Roman" w:hAnsi="Times New Roman"/>
          <w:sz w:val="24"/>
          <w:lang w:val="en-US"/>
        </w:rPr>
        <w:t xml:space="preserve"> </w:t>
      </w:r>
      <w:r w:rsidRPr="001D0AB4">
        <w:rPr>
          <w:rFonts w:ascii="Times New Roman" w:hAnsi="Times New Roman"/>
          <w:sz w:val="24"/>
          <w:lang w:val="en-US"/>
        </w:rPr>
        <w:t>Official Trustee, receiver, or manager shall be the representative of</w:t>
      </w:r>
      <w:r w:rsidR="00E53835" w:rsidRPr="001D0AB4">
        <w:rPr>
          <w:rFonts w:ascii="Times New Roman" w:hAnsi="Times New Roman"/>
          <w:sz w:val="24"/>
          <w:lang w:val="en-US"/>
        </w:rPr>
        <w:t xml:space="preserve"> </w:t>
      </w:r>
      <w:r w:rsidRPr="001D0AB4">
        <w:rPr>
          <w:rFonts w:ascii="Times New Roman" w:hAnsi="Times New Roman"/>
          <w:sz w:val="24"/>
          <w:lang w:val="en-US"/>
        </w:rPr>
        <w:t>the person for the purposes of this Act.</w:t>
      </w:r>
    </w:p>
    <w:p w:rsidR="00114CA4" w:rsidRPr="001D0AB4" w:rsidRDefault="00114CA4"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360" w:lineRule="auto"/>
        <w:ind w:firstLine="720"/>
        <w:jc w:val="both"/>
        <w:rPr>
          <w:rFonts w:ascii="Times New Roman" w:hAnsi="Times New Roman"/>
          <w:sz w:val="24"/>
          <w:lang w:val="en-US"/>
        </w:rPr>
      </w:pPr>
      <w:r w:rsidRPr="001D0AB4">
        <w:rPr>
          <w:rFonts w:ascii="Times New Roman" w:hAnsi="Times New Roman"/>
          <w:sz w:val="24"/>
          <w:lang w:val="en-US"/>
        </w:rPr>
        <w:t xml:space="preserve">(3) </w:t>
      </w:r>
      <w:r w:rsidR="001D0AB4">
        <w:rPr>
          <w:rFonts w:ascii="Times New Roman" w:hAnsi="Times New Roman"/>
          <w:sz w:val="24"/>
          <w:lang w:val="en-US"/>
        </w:rPr>
        <w:tab/>
      </w:r>
      <w:r w:rsidRPr="001D0AB4">
        <w:rPr>
          <w:rFonts w:ascii="Times New Roman" w:hAnsi="Times New Roman"/>
          <w:sz w:val="24"/>
          <w:lang w:val="en-US"/>
        </w:rPr>
        <w:t>Subject to sub-section (4), where a person is a non-resident person,</w:t>
      </w:r>
      <w:r w:rsidR="00E53835" w:rsidRPr="001D0AB4">
        <w:rPr>
          <w:rFonts w:ascii="Times New Roman" w:hAnsi="Times New Roman"/>
          <w:sz w:val="24"/>
          <w:lang w:val="en-US"/>
        </w:rPr>
        <w:t xml:space="preserve"> </w:t>
      </w:r>
      <w:r w:rsidRPr="001D0AB4">
        <w:rPr>
          <w:rFonts w:ascii="Times New Roman" w:hAnsi="Times New Roman"/>
          <w:sz w:val="24"/>
          <w:lang w:val="en-US"/>
        </w:rPr>
        <w:t>the representative of the persons for the purpose of this Act for a tax</w:t>
      </w:r>
      <w:r w:rsidR="00E53835" w:rsidRPr="001D0AB4">
        <w:rPr>
          <w:rFonts w:ascii="Times New Roman" w:hAnsi="Times New Roman"/>
          <w:sz w:val="24"/>
          <w:lang w:val="en-US"/>
        </w:rPr>
        <w:t xml:space="preserve"> </w:t>
      </w:r>
      <w:r w:rsidRPr="001D0AB4">
        <w:rPr>
          <w:rFonts w:ascii="Times New Roman" w:hAnsi="Times New Roman"/>
          <w:sz w:val="24"/>
          <w:lang w:val="en-US"/>
        </w:rPr>
        <w:t>year shall be any person in Pakistan</w:t>
      </w:r>
      <w:r w:rsidR="00402CAD" w:rsidRPr="001D0AB4">
        <w:rPr>
          <w:rFonts w:ascii="Times New Roman" w:hAnsi="Times New Roman"/>
          <w:sz w:val="24"/>
          <w:lang w:val="en-US"/>
        </w:rPr>
        <w:t>:</w:t>
      </w:r>
      <w:r w:rsidR="00770544" w:rsidRPr="001D0AB4">
        <w:rPr>
          <w:rFonts w:ascii="Times New Roman" w:hAnsi="Times New Roman"/>
          <w:sz w:val="24"/>
          <w:lang w:val="en-US"/>
        </w:rPr>
        <w:t xml:space="preserve"> </w:t>
      </w:r>
      <w:r w:rsidR="00770544" w:rsidRPr="001D0AB4">
        <w:rPr>
          <w:rFonts w:ascii="Times New Roman" w:hAnsi="Times New Roman"/>
          <w:sz w:val="24"/>
        </w:rPr>
        <w:t>– –</w:t>
      </w:r>
    </w:p>
    <w:p w:rsidR="00114CA4" w:rsidRPr="001D0AB4" w:rsidRDefault="00114CA4" w:rsidP="001D0AB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720" w:firstLine="720"/>
        <w:jc w:val="both"/>
        <w:rPr>
          <w:rFonts w:ascii="Times New Roman" w:hAnsi="Times New Roman"/>
          <w:sz w:val="24"/>
          <w:lang w:val="en-US"/>
        </w:rPr>
      </w:pPr>
      <w:r w:rsidRPr="001D0AB4">
        <w:rPr>
          <w:rFonts w:ascii="Times New Roman" w:hAnsi="Times New Roman"/>
          <w:sz w:val="24"/>
          <w:lang w:val="en-US"/>
        </w:rPr>
        <w:t xml:space="preserve">(a) </w:t>
      </w:r>
      <w:r w:rsidR="00E53835" w:rsidRPr="001D0AB4">
        <w:rPr>
          <w:rFonts w:ascii="Times New Roman" w:hAnsi="Times New Roman"/>
          <w:sz w:val="24"/>
          <w:lang w:val="en-US"/>
        </w:rPr>
        <w:tab/>
      </w:r>
      <w:r w:rsidRPr="001D0AB4">
        <w:rPr>
          <w:rFonts w:ascii="Times New Roman" w:hAnsi="Times New Roman"/>
          <w:sz w:val="24"/>
          <w:lang w:val="en-US"/>
        </w:rPr>
        <w:t>who is employed by, or on behalf of, the non-resident person;</w:t>
      </w:r>
    </w:p>
    <w:p w:rsidR="00114CA4" w:rsidRPr="001D0AB4" w:rsidRDefault="00114CA4" w:rsidP="001D0AB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2160"/>
        </w:tabs>
        <w:autoSpaceDE w:val="0"/>
        <w:autoSpaceDN w:val="0"/>
        <w:adjustRightInd w:val="0"/>
        <w:spacing w:before="240" w:after="240"/>
        <w:ind w:left="720" w:firstLine="720"/>
        <w:jc w:val="both"/>
        <w:rPr>
          <w:rFonts w:ascii="Times New Roman" w:hAnsi="Times New Roman"/>
          <w:sz w:val="24"/>
          <w:lang w:val="en-US"/>
        </w:rPr>
      </w:pPr>
      <w:r w:rsidRPr="001D0AB4">
        <w:rPr>
          <w:rFonts w:ascii="Times New Roman" w:hAnsi="Times New Roman"/>
          <w:sz w:val="24"/>
          <w:lang w:val="en-US"/>
        </w:rPr>
        <w:t xml:space="preserve">(b) </w:t>
      </w:r>
      <w:r w:rsidR="00E53835" w:rsidRPr="001D0AB4">
        <w:rPr>
          <w:rFonts w:ascii="Times New Roman" w:hAnsi="Times New Roman"/>
          <w:sz w:val="24"/>
          <w:lang w:val="en-US"/>
        </w:rPr>
        <w:tab/>
      </w:r>
      <w:r w:rsidRPr="001D0AB4">
        <w:rPr>
          <w:rFonts w:ascii="Times New Roman" w:hAnsi="Times New Roman"/>
          <w:sz w:val="24"/>
          <w:lang w:val="en-US"/>
        </w:rPr>
        <w:t>who has any business connection with the non-resident person;</w:t>
      </w:r>
    </w:p>
    <w:p w:rsidR="00114CA4" w:rsidRPr="001D0AB4" w:rsidRDefault="00114CA4" w:rsidP="001D0AB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1D0AB4">
        <w:rPr>
          <w:rFonts w:ascii="Times New Roman" w:hAnsi="Times New Roman"/>
          <w:sz w:val="24"/>
          <w:lang w:val="en-US"/>
        </w:rPr>
        <w:t xml:space="preserve">(c) </w:t>
      </w:r>
      <w:r w:rsidR="00E53835" w:rsidRPr="001D0AB4">
        <w:rPr>
          <w:rFonts w:ascii="Times New Roman" w:hAnsi="Times New Roman"/>
          <w:sz w:val="24"/>
          <w:lang w:val="en-US"/>
        </w:rPr>
        <w:tab/>
      </w:r>
      <w:r w:rsidRPr="001D0AB4">
        <w:rPr>
          <w:rFonts w:ascii="Times New Roman" w:hAnsi="Times New Roman"/>
          <w:sz w:val="24"/>
          <w:lang w:val="en-US"/>
        </w:rPr>
        <w:t>from or through whom the non-resident person is in receipt of</w:t>
      </w:r>
      <w:r w:rsidR="00E53835" w:rsidRPr="001D0AB4">
        <w:rPr>
          <w:rFonts w:ascii="Times New Roman" w:hAnsi="Times New Roman"/>
          <w:sz w:val="24"/>
          <w:lang w:val="en-US"/>
        </w:rPr>
        <w:t xml:space="preserve"> </w:t>
      </w:r>
      <w:r w:rsidRPr="001D0AB4">
        <w:rPr>
          <w:rFonts w:ascii="Times New Roman" w:hAnsi="Times New Roman"/>
          <w:sz w:val="24"/>
          <w:lang w:val="en-US"/>
        </w:rPr>
        <w:t>any income, whether directly or indirectly;</w:t>
      </w:r>
    </w:p>
    <w:p w:rsidR="00114CA4" w:rsidRPr="001D0AB4" w:rsidRDefault="00114CA4" w:rsidP="001D0AB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1D0AB4">
        <w:rPr>
          <w:rFonts w:ascii="Times New Roman" w:hAnsi="Times New Roman"/>
          <w:sz w:val="24"/>
          <w:lang w:val="en-US"/>
        </w:rPr>
        <w:t xml:space="preserve">(d) </w:t>
      </w:r>
      <w:r w:rsidR="00E53835" w:rsidRPr="001D0AB4">
        <w:rPr>
          <w:rFonts w:ascii="Times New Roman" w:hAnsi="Times New Roman"/>
          <w:sz w:val="24"/>
          <w:lang w:val="en-US"/>
        </w:rPr>
        <w:tab/>
      </w:r>
      <w:r w:rsidRPr="001D0AB4">
        <w:rPr>
          <w:rFonts w:ascii="Times New Roman" w:hAnsi="Times New Roman"/>
          <w:sz w:val="24"/>
          <w:lang w:val="en-US"/>
        </w:rPr>
        <w:t>who holds, or controls the receipt or disposal of any money</w:t>
      </w:r>
      <w:r w:rsidR="00E53835" w:rsidRPr="001D0AB4">
        <w:rPr>
          <w:rFonts w:ascii="Times New Roman" w:hAnsi="Times New Roman"/>
          <w:sz w:val="24"/>
          <w:lang w:val="en-US"/>
        </w:rPr>
        <w:t xml:space="preserve"> </w:t>
      </w:r>
      <w:r w:rsidRPr="001D0AB4">
        <w:rPr>
          <w:rFonts w:ascii="Times New Roman" w:hAnsi="Times New Roman"/>
          <w:sz w:val="24"/>
          <w:lang w:val="en-US"/>
        </w:rPr>
        <w:t>belonging to the non-resident person;</w:t>
      </w:r>
    </w:p>
    <w:p w:rsidR="00114CA4" w:rsidRPr="001D0AB4" w:rsidRDefault="00114CA4" w:rsidP="001D0AB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720" w:firstLine="720"/>
        <w:jc w:val="both"/>
        <w:rPr>
          <w:rFonts w:ascii="Times New Roman" w:hAnsi="Times New Roman"/>
          <w:sz w:val="24"/>
          <w:lang w:val="en-US"/>
        </w:rPr>
      </w:pPr>
      <w:r w:rsidRPr="001D0AB4">
        <w:rPr>
          <w:rFonts w:ascii="Times New Roman" w:hAnsi="Times New Roman"/>
          <w:sz w:val="24"/>
          <w:lang w:val="en-US"/>
        </w:rPr>
        <w:t xml:space="preserve">(e) </w:t>
      </w:r>
      <w:r w:rsidR="00E53835" w:rsidRPr="001D0AB4">
        <w:rPr>
          <w:rFonts w:ascii="Times New Roman" w:hAnsi="Times New Roman"/>
          <w:sz w:val="24"/>
          <w:lang w:val="en-US"/>
        </w:rPr>
        <w:tab/>
      </w:r>
      <w:r w:rsidRPr="001D0AB4">
        <w:rPr>
          <w:rFonts w:ascii="Times New Roman" w:hAnsi="Times New Roman"/>
          <w:sz w:val="24"/>
          <w:lang w:val="en-US"/>
        </w:rPr>
        <w:t>who is the trustee of the non-resident person; or</w:t>
      </w:r>
    </w:p>
    <w:p w:rsidR="00114CA4" w:rsidRPr="001D0AB4" w:rsidRDefault="00114CA4" w:rsidP="001D0AB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1D0AB4">
        <w:rPr>
          <w:rFonts w:ascii="Times New Roman" w:hAnsi="Times New Roman"/>
          <w:sz w:val="24"/>
          <w:lang w:val="en-US"/>
        </w:rPr>
        <w:t xml:space="preserve">(f) </w:t>
      </w:r>
      <w:r w:rsidR="00E53835" w:rsidRPr="001D0AB4">
        <w:rPr>
          <w:rFonts w:ascii="Times New Roman" w:hAnsi="Times New Roman"/>
          <w:sz w:val="24"/>
          <w:lang w:val="en-US"/>
        </w:rPr>
        <w:tab/>
      </w:r>
      <w:r w:rsidRPr="001D0AB4">
        <w:rPr>
          <w:rFonts w:ascii="Times New Roman" w:hAnsi="Times New Roman"/>
          <w:sz w:val="24"/>
          <w:lang w:val="en-US"/>
        </w:rPr>
        <w:t xml:space="preserve">who is declared by the </w:t>
      </w:r>
      <w:r w:rsidR="00144CAE" w:rsidRPr="001D0AB4">
        <w:rPr>
          <w:rStyle w:val="FootnoteReference"/>
          <w:rFonts w:ascii="Times New Roman" w:hAnsi="Times New Roman"/>
          <w:sz w:val="24"/>
          <w:lang w:val="en-US"/>
        </w:rPr>
        <w:footnoteReference w:id="528"/>
      </w:r>
      <w:r w:rsidR="00144CAE" w:rsidRPr="001D0AB4">
        <w:rPr>
          <w:rFonts w:ascii="Times New Roman" w:hAnsi="Times New Roman"/>
          <w:sz w:val="24"/>
          <w:lang w:val="en-US"/>
        </w:rPr>
        <w:t>[</w:t>
      </w:r>
      <w:r w:rsidR="000978A9" w:rsidRPr="001D0AB4">
        <w:rPr>
          <w:rFonts w:ascii="Times New Roman" w:hAnsi="Times New Roman"/>
          <w:sz w:val="24"/>
        </w:rPr>
        <w:t>Commissioner</w:t>
      </w:r>
      <w:r w:rsidR="00144CAE" w:rsidRPr="001D0AB4">
        <w:rPr>
          <w:rFonts w:ascii="Times New Roman" w:hAnsi="Times New Roman"/>
          <w:sz w:val="24"/>
        </w:rPr>
        <w:t>]</w:t>
      </w:r>
      <w:r w:rsidRPr="001D0AB4">
        <w:rPr>
          <w:rFonts w:ascii="Times New Roman" w:hAnsi="Times New Roman"/>
          <w:sz w:val="24"/>
          <w:lang w:val="en-US"/>
        </w:rPr>
        <w:t xml:space="preserve"> by an order in writing to be the</w:t>
      </w:r>
      <w:r w:rsidR="00E53835" w:rsidRPr="001D0AB4">
        <w:rPr>
          <w:rFonts w:ascii="Times New Roman" w:hAnsi="Times New Roman"/>
          <w:sz w:val="24"/>
          <w:lang w:val="en-US"/>
        </w:rPr>
        <w:t xml:space="preserve"> </w:t>
      </w:r>
      <w:r w:rsidRPr="001D0AB4">
        <w:rPr>
          <w:rFonts w:ascii="Times New Roman" w:hAnsi="Times New Roman"/>
          <w:sz w:val="24"/>
          <w:lang w:val="en-US"/>
        </w:rPr>
        <w:t>representative of the non-resident person.</w:t>
      </w:r>
    </w:p>
    <w:p w:rsidR="00114CA4" w:rsidRPr="008E41EF" w:rsidRDefault="00114CA4"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before="240" w:after="240" w:line="360" w:lineRule="auto"/>
        <w:ind w:firstLine="720"/>
        <w:jc w:val="both"/>
        <w:rPr>
          <w:rFonts w:ascii="Times New Roman" w:hAnsi="Times New Roman"/>
          <w:sz w:val="24"/>
          <w:lang w:val="en-US"/>
        </w:rPr>
      </w:pPr>
      <w:r w:rsidRPr="008E41EF">
        <w:rPr>
          <w:rFonts w:ascii="Times New Roman" w:hAnsi="Times New Roman"/>
          <w:sz w:val="24"/>
          <w:lang w:val="en-US"/>
        </w:rPr>
        <w:t xml:space="preserve">(4) </w:t>
      </w:r>
      <w:r w:rsidR="008E41EF">
        <w:rPr>
          <w:rFonts w:ascii="Times New Roman" w:hAnsi="Times New Roman"/>
          <w:sz w:val="24"/>
          <w:lang w:val="en-US"/>
        </w:rPr>
        <w:tab/>
      </w:r>
      <w:r w:rsidRPr="008E41EF">
        <w:rPr>
          <w:rFonts w:ascii="Times New Roman" w:hAnsi="Times New Roman"/>
          <w:sz w:val="24"/>
          <w:lang w:val="en-US"/>
        </w:rPr>
        <w:t>No person shall be declared as the representative of a non-resident</w:t>
      </w:r>
      <w:r w:rsidR="00E53835" w:rsidRPr="008E41EF">
        <w:rPr>
          <w:rFonts w:ascii="Times New Roman" w:hAnsi="Times New Roman"/>
          <w:sz w:val="24"/>
          <w:lang w:val="en-US"/>
        </w:rPr>
        <w:t xml:space="preserve"> </w:t>
      </w:r>
      <w:r w:rsidRPr="008E41EF">
        <w:rPr>
          <w:rFonts w:ascii="Times New Roman" w:hAnsi="Times New Roman"/>
          <w:sz w:val="24"/>
          <w:lang w:val="en-US"/>
        </w:rPr>
        <w:t xml:space="preserve">person unless the person has been given an opportunity by the </w:t>
      </w:r>
      <w:r w:rsidR="000E5589" w:rsidRPr="008E41EF">
        <w:rPr>
          <w:rFonts w:ascii="Times New Roman" w:hAnsi="Times New Roman"/>
          <w:sz w:val="24"/>
          <w:vertAlign w:val="superscript"/>
          <w:lang w:val="en-US"/>
        </w:rPr>
        <w:t>1</w:t>
      </w:r>
      <w:r w:rsidR="00144CAE" w:rsidRPr="008E41EF">
        <w:rPr>
          <w:rFonts w:ascii="Times New Roman" w:hAnsi="Times New Roman"/>
          <w:sz w:val="24"/>
          <w:lang w:val="en-US"/>
        </w:rPr>
        <w:t>[</w:t>
      </w:r>
      <w:r w:rsidR="000978A9" w:rsidRPr="008E41EF">
        <w:rPr>
          <w:rFonts w:ascii="Times New Roman" w:hAnsi="Times New Roman"/>
          <w:sz w:val="24"/>
        </w:rPr>
        <w:t>Commissioner</w:t>
      </w:r>
      <w:r w:rsidR="00144CAE" w:rsidRPr="008E41EF">
        <w:rPr>
          <w:rFonts w:ascii="Times New Roman" w:hAnsi="Times New Roman"/>
          <w:sz w:val="24"/>
        </w:rPr>
        <w:t>]</w:t>
      </w:r>
      <w:r w:rsidR="00E53835" w:rsidRPr="008E41EF">
        <w:rPr>
          <w:rFonts w:ascii="Times New Roman" w:hAnsi="Times New Roman"/>
          <w:sz w:val="24"/>
          <w:lang w:val="en-US"/>
        </w:rPr>
        <w:t xml:space="preserve"> </w:t>
      </w:r>
      <w:r w:rsidRPr="008E41EF">
        <w:rPr>
          <w:rFonts w:ascii="Times New Roman" w:hAnsi="Times New Roman"/>
          <w:sz w:val="24"/>
          <w:lang w:val="en-US"/>
        </w:rPr>
        <w:t>of being heard.</w:t>
      </w:r>
      <w:r w:rsidR="004A236E" w:rsidRPr="008E41EF">
        <w:rPr>
          <w:rFonts w:ascii="Times New Roman" w:hAnsi="Times New Roman"/>
          <w:sz w:val="24"/>
          <w:lang w:val="en-US"/>
        </w:rPr>
        <w:t>]</w:t>
      </w:r>
    </w:p>
    <w:p w:rsidR="00114CA4" w:rsidRPr="008E41EF" w:rsidRDefault="00114CA4"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line="360" w:lineRule="auto"/>
        <w:ind w:firstLine="720"/>
        <w:jc w:val="both"/>
        <w:outlineLvl w:val="2"/>
        <w:rPr>
          <w:rFonts w:ascii="Times New Roman" w:hAnsi="Times New Roman"/>
          <w:sz w:val="24"/>
          <w:lang w:val="en-US"/>
        </w:rPr>
      </w:pPr>
      <w:bookmarkStart w:id="106" w:name="_Toc244055707"/>
      <w:r w:rsidRPr="008E41EF">
        <w:rPr>
          <w:rFonts w:ascii="Times New Roman" w:hAnsi="Times New Roman"/>
          <w:b/>
          <w:bCs/>
          <w:sz w:val="24"/>
          <w:lang w:val="en-US"/>
        </w:rPr>
        <w:t xml:space="preserve">58B. </w:t>
      </w:r>
      <w:r w:rsidR="008E41EF">
        <w:rPr>
          <w:rFonts w:ascii="Times New Roman" w:hAnsi="Times New Roman"/>
          <w:b/>
          <w:bCs/>
          <w:sz w:val="24"/>
          <w:lang w:val="en-US"/>
        </w:rPr>
        <w:tab/>
      </w:r>
      <w:r w:rsidRPr="008E41EF">
        <w:rPr>
          <w:rFonts w:ascii="Times New Roman" w:hAnsi="Times New Roman"/>
          <w:b/>
          <w:bCs/>
          <w:iCs/>
          <w:sz w:val="24"/>
          <w:lang w:val="en-US"/>
        </w:rPr>
        <w:t>Liability and obligations of representatives</w:t>
      </w:r>
      <w:r w:rsidRPr="008E41EF">
        <w:rPr>
          <w:rFonts w:ascii="Times New Roman" w:hAnsi="Times New Roman"/>
          <w:b/>
          <w:bCs/>
          <w:i/>
          <w:iCs/>
          <w:sz w:val="24"/>
          <w:lang w:val="en-US"/>
        </w:rPr>
        <w:t>.</w:t>
      </w:r>
      <w:r w:rsidR="008E41EF">
        <w:rPr>
          <w:rFonts w:ascii="Times New Roman" w:hAnsi="Times New Roman"/>
          <w:sz w:val="24"/>
        </w:rPr>
        <w:t>–</w:t>
      </w:r>
      <w:r w:rsidR="004A236E" w:rsidRPr="008E41EF">
        <w:rPr>
          <w:rFonts w:ascii="Times New Roman" w:hAnsi="Times New Roman"/>
          <w:sz w:val="24"/>
        </w:rPr>
        <w:t xml:space="preserve"> </w:t>
      </w:r>
      <w:r w:rsidRPr="008E41EF">
        <w:rPr>
          <w:rFonts w:ascii="Times New Roman" w:hAnsi="Times New Roman"/>
          <w:sz w:val="24"/>
          <w:lang w:val="en-US"/>
        </w:rPr>
        <w:t>(1) Every</w:t>
      </w:r>
      <w:r w:rsidR="00E53835" w:rsidRPr="008E41EF">
        <w:rPr>
          <w:rFonts w:ascii="Times New Roman" w:hAnsi="Times New Roman"/>
          <w:sz w:val="24"/>
          <w:lang w:val="en-US"/>
        </w:rPr>
        <w:t xml:space="preserve"> </w:t>
      </w:r>
      <w:r w:rsidRPr="008E41EF">
        <w:rPr>
          <w:rFonts w:ascii="Times New Roman" w:hAnsi="Times New Roman"/>
          <w:sz w:val="24"/>
          <w:lang w:val="en-US"/>
        </w:rPr>
        <w:t>representative of a person shall be responsible for performing</w:t>
      </w:r>
      <w:r w:rsidR="00E53835" w:rsidRPr="008E41EF">
        <w:rPr>
          <w:rFonts w:ascii="Times New Roman" w:hAnsi="Times New Roman"/>
          <w:sz w:val="24"/>
          <w:lang w:val="en-US"/>
        </w:rPr>
        <w:t xml:space="preserve"> </w:t>
      </w:r>
      <w:r w:rsidRPr="008E41EF">
        <w:rPr>
          <w:rFonts w:ascii="Times New Roman" w:hAnsi="Times New Roman"/>
          <w:sz w:val="24"/>
          <w:lang w:val="en-US"/>
        </w:rPr>
        <w:t>any duties or obligations imposed by or under this Act on the</w:t>
      </w:r>
      <w:r w:rsidR="00E53835" w:rsidRPr="008E41EF">
        <w:rPr>
          <w:rFonts w:ascii="Times New Roman" w:hAnsi="Times New Roman"/>
          <w:sz w:val="24"/>
          <w:lang w:val="en-US"/>
        </w:rPr>
        <w:t xml:space="preserve"> </w:t>
      </w:r>
      <w:r w:rsidRPr="008E41EF">
        <w:rPr>
          <w:rFonts w:ascii="Times New Roman" w:hAnsi="Times New Roman"/>
          <w:sz w:val="24"/>
          <w:lang w:val="en-US"/>
        </w:rPr>
        <w:t>person, including the payment of tax.</w:t>
      </w:r>
      <w:bookmarkEnd w:id="106"/>
      <w:r w:rsidR="00E53835" w:rsidRPr="008E41EF">
        <w:rPr>
          <w:rFonts w:ascii="Times New Roman" w:hAnsi="Times New Roman"/>
          <w:sz w:val="24"/>
          <w:lang w:val="en-US"/>
        </w:rPr>
        <w:t xml:space="preserve"> </w:t>
      </w:r>
    </w:p>
    <w:p w:rsidR="00114CA4" w:rsidRPr="008E41EF" w:rsidRDefault="00114CA4"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line="360" w:lineRule="auto"/>
        <w:ind w:firstLine="720"/>
        <w:jc w:val="both"/>
        <w:rPr>
          <w:rFonts w:ascii="Times New Roman" w:hAnsi="Times New Roman"/>
          <w:sz w:val="24"/>
          <w:lang w:val="en-US"/>
        </w:rPr>
      </w:pPr>
      <w:r w:rsidRPr="008E41EF">
        <w:rPr>
          <w:rFonts w:ascii="Times New Roman" w:hAnsi="Times New Roman"/>
          <w:sz w:val="24"/>
          <w:lang w:val="en-US"/>
        </w:rPr>
        <w:t xml:space="preserve">(2) </w:t>
      </w:r>
      <w:r w:rsidR="008E41EF">
        <w:rPr>
          <w:rFonts w:ascii="Times New Roman" w:hAnsi="Times New Roman"/>
          <w:sz w:val="24"/>
          <w:lang w:val="en-US"/>
        </w:rPr>
        <w:tab/>
      </w:r>
      <w:r w:rsidRPr="008E41EF">
        <w:rPr>
          <w:rFonts w:ascii="Times New Roman" w:hAnsi="Times New Roman"/>
          <w:sz w:val="24"/>
          <w:lang w:val="en-US"/>
        </w:rPr>
        <w:t>Subject to section 58 and sub-section (5) of this section, any tax</w:t>
      </w:r>
      <w:r w:rsidR="00E53835" w:rsidRPr="008E41EF">
        <w:rPr>
          <w:rFonts w:ascii="Times New Roman" w:hAnsi="Times New Roman"/>
          <w:sz w:val="24"/>
          <w:lang w:val="en-US"/>
        </w:rPr>
        <w:t xml:space="preserve"> </w:t>
      </w:r>
      <w:r w:rsidRPr="008E41EF">
        <w:rPr>
          <w:rFonts w:ascii="Times New Roman" w:hAnsi="Times New Roman"/>
          <w:sz w:val="24"/>
          <w:lang w:val="en-US"/>
        </w:rPr>
        <w:t>that, by virtue of sub-section (1), is payable by a representative</w:t>
      </w:r>
      <w:r w:rsidR="00E53835" w:rsidRPr="008E41EF">
        <w:rPr>
          <w:rFonts w:ascii="Times New Roman" w:hAnsi="Times New Roman"/>
          <w:sz w:val="24"/>
          <w:lang w:val="en-US"/>
        </w:rPr>
        <w:t xml:space="preserve"> </w:t>
      </w:r>
      <w:r w:rsidRPr="008E41EF">
        <w:rPr>
          <w:rFonts w:ascii="Times New Roman" w:hAnsi="Times New Roman"/>
          <w:sz w:val="24"/>
          <w:lang w:val="en-US"/>
        </w:rPr>
        <w:t>of a registered person shall be recoverable from the representative</w:t>
      </w:r>
      <w:r w:rsidR="00E53835" w:rsidRPr="008E41EF">
        <w:rPr>
          <w:rFonts w:ascii="Times New Roman" w:hAnsi="Times New Roman"/>
          <w:sz w:val="24"/>
          <w:lang w:val="en-US"/>
        </w:rPr>
        <w:t xml:space="preserve"> </w:t>
      </w:r>
      <w:r w:rsidRPr="008E41EF">
        <w:rPr>
          <w:rFonts w:ascii="Times New Roman" w:hAnsi="Times New Roman"/>
          <w:sz w:val="24"/>
          <w:lang w:val="en-US"/>
        </w:rPr>
        <w:t>only to the extent of any assets of the registered person that are</w:t>
      </w:r>
      <w:r w:rsidR="00E53835" w:rsidRPr="008E41EF">
        <w:rPr>
          <w:rFonts w:ascii="Times New Roman" w:hAnsi="Times New Roman"/>
          <w:sz w:val="24"/>
          <w:lang w:val="en-US"/>
        </w:rPr>
        <w:t xml:space="preserve"> </w:t>
      </w:r>
      <w:r w:rsidRPr="008E41EF">
        <w:rPr>
          <w:rFonts w:ascii="Times New Roman" w:hAnsi="Times New Roman"/>
          <w:sz w:val="24"/>
          <w:lang w:val="en-US"/>
        </w:rPr>
        <w:t>in the possession or under the control of the representative.</w:t>
      </w:r>
    </w:p>
    <w:p w:rsidR="00114CA4" w:rsidRPr="008E41EF" w:rsidRDefault="00114CA4"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line="360" w:lineRule="auto"/>
        <w:ind w:firstLine="720"/>
        <w:jc w:val="both"/>
        <w:rPr>
          <w:rFonts w:ascii="Times New Roman" w:hAnsi="Times New Roman"/>
          <w:sz w:val="24"/>
          <w:lang w:val="en-US"/>
        </w:rPr>
      </w:pPr>
      <w:r w:rsidRPr="008E41EF">
        <w:rPr>
          <w:rFonts w:ascii="Times New Roman" w:hAnsi="Times New Roman"/>
          <w:sz w:val="24"/>
          <w:lang w:val="en-US"/>
        </w:rPr>
        <w:t xml:space="preserve">(3) </w:t>
      </w:r>
      <w:r w:rsidR="008E41EF">
        <w:rPr>
          <w:rFonts w:ascii="Times New Roman" w:hAnsi="Times New Roman"/>
          <w:sz w:val="24"/>
          <w:lang w:val="en-US"/>
        </w:rPr>
        <w:tab/>
      </w:r>
      <w:r w:rsidRPr="008E41EF">
        <w:rPr>
          <w:rFonts w:ascii="Times New Roman" w:hAnsi="Times New Roman"/>
          <w:sz w:val="24"/>
          <w:lang w:val="en-US"/>
        </w:rPr>
        <w:t>Every representative of a registered person who pays any tax</w:t>
      </w:r>
      <w:r w:rsidR="00E53835" w:rsidRPr="008E41EF">
        <w:rPr>
          <w:rFonts w:ascii="Times New Roman" w:hAnsi="Times New Roman"/>
          <w:sz w:val="24"/>
          <w:lang w:val="en-US"/>
        </w:rPr>
        <w:t xml:space="preserve"> </w:t>
      </w:r>
      <w:r w:rsidRPr="008E41EF">
        <w:rPr>
          <w:rFonts w:ascii="Times New Roman" w:hAnsi="Times New Roman"/>
          <w:sz w:val="24"/>
          <w:lang w:val="en-US"/>
        </w:rPr>
        <w:t>owing by the registered person shall be entitled to recover the</w:t>
      </w:r>
      <w:r w:rsidR="00E53835" w:rsidRPr="008E41EF">
        <w:rPr>
          <w:rFonts w:ascii="Times New Roman" w:hAnsi="Times New Roman"/>
          <w:sz w:val="24"/>
          <w:lang w:val="en-US"/>
        </w:rPr>
        <w:t xml:space="preserve"> </w:t>
      </w:r>
      <w:r w:rsidRPr="008E41EF">
        <w:rPr>
          <w:rFonts w:ascii="Times New Roman" w:hAnsi="Times New Roman"/>
          <w:sz w:val="24"/>
          <w:lang w:val="en-US"/>
        </w:rPr>
        <w:t>amount so paid from the registered person or to retain the amount</w:t>
      </w:r>
      <w:r w:rsidR="00E53835" w:rsidRPr="008E41EF">
        <w:rPr>
          <w:rFonts w:ascii="Times New Roman" w:hAnsi="Times New Roman"/>
          <w:sz w:val="24"/>
          <w:lang w:val="en-US"/>
        </w:rPr>
        <w:t xml:space="preserve"> </w:t>
      </w:r>
      <w:r w:rsidRPr="008E41EF">
        <w:rPr>
          <w:rFonts w:ascii="Times New Roman" w:hAnsi="Times New Roman"/>
          <w:sz w:val="24"/>
          <w:lang w:val="en-US"/>
        </w:rPr>
        <w:t>so paid out of any moneys of the registered person that are in the</w:t>
      </w:r>
      <w:r w:rsidR="00E53835" w:rsidRPr="008E41EF">
        <w:rPr>
          <w:rFonts w:ascii="Times New Roman" w:hAnsi="Times New Roman"/>
          <w:sz w:val="24"/>
          <w:lang w:val="en-US"/>
        </w:rPr>
        <w:t xml:space="preserve"> </w:t>
      </w:r>
      <w:r w:rsidRPr="008E41EF">
        <w:rPr>
          <w:rFonts w:ascii="Times New Roman" w:hAnsi="Times New Roman"/>
          <w:sz w:val="24"/>
          <w:lang w:val="en-US"/>
        </w:rPr>
        <w:t>representative’s possession or under the representative’s control.</w:t>
      </w:r>
    </w:p>
    <w:p w:rsidR="00114CA4" w:rsidRPr="008E41EF" w:rsidRDefault="00114CA4"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line="360" w:lineRule="auto"/>
        <w:ind w:firstLine="720"/>
        <w:jc w:val="both"/>
        <w:rPr>
          <w:rFonts w:ascii="Times New Roman" w:hAnsi="Times New Roman"/>
          <w:sz w:val="24"/>
          <w:lang w:val="en-US"/>
        </w:rPr>
      </w:pPr>
      <w:r w:rsidRPr="008E41EF">
        <w:rPr>
          <w:rFonts w:ascii="Times New Roman" w:hAnsi="Times New Roman"/>
          <w:sz w:val="24"/>
          <w:lang w:val="en-US"/>
        </w:rPr>
        <w:t xml:space="preserve">(4) </w:t>
      </w:r>
      <w:r w:rsidR="008E41EF">
        <w:rPr>
          <w:rFonts w:ascii="Times New Roman" w:hAnsi="Times New Roman"/>
          <w:sz w:val="24"/>
          <w:lang w:val="en-US"/>
        </w:rPr>
        <w:tab/>
      </w:r>
      <w:r w:rsidRPr="008E41EF">
        <w:rPr>
          <w:rFonts w:ascii="Times New Roman" w:hAnsi="Times New Roman"/>
          <w:sz w:val="24"/>
          <w:lang w:val="en-US"/>
        </w:rPr>
        <w:t>Any representative, or any person who apprehends that he may</w:t>
      </w:r>
      <w:r w:rsidR="00E53835" w:rsidRPr="008E41EF">
        <w:rPr>
          <w:rFonts w:ascii="Times New Roman" w:hAnsi="Times New Roman"/>
          <w:sz w:val="24"/>
          <w:lang w:val="en-US"/>
        </w:rPr>
        <w:t xml:space="preserve"> </w:t>
      </w:r>
      <w:r w:rsidRPr="008E41EF">
        <w:rPr>
          <w:rFonts w:ascii="Times New Roman" w:hAnsi="Times New Roman"/>
          <w:sz w:val="24"/>
          <w:lang w:val="en-US"/>
        </w:rPr>
        <w:t>be assessed as a representative, may retain out of any money</w:t>
      </w:r>
      <w:r w:rsidR="00E53835" w:rsidRPr="008E41EF">
        <w:rPr>
          <w:rFonts w:ascii="Times New Roman" w:hAnsi="Times New Roman"/>
          <w:sz w:val="24"/>
          <w:lang w:val="en-US"/>
        </w:rPr>
        <w:t xml:space="preserve"> </w:t>
      </w:r>
      <w:r w:rsidRPr="008E41EF">
        <w:rPr>
          <w:rFonts w:ascii="Times New Roman" w:hAnsi="Times New Roman"/>
          <w:sz w:val="24"/>
          <w:lang w:val="en-US"/>
        </w:rPr>
        <w:t>payable by him to the person on whose behalf he is liable to pay</w:t>
      </w:r>
      <w:r w:rsidR="00E53835" w:rsidRPr="008E41EF">
        <w:rPr>
          <w:rFonts w:ascii="Times New Roman" w:hAnsi="Times New Roman"/>
          <w:sz w:val="24"/>
          <w:lang w:val="en-US"/>
        </w:rPr>
        <w:t xml:space="preserve"> </w:t>
      </w:r>
      <w:r w:rsidRPr="008E41EF">
        <w:rPr>
          <w:rFonts w:ascii="Times New Roman" w:hAnsi="Times New Roman"/>
          <w:sz w:val="24"/>
          <w:lang w:val="en-US"/>
        </w:rPr>
        <w:t>tax (hereinafter in this section referred to as the “principal”), a</w:t>
      </w:r>
      <w:r w:rsidR="00E53835" w:rsidRPr="008E41EF">
        <w:rPr>
          <w:rFonts w:ascii="Times New Roman" w:hAnsi="Times New Roman"/>
          <w:sz w:val="24"/>
          <w:lang w:val="en-US"/>
        </w:rPr>
        <w:t xml:space="preserve"> </w:t>
      </w:r>
      <w:r w:rsidRPr="008E41EF">
        <w:rPr>
          <w:rFonts w:ascii="Times New Roman" w:hAnsi="Times New Roman"/>
          <w:sz w:val="24"/>
          <w:lang w:val="en-US"/>
        </w:rPr>
        <w:t>sum equal to his estimated liability under this Act, and in the</w:t>
      </w:r>
      <w:r w:rsidR="00E53835" w:rsidRPr="008E41EF">
        <w:rPr>
          <w:rFonts w:ascii="Times New Roman" w:hAnsi="Times New Roman"/>
          <w:sz w:val="24"/>
          <w:lang w:val="en-US"/>
        </w:rPr>
        <w:t xml:space="preserve"> </w:t>
      </w:r>
      <w:r w:rsidRPr="008E41EF">
        <w:rPr>
          <w:rFonts w:ascii="Times New Roman" w:hAnsi="Times New Roman"/>
          <w:sz w:val="24"/>
          <w:lang w:val="en-US"/>
        </w:rPr>
        <w:t>event of disagreement between the principal and such a</w:t>
      </w:r>
      <w:r w:rsidR="00E53835" w:rsidRPr="008E41EF">
        <w:rPr>
          <w:rFonts w:ascii="Times New Roman" w:hAnsi="Times New Roman"/>
          <w:sz w:val="24"/>
          <w:lang w:val="en-US"/>
        </w:rPr>
        <w:t xml:space="preserve"> </w:t>
      </w:r>
      <w:r w:rsidRPr="008E41EF">
        <w:rPr>
          <w:rFonts w:ascii="Times New Roman" w:hAnsi="Times New Roman"/>
          <w:sz w:val="24"/>
          <w:lang w:val="en-US"/>
        </w:rPr>
        <w:t>representative or a person as to the amount to be so retained,</w:t>
      </w:r>
      <w:r w:rsidR="00E53835" w:rsidRPr="008E41EF">
        <w:rPr>
          <w:rFonts w:ascii="Times New Roman" w:hAnsi="Times New Roman"/>
          <w:sz w:val="24"/>
          <w:lang w:val="en-US"/>
        </w:rPr>
        <w:t xml:space="preserve"> </w:t>
      </w:r>
      <w:r w:rsidRPr="008E41EF">
        <w:rPr>
          <w:rFonts w:ascii="Times New Roman" w:hAnsi="Times New Roman"/>
          <w:sz w:val="24"/>
          <w:lang w:val="en-US"/>
        </w:rPr>
        <w:t xml:space="preserve">such representative or person may obtain from the </w:t>
      </w:r>
      <w:r w:rsidR="00A53FC5">
        <w:rPr>
          <w:rStyle w:val="FootnoteReference"/>
          <w:rFonts w:ascii="Times New Roman" w:hAnsi="Times New Roman"/>
          <w:sz w:val="24"/>
          <w:lang w:val="en-US"/>
        </w:rPr>
        <w:footnoteReference w:id="529"/>
      </w:r>
      <w:r w:rsidR="00D45DBD" w:rsidRPr="008E41EF">
        <w:rPr>
          <w:rFonts w:ascii="Times New Roman" w:hAnsi="Times New Roman"/>
          <w:sz w:val="24"/>
          <w:lang w:val="en-US"/>
        </w:rPr>
        <w:t>[</w:t>
      </w:r>
      <w:r w:rsidR="000978A9" w:rsidRPr="008E41EF">
        <w:rPr>
          <w:rFonts w:ascii="Times New Roman" w:hAnsi="Times New Roman"/>
          <w:sz w:val="24"/>
        </w:rPr>
        <w:t>Commissioner</w:t>
      </w:r>
      <w:r w:rsidR="00D45DBD" w:rsidRPr="008E41EF">
        <w:rPr>
          <w:rFonts w:ascii="Times New Roman" w:hAnsi="Times New Roman"/>
          <w:sz w:val="24"/>
        </w:rPr>
        <w:t>]</w:t>
      </w:r>
      <w:r w:rsidRPr="008E41EF">
        <w:rPr>
          <w:rFonts w:ascii="Times New Roman" w:hAnsi="Times New Roman"/>
          <w:sz w:val="24"/>
          <w:lang w:val="en-US"/>
        </w:rPr>
        <w:t xml:space="preserve"> a</w:t>
      </w:r>
      <w:r w:rsidR="00E53835" w:rsidRPr="008E41EF">
        <w:rPr>
          <w:rFonts w:ascii="Times New Roman" w:hAnsi="Times New Roman"/>
          <w:sz w:val="24"/>
          <w:lang w:val="en-US"/>
        </w:rPr>
        <w:t xml:space="preserve"> </w:t>
      </w:r>
      <w:r w:rsidRPr="008E41EF">
        <w:rPr>
          <w:rFonts w:ascii="Times New Roman" w:hAnsi="Times New Roman"/>
          <w:sz w:val="24"/>
          <w:lang w:val="en-US"/>
        </w:rPr>
        <w:t>certificate stating the amount to be so retained pending final</w:t>
      </w:r>
      <w:r w:rsidR="00E53835" w:rsidRPr="008E41EF">
        <w:rPr>
          <w:rFonts w:ascii="Times New Roman" w:hAnsi="Times New Roman"/>
          <w:sz w:val="24"/>
          <w:lang w:val="en-US"/>
        </w:rPr>
        <w:t xml:space="preserve"> </w:t>
      </w:r>
      <w:r w:rsidRPr="008E41EF">
        <w:rPr>
          <w:rFonts w:ascii="Times New Roman" w:hAnsi="Times New Roman"/>
          <w:sz w:val="24"/>
          <w:lang w:val="en-US"/>
        </w:rPr>
        <w:t>determination of the tax liability, and the certificate so obtained</w:t>
      </w:r>
      <w:r w:rsidR="00E53835" w:rsidRPr="008E41EF">
        <w:rPr>
          <w:rFonts w:ascii="Times New Roman" w:hAnsi="Times New Roman"/>
          <w:sz w:val="24"/>
          <w:lang w:val="en-US"/>
        </w:rPr>
        <w:t xml:space="preserve"> </w:t>
      </w:r>
      <w:r w:rsidRPr="008E41EF">
        <w:rPr>
          <w:rFonts w:ascii="Times New Roman" w:hAnsi="Times New Roman"/>
          <w:sz w:val="24"/>
          <w:lang w:val="en-US"/>
        </w:rPr>
        <w:t>shall be his authority for retaining that amount.</w:t>
      </w:r>
    </w:p>
    <w:p w:rsidR="00114CA4" w:rsidRPr="008E41EF" w:rsidRDefault="00114CA4"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line="360" w:lineRule="auto"/>
        <w:ind w:firstLine="720"/>
        <w:jc w:val="both"/>
        <w:rPr>
          <w:rFonts w:ascii="Times New Roman" w:hAnsi="Times New Roman"/>
          <w:sz w:val="24"/>
          <w:lang w:val="en-US"/>
        </w:rPr>
      </w:pPr>
      <w:r w:rsidRPr="008E41EF">
        <w:rPr>
          <w:rFonts w:ascii="Times New Roman" w:hAnsi="Times New Roman"/>
          <w:sz w:val="24"/>
          <w:lang w:val="en-US"/>
        </w:rPr>
        <w:t xml:space="preserve">(5) </w:t>
      </w:r>
      <w:r w:rsidR="008E41EF">
        <w:rPr>
          <w:rFonts w:ascii="Times New Roman" w:hAnsi="Times New Roman"/>
          <w:sz w:val="24"/>
          <w:lang w:val="en-US"/>
        </w:rPr>
        <w:tab/>
      </w:r>
      <w:r w:rsidRPr="008E41EF">
        <w:rPr>
          <w:rFonts w:ascii="Times New Roman" w:hAnsi="Times New Roman"/>
          <w:sz w:val="24"/>
          <w:lang w:val="en-US"/>
        </w:rPr>
        <w:t>Every representative shall be personally liable for the payment</w:t>
      </w:r>
      <w:r w:rsidR="00E53835" w:rsidRPr="008E41EF">
        <w:rPr>
          <w:rFonts w:ascii="Times New Roman" w:hAnsi="Times New Roman"/>
          <w:sz w:val="24"/>
          <w:lang w:val="en-US"/>
        </w:rPr>
        <w:t xml:space="preserve"> </w:t>
      </w:r>
      <w:r w:rsidRPr="008E41EF">
        <w:rPr>
          <w:rFonts w:ascii="Times New Roman" w:hAnsi="Times New Roman"/>
          <w:sz w:val="24"/>
          <w:lang w:val="en-US"/>
        </w:rPr>
        <w:t>of any tax due by the representative in a representative capacity</w:t>
      </w:r>
      <w:r w:rsidR="00E53835" w:rsidRPr="008E41EF">
        <w:rPr>
          <w:rFonts w:ascii="Times New Roman" w:hAnsi="Times New Roman"/>
          <w:sz w:val="24"/>
          <w:lang w:val="en-US"/>
        </w:rPr>
        <w:t xml:space="preserve"> </w:t>
      </w:r>
      <w:r w:rsidRPr="008E41EF">
        <w:rPr>
          <w:rFonts w:ascii="Times New Roman" w:hAnsi="Times New Roman"/>
          <w:sz w:val="24"/>
          <w:lang w:val="en-US"/>
        </w:rPr>
        <w:t>if, while the amount remains unpaid, the representative</w:t>
      </w:r>
      <w:r w:rsidR="007F7662" w:rsidRPr="008E41EF">
        <w:rPr>
          <w:rFonts w:ascii="Times New Roman" w:hAnsi="Times New Roman"/>
          <w:sz w:val="24"/>
          <w:lang w:val="en-US"/>
        </w:rPr>
        <w:t xml:space="preserve">: </w:t>
      </w:r>
      <w:r w:rsidR="008E41EF">
        <w:rPr>
          <w:rFonts w:ascii="Times New Roman" w:hAnsi="Times New Roman"/>
          <w:sz w:val="24"/>
        </w:rPr>
        <w:t xml:space="preserve">– </w:t>
      </w:r>
    </w:p>
    <w:p w:rsidR="00114CA4" w:rsidRPr="008E41EF" w:rsidRDefault="00114CA4" w:rsidP="008E41E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8E41EF">
        <w:rPr>
          <w:rFonts w:ascii="Times New Roman" w:hAnsi="Times New Roman"/>
          <w:sz w:val="24"/>
          <w:lang w:val="en-US"/>
        </w:rPr>
        <w:t xml:space="preserve">(a) </w:t>
      </w:r>
      <w:r w:rsidR="00E53835" w:rsidRPr="008E41EF">
        <w:rPr>
          <w:rFonts w:ascii="Times New Roman" w:hAnsi="Times New Roman"/>
          <w:sz w:val="24"/>
          <w:lang w:val="en-US"/>
        </w:rPr>
        <w:tab/>
      </w:r>
      <w:r w:rsidRPr="008E41EF">
        <w:rPr>
          <w:rFonts w:ascii="Times New Roman" w:hAnsi="Times New Roman"/>
          <w:sz w:val="24"/>
          <w:lang w:val="en-US"/>
        </w:rPr>
        <w:t>alienates, charges or disposes of any moneys received or</w:t>
      </w:r>
      <w:r w:rsidR="00E53835" w:rsidRPr="008E41EF">
        <w:rPr>
          <w:rFonts w:ascii="Times New Roman" w:hAnsi="Times New Roman"/>
          <w:sz w:val="24"/>
          <w:lang w:val="en-US"/>
        </w:rPr>
        <w:t xml:space="preserve"> </w:t>
      </w:r>
      <w:r w:rsidRPr="008E41EF">
        <w:rPr>
          <w:rFonts w:ascii="Times New Roman" w:hAnsi="Times New Roman"/>
          <w:sz w:val="24"/>
          <w:lang w:val="en-US"/>
        </w:rPr>
        <w:t>accrued in respect of which the tax is payable; or</w:t>
      </w:r>
    </w:p>
    <w:p w:rsidR="00114CA4" w:rsidRPr="008E41EF" w:rsidRDefault="00114CA4" w:rsidP="008E41E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before="240" w:after="240"/>
        <w:ind w:left="2160" w:hanging="720"/>
        <w:jc w:val="both"/>
        <w:rPr>
          <w:rFonts w:ascii="Times New Roman" w:hAnsi="Times New Roman"/>
          <w:sz w:val="24"/>
          <w:lang w:val="en-US"/>
        </w:rPr>
      </w:pPr>
      <w:r w:rsidRPr="008E41EF">
        <w:rPr>
          <w:rFonts w:ascii="Times New Roman" w:hAnsi="Times New Roman"/>
          <w:sz w:val="24"/>
          <w:lang w:val="en-US"/>
        </w:rPr>
        <w:t xml:space="preserve">(b) </w:t>
      </w:r>
      <w:r w:rsidR="00E53835" w:rsidRPr="008E41EF">
        <w:rPr>
          <w:rFonts w:ascii="Times New Roman" w:hAnsi="Times New Roman"/>
          <w:sz w:val="24"/>
          <w:lang w:val="en-US"/>
        </w:rPr>
        <w:tab/>
      </w:r>
      <w:r w:rsidRPr="008E41EF">
        <w:rPr>
          <w:rFonts w:ascii="Times New Roman" w:hAnsi="Times New Roman"/>
          <w:sz w:val="24"/>
          <w:lang w:val="en-US"/>
        </w:rPr>
        <w:t>disposes of or parts with any moneys or funds belonging to</w:t>
      </w:r>
      <w:r w:rsidR="00E53835" w:rsidRPr="008E41EF">
        <w:rPr>
          <w:rFonts w:ascii="Times New Roman" w:hAnsi="Times New Roman"/>
          <w:sz w:val="24"/>
          <w:lang w:val="en-US"/>
        </w:rPr>
        <w:t xml:space="preserve"> </w:t>
      </w:r>
      <w:r w:rsidRPr="008E41EF">
        <w:rPr>
          <w:rFonts w:ascii="Times New Roman" w:hAnsi="Times New Roman"/>
          <w:sz w:val="24"/>
          <w:lang w:val="en-US"/>
        </w:rPr>
        <w:t>the  person that is in the possession of the</w:t>
      </w:r>
      <w:r w:rsidR="00E53835" w:rsidRPr="008E41EF">
        <w:rPr>
          <w:rFonts w:ascii="Times New Roman" w:hAnsi="Times New Roman"/>
          <w:sz w:val="24"/>
          <w:lang w:val="en-US"/>
        </w:rPr>
        <w:t xml:space="preserve"> </w:t>
      </w:r>
      <w:r w:rsidRPr="008E41EF">
        <w:rPr>
          <w:rFonts w:ascii="Times New Roman" w:hAnsi="Times New Roman"/>
          <w:sz w:val="24"/>
          <w:lang w:val="en-US"/>
        </w:rPr>
        <w:t>representative or which comes to the representative after</w:t>
      </w:r>
      <w:r w:rsidR="00E53835" w:rsidRPr="008E41EF">
        <w:rPr>
          <w:rFonts w:ascii="Times New Roman" w:hAnsi="Times New Roman"/>
          <w:sz w:val="24"/>
          <w:lang w:val="en-US"/>
        </w:rPr>
        <w:t xml:space="preserve"> </w:t>
      </w:r>
      <w:r w:rsidRPr="008E41EF">
        <w:rPr>
          <w:rFonts w:ascii="Times New Roman" w:hAnsi="Times New Roman"/>
          <w:sz w:val="24"/>
          <w:lang w:val="en-US"/>
        </w:rPr>
        <w:t>the tax is payable, if such tax could legally have been paid</w:t>
      </w:r>
      <w:r w:rsidR="00E53835" w:rsidRPr="008E41EF">
        <w:rPr>
          <w:rFonts w:ascii="Times New Roman" w:hAnsi="Times New Roman"/>
          <w:sz w:val="24"/>
          <w:lang w:val="en-US"/>
        </w:rPr>
        <w:t xml:space="preserve"> </w:t>
      </w:r>
      <w:r w:rsidRPr="008E41EF">
        <w:rPr>
          <w:rFonts w:ascii="Times New Roman" w:hAnsi="Times New Roman"/>
          <w:sz w:val="24"/>
          <w:lang w:val="en-US"/>
        </w:rPr>
        <w:t>from or out of such moneys or funds.</w:t>
      </w:r>
    </w:p>
    <w:p w:rsidR="00114CA4" w:rsidRPr="008E41EF" w:rsidRDefault="00114CA4"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360" w:lineRule="auto"/>
        <w:ind w:firstLine="720"/>
        <w:jc w:val="both"/>
        <w:rPr>
          <w:rFonts w:ascii="Times New Roman" w:hAnsi="Times New Roman"/>
          <w:sz w:val="24"/>
          <w:lang w:val="en-US"/>
        </w:rPr>
      </w:pPr>
      <w:r w:rsidRPr="008E41EF">
        <w:rPr>
          <w:rFonts w:ascii="Times New Roman" w:hAnsi="Times New Roman"/>
          <w:sz w:val="24"/>
        </w:rPr>
        <w:t xml:space="preserve">(6) </w:t>
      </w:r>
      <w:r w:rsidR="0079251C">
        <w:rPr>
          <w:rFonts w:ascii="Times New Roman" w:hAnsi="Times New Roman"/>
          <w:sz w:val="24"/>
        </w:rPr>
        <w:tab/>
      </w:r>
      <w:r w:rsidRPr="008E41EF">
        <w:rPr>
          <w:rFonts w:ascii="Times New Roman" w:hAnsi="Times New Roman"/>
          <w:sz w:val="24"/>
        </w:rPr>
        <w:t>Nothing in this section shall relieve any person from performing</w:t>
      </w:r>
      <w:r w:rsidR="00E53835" w:rsidRPr="008E41EF">
        <w:rPr>
          <w:rFonts w:ascii="Times New Roman" w:hAnsi="Times New Roman"/>
          <w:sz w:val="24"/>
        </w:rPr>
        <w:t xml:space="preserve"> </w:t>
      </w:r>
      <w:r w:rsidRPr="008E41EF">
        <w:rPr>
          <w:rFonts w:ascii="Times New Roman" w:hAnsi="Times New Roman"/>
          <w:sz w:val="24"/>
        </w:rPr>
        <w:t>any duties imposed by or under this Act on the person which the</w:t>
      </w:r>
      <w:r w:rsidR="00E53835" w:rsidRPr="008E41EF">
        <w:rPr>
          <w:rFonts w:ascii="Times New Roman" w:hAnsi="Times New Roman"/>
          <w:sz w:val="24"/>
        </w:rPr>
        <w:t xml:space="preserve"> </w:t>
      </w:r>
      <w:r w:rsidRPr="008E41EF">
        <w:rPr>
          <w:rFonts w:ascii="Times New Roman" w:hAnsi="Times New Roman"/>
          <w:sz w:val="24"/>
        </w:rPr>
        <w:t>representative of the person has failed to perform.</w:t>
      </w:r>
      <w:r w:rsidR="00144CAE" w:rsidRPr="008E41EF">
        <w:rPr>
          <w:rFonts w:ascii="Times New Roman" w:hAnsi="Times New Roman"/>
          <w:sz w:val="24"/>
        </w:rPr>
        <w:t>]</w:t>
      </w:r>
    </w:p>
    <w:p w:rsidR="008A5EB5" w:rsidRPr="00AB3223" w:rsidRDefault="0079251C"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107" w:name="_Toc244055708"/>
      <w:r>
        <w:rPr>
          <w:rFonts w:ascii="Times New Roman" w:hAnsi="Times New Roman" w:cs="Times New Roman"/>
          <w:lang w:val="en-GB"/>
        </w:rPr>
        <w:tab/>
      </w:r>
      <w:r w:rsidR="00E90BF3" w:rsidRPr="0079251C">
        <w:rPr>
          <w:rStyle w:val="FootnoteReference"/>
          <w:rFonts w:ascii="Times New Roman" w:hAnsi="Times New Roman" w:cs="Times New Roman"/>
          <w:b w:val="0"/>
          <w:lang w:val="en-GB"/>
        </w:rPr>
        <w:footnoteReference w:id="530"/>
      </w:r>
      <w:r w:rsidR="00BE3C64" w:rsidRPr="008E41EF">
        <w:rPr>
          <w:rFonts w:ascii="Times New Roman" w:hAnsi="Times New Roman" w:cs="Times New Roman"/>
          <w:lang w:val="en-GB"/>
        </w:rPr>
        <w:t>[</w:t>
      </w:r>
      <w:r w:rsidR="00CA4F5D" w:rsidRPr="008E41EF">
        <w:rPr>
          <w:rFonts w:ascii="Times New Roman" w:hAnsi="Times New Roman" w:cs="Times New Roman"/>
          <w:lang w:val="en-GB"/>
        </w:rPr>
        <w:t>59.</w:t>
      </w:r>
      <w:r w:rsidR="008A5EB5" w:rsidRPr="008E41EF">
        <w:rPr>
          <w:rFonts w:ascii="Times New Roman" w:hAnsi="Times New Roman" w:cs="Times New Roman"/>
          <w:lang w:val="en-GB"/>
        </w:rPr>
        <w:t xml:space="preserve"> </w:t>
      </w:r>
      <w:r>
        <w:rPr>
          <w:rFonts w:ascii="Times New Roman" w:hAnsi="Times New Roman" w:cs="Times New Roman"/>
          <w:lang w:val="en-GB"/>
        </w:rPr>
        <w:tab/>
      </w:r>
      <w:r w:rsidR="00CA4F5D" w:rsidRPr="008E41EF">
        <w:rPr>
          <w:rFonts w:ascii="Times New Roman" w:hAnsi="Times New Roman" w:cs="Times New Roman"/>
          <w:lang w:val="en-GB"/>
        </w:rPr>
        <w:t>Tax paid on stocks acquired before registration.</w:t>
      </w:r>
      <w:bookmarkEnd w:id="107"/>
      <w:r>
        <w:rPr>
          <w:rFonts w:ascii="Times New Roman" w:hAnsi="Times New Roman" w:cs="Times New Roman"/>
        </w:rPr>
        <w:t xml:space="preserve">– </w:t>
      </w:r>
      <w:r w:rsidR="00CA4F5D" w:rsidRPr="0079251C">
        <w:rPr>
          <w:rFonts w:ascii="Times New Roman" w:hAnsi="Times New Roman" w:cs="Times New Roman"/>
          <w:b w:val="0"/>
          <w:lang w:val="en-GB"/>
        </w:rPr>
        <w:t xml:space="preserve">The tax </w:t>
      </w:r>
      <w:r w:rsidR="00E90BF3" w:rsidRPr="0079251C">
        <w:rPr>
          <w:rStyle w:val="FootnoteReference"/>
          <w:rFonts w:ascii="Times New Roman" w:hAnsi="Times New Roman" w:cs="Times New Roman"/>
          <w:b w:val="0"/>
          <w:lang w:val="en-GB"/>
        </w:rPr>
        <w:footnoteReference w:id="531"/>
      </w:r>
      <w:r w:rsidR="00BE3C64" w:rsidRPr="0079251C">
        <w:rPr>
          <w:rFonts w:ascii="Times New Roman" w:hAnsi="Times New Roman" w:cs="Times New Roman"/>
          <w:b w:val="0"/>
          <w:lang w:val="en-GB"/>
        </w:rPr>
        <w:t>[</w:t>
      </w:r>
      <w:r w:rsidR="00D67799" w:rsidRPr="0079251C">
        <w:rPr>
          <w:rFonts w:ascii="Times New Roman" w:hAnsi="Times New Roman" w:cs="Times New Roman"/>
          <w:b w:val="0"/>
          <w:lang w:val="en-GB"/>
        </w:rPr>
        <w:t>. . .</w:t>
      </w:r>
      <w:r w:rsidR="00BE3C64" w:rsidRPr="0079251C">
        <w:rPr>
          <w:rFonts w:ascii="Times New Roman" w:hAnsi="Times New Roman" w:cs="Times New Roman"/>
          <w:b w:val="0"/>
          <w:lang w:val="en-GB"/>
        </w:rPr>
        <w:t>]</w:t>
      </w:r>
      <w:r w:rsidR="00AB3223">
        <w:rPr>
          <w:rFonts w:ascii="Times New Roman" w:hAnsi="Times New Roman" w:cs="Times New Roman"/>
          <w:b w:val="0"/>
          <w:lang w:val="en-GB"/>
        </w:rPr>
        <w:t xml:space="preserve"> </w:t>
      </w:r>
      <w:r w:rsidR="00CA4F5D" w:rsidRPr="0079251C">
        <w:rPr>
          <w:rFonts w:ascii="Times New Roman" w:hAnsi="Times New Roman" w:cs="Times New Roman"/>
          <w:b w:val="0"/>
          <w:lang w:val="en-GB"/>
        </w:rPr>
        <w:t xml:space="preserve">paid on goods purchased by a person who is subsequently required to be registered under section 14 due to new liabilities or levies or gets voluntary registration under </w:t>
      </w:r>
      <w:r w:rsidR="007C158A" w:rsidRPr="0079251C">
        <w:rPr>
          <w:rStyle w:val="FootnoteReference"/>
          <w:rFonts w:ascii="Times New Roman" w:hAnsi="Times New Roman" w:cs="Times New Roman"/>
          <w:b w:val="0"/>
          <w:lang w:val="en-GB"/>
        </w:rPr>
        <w:footnoteReference w:id="532"/>
      </w:r>
      <w:r w:rsidR="00BE3C64" w:rsidRPr="0079251C">
        <w:rPr>
          <w:rFonts w:ascii="Times New Roman" w:hAnsi="Times New Roman" w:cs="Times New Roman"/>
          <w:b w:val="0"/>
          <w:lang w:val="en-GB"/>
        </w:rPr>
        <w:t>[</w:t>
      </w:r>
      <w:r w:rsidR="00CA4F5D" w:rsidRPr="0079251C">
        <w:rPr>
          <w:rFonts w:ascii="Times New Roman" w:hAnsi="Times New Roman" w:cs="Times New Roman"/>
          <w:b w:val="0"/>
          <w:lang w:val="en-GB"/>
        </w:rPr>
        <w:t>this Act or the rules made thereunder</w:t>
      </w:r>
      <w:r w:rsidR="00BE3C64" w:rsidRPr="0079251C">
        <w:rPr>
          <w:rFonts w:ascii="Times New Roman" w:hAnsi="Times New Roman" w:cs="Times New Roman"/>
          <w:b w:val="0"/>
          <w:lang w:val="en-GB"/>
        </w:rPr>
        <w:t>]</w:t>
      </w:r>
      <w:r w:rsidR="00CA4F5D" w:rsidRPr="0079251C">
        <w:rPr>
          <w:rFonts w:ascii="Times New Roman" w:hAnsi="Times New Roman" w:cs="Times New Roman"/>
          <w:b w:val="0"/>
          <w:lang w:val="en-GB"/>
        </w:rPr>
        <w:t>, shall be treated as input tax, provided that such goods were purchased by him</w:t>
      </w:r>
      <w:r w:rsidR="00CA4F5D" w:rsidRPr="001E6E98">
        <w:rPr>
          <w:lang w:val="en-GB"/>
        </w:rPr>
        <w:t xml:space="preserve"> </w:t>
      </w:r>
      <w:r w:rsidR="00CA4F5D" w:rsidRPr="00AB3223">
        <w:rPr>
          <w:rFonts w:ascii="Times New Roman" w:hAnsi="Times New Roman" w:cs="Times New Roman"/>
          <w:b w:val="0"/>
          <w:lang w:val="en-GB"/>
        </w:rPr>
        <w:t>from a registered person against an invoice issued under section 23 during a period of thirty days before making an application for registration and constitute his verifiable unsold stock on the date of compulsory registration or on the date of application for registration or for voluntary registration:</w:t>
      </w:r>
    </w:p>
    <w:p w:rsidR="00CA4F5D" w:rsidRPr="00AB3223" w:rsidRDefault="00A605D6" w:rsidP="00D71EED">
      <w:pPr>
        <w:pStyle w:val="SectionBody"/>
        <w:tabs>
          <w:tab w:val="clear" w:pos="567"/>
          <w:tab w:val="left" w:pos="720"/>
        </w:tabs>
        <w:spacing w:line="360" w:lineRule="auto"/>
        <w:rPr>
          <w:rFonts w:ascii="Times New Roman" w:hAnsi="Times New Roman" w:cs="Times New Roman"/>
          <w:lang w:val="en-GB"/>
        </w:rPr>
      </w:pPr>
      <w:r w:rsidRPr="00AB3223">
        <w:rPr>
          <w:rFonts w:ascii="Times New Roman" w:hAnsi="Times New Roman" w:cs="Times New Roman"/>
        </w:rPr>
        <w:tab/>
      </w:r>
      <w:r w:rsidR="00CA4F5D" w:rsidRPr="00AB3223">
        <w:rPr>
          <w:rFonts w:ascii="Times New Roman" w:hAnsi="Times New Roman" w:cs="Times New Roman"/>
        </w:rPr>
        <w:t>Provided that where a person imports goods, the tax paid by him thereon during a period of ninety days before making an application for registration shall be treated as an input tax subject to the condition that he holds the bill of entry relating to such goods and also that these are verifiable unsold or un-consumed stocks on the date of compulsory registration or on the date of application for registration or for voluntary registration.</w:t>
      </w:r>
      <w:r w:rsidR="00BE3C64" w:rsidRPr="00AB3223">
        <w:rPr>
          <w:rFonts w:ascii="Times New Roman" w:hAnsi="Times New Roman" w:cs="Times New Roman"/>
        </w:rPr>
        <w:t>]</w:t>
      </w:r>
    </w:p>
    <w:p w:rsidR="008A5EB5" w:rsidRPr="00F04279" w:rsidRDefault="00F04279"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108" w:name="_Toc244055709"/>
      <w:r>
        <w:rPr>
          <w:rFonts w:ascii="Times New Roman" w:hAnsi="Times New Roman" w:cs="Times New Roman"/>
          <w:lang w:val="en-GB"/>
        </w:rPr>
        <w:tab/>
      </w:r>
      <w:r w:rsidR="007D1728" w:rsidRPr="00F04279">
        <w:rPr>
          <w:rStyle w:val="FootnoteReference"/>
          <w:rFonts w:ascii="Times New Roman" w:hAnsi="Times New Roman" w:cs="Times New Roman"/>
          <w:b w:val="0"/>
          <w:lang w:val="en-GB"/>
        </w:rPr>
        <w:footnoteReference w:id="533"/>
      </w:r>
      <w:r w:rsidR="00BE3C64" w:rsidRPr="00AB3223">
        <w:rPr>
          <w:rFonts w:ascii="Times New Roman" w:hAnsi="Times New Roman" w:cs="Times New Roman"/>
          <w:lang w:val="en-GB"/>
        </w:rPr>
        <w:t>[</w:t>
      </w:r>
      <w:r w:rsidR="00CA4F5D" w:rsidRPr="00AB3223">
        <w:rPr>
          <w:rFonts w:ascii="Times New Roman" w:hAnsi="Times New Roman" w:cs="Times New Roman"/>
          <w:lang w:val="en-GB"/>
        </w:rPr>
        <w:t xml:space="preserve">60. </w:t>
      </w:r>
      <w:r>
        <w:rPr>
          <w:rFonts w:ascii="Times New Roman" w:hAnsi="Times New Roman" w:cs="Times New Roman"/>
          <w:lang w:val="en-GB"/>
        </w:rPr>
        <w:tab/>
      </w:r>
      <w:r w:rsidR="00CA4F5D" w:rsidRPr="00AB3223">
        <w:rPr>
          <w:rFonts w:ascii="Times New Roman" w:hAnsi="Times New Roman" w:cs="Times New Roman"/>
          <w:lang w:val="en-GB"/>
        </w:rPr>
        <w:t>Powers to deliver certain goods without payment of tax.</w:t>
      </w:r>
      <w:bookmarkEnd w:id="108"/>
      <w:r>
        <w:rPr>
          <w:rFonts w:ascii="Times New Roman" w:hAnsi="Times New Roman" w:cs="Times New Roman"/>
        </w:rPr>
        <w:t xml:space="preserve">– </w:t>
      </w:r>
      <w:r w:rsidR="00CA4F5D" w:rsidRPr="00F04279">
        <w:rPr>
          <w:rFonts w:ascii="Times New Roman" w:hAnsi="Times New Roman" w:cs="Times New Roman"/>
          <w:b w:val="0"/>
          <w:lang w:val="en-GB"/>
        </w:rPr>
        <w:t xml:space="preserve">Subject to such conditions, limitations or restrictions as it thinks fit </w:t>
      </w:r>
      <w:r w:rsidR="00460777" w:rsidRPr="00F04279">
        <w:rPr>
          <w:rFonts w:ascii="Times New Roman" w:hAnsi="Times New Roman" w:cs="Times New Roman"/>
          <w:b w:val="0"/>
          <w:lang w:val="en-GB"/>
        </w:rPr>
        <w:t xml:space="preserve">to impose, </w:t>
      </w:r>
      <w:r w:rsidR="00CA4F5D" w:rsidRPr="00F04279">
        <w:rPr>
          <w:rFonts w:ascii="Times New Roman" w:hAnsi="Times New Roman" w:cs="Times New Roman"/>
          <w:b w:val="0"/>
          <w:lang w:val="en-GB"/>
        </w:rPr>
        <w:t xml:space="preserve">Federal Government may authorise the </w:t>
      </w:r>
      <w:r w:rsidR="00306C3E" w:rsidRPr="00F04279">
        <w:rPr>
          <w:rStyle w:val="FootnoteReference"/>
          <w:rFonts w:ascii="Times New Roman" w:hAnsi="Times New Roman" w:cs="Times New Roman"/>
          <w:b w:val="0"/>
          <w:lang w:val="en-GB"/>
        </w:rPr>
        <w:footnoteReference w:id="534"/>
      </w:r>
      <w:r w:rsidR="00BE3C64" w:rsidRPr="00F04279">
        <w:rPr>
          <w:rFonts w:ascii="Times New Roman" w:hAnsi="Times New Roman" w:cs="Times New Roman"/>
          <w:b w:val="0"/>
          <w:lang w:val="en-GB"/>
        </w:rPr>
        <w:t>[</w:t>
      </w:r>
      <w:r w:rsidR="00CA4F5D" w:rsidRPr="00F04279">
        <w:rPr>
          <w:rFonts w:ascii="Times New Roman" w:hAnsi="Times New Roman" w:cs="Times New Roman"/>
          <w:b w:val="0"/>
          <w:lang w:val="en-GB"/>
        </w:rPr>
        <w:t>import</w:t>
      </w:r>
      <w:r w:rsidR="00BE3C64" w:rsidRPr="00F04279">
        <w:rPr>
          <w:rFonts w:ascii="Times New Roman" w:hAnsi="Times New Roman" w:cs="Times New Roman"/>
          <w:b w:val="0"/>
          <w:lang w:val="en-GB"/>
        </w:rPr>
        <w:t>]</w:t>
      </w:r>
      <w:r w:rsidR="00CA4F5D" w:rsidRPr="00F04279">
        <w:rPr>
          <w:rFonts w:ascii="Times New Roman" w:hAnsi="Times New Roman" w:cs="Times New Roman"/>
          <w:b w:val="0"/>
          <w:lang w:val="en-GB"/>
        </w:rPr>
        <w:t xml:space="preserve"> of goods or class of goods, without payment of the whole or any part of the tax payable thereon to the following persons, namely:</w:t>
      </w:r>
      <w:r>
        <w:rPr>
          <w:rFonts w:ascii="Times New Roman" w:hAnsi="Times New Roman" w:cs="Times New Roman"/>
          <w:b w:val="0"/>
        </w:rPr>
        <w:t xml:space="preserve"> –</w:t>
      </w:r>
    </w:p>
    <w:p w:rsidR="008A5EB5" w:rsidRPr="00AB3223" w:rsidRDefault="00F04279" w:rsidP="00F04279">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CA4F5D" w:rsidRPr="00AB3223">
        <w:rPr>
          <w:rFonts w:ascii="Times New Roman" w:hAnsi="Times New Roman" w:cs="Times New Roman"/>
          <w:lang w:val="en-GB"/>
        </w:rPr>
        <w:t>(i)</w:t>
      </w:r>
      <w:r w:rsidR="00A605D6" w:rsidRPr="00AB3223">
        <w:rPr>
          <w:rFonts w:ascii="Times New Roman" w:hAnsi="Times New Roman" w:cs="Times New Roman"/>
          <w:lang w:val="en-GB"/>
        </w:rPr>
        <w:tab/>
      </w:r>
      <w:r w:rsidR="00CA4F5D" w:rsidRPr="00AB3223">
        <w:rPr>
          <w:rFonts w:ascii="Times New Roman" w:hAnsi="Times New Roman" w:cs="Times New Roman"/>
          <w:lang w:val="en-GB"/>
        </w:rPr>
        <w:t>registered importers importing such goods temporarily with a view to subsequent exportation;</w:t>
      </w:r>
    </w:p>
    <w:p w:rsidR="008A5EB5" w:rsidRPr="00AB3223" w:rsidRDefault="00F04279" w:rsidP="00F04279">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EC6A95" w:rsidRPr="00AB3223">
        <w:rPr>
          <w:rStyle w:val="FootnoteReference"/>
          <w:rFonts w:ascii="Times New Roman" w:hAnsi="Times New Roman" w:cs="Times New Roman"/>
          <w:lang w:val="en-GB"/>
        </w:rPr>
        <w:footnoteReference w:id="535"/>
      </w:r>
      <w:r>
        <w:rPr>
          <w:rFonts w:ascii="Times New Roman" w:hAnsi="Times New Roman" w:cs="Times New Roman"/>
          <w:lang w:val="en-GB"/>
        </w:rPr>
        <w:t>[</w:t>
      </w:r>
      <w:r w:rsidR="00CA4F5D" w:rsidRPr="00AB3223">
        <w:rPr>
          <w:rFonts w:ascii="Times New Roman" w:hAnsi="Times New Roman" w:cs="Times New Roman"/>
          <w:lang w:val="en-GB"/>
        </w:rPr>
        <w:t>(ii)</w:t>
      </w:r>
      <w:r w:rsidR="00A605D6" w:rsidRPr="00AB3223">
        <w:rPr>
          <w:rFonts w:ascii="Times New Roman" w:hAnsi="Times New Roman" w:cs="Times New Roman"/>
          <w:lang w:val="en-GB"/>
        </w:rPr>
        <w:tab/>
      </w:r>
      <w:r w:rsidR="00CA4F5D" w:rsidRPr="00AB3223">
        <w:rPr>
          <w:rFonts w:ascii="Times New Roman" w:hAnsi="Times New Roman" w:cs="Times New Roman"/>
          <w:lang w:val="en-GB"/>
        </w:rPr>
        <w:t>registered manufacturer-cum-exporters who import raw materials and intermediary products for</w:t>
      </w:r>
      <w:r w:rsidR="00A605D6" w:rsidRPr="00AB3223">
        <w:rPr>
          <w:rFonts w:ascii="Times New Roman" w:hAnsi="Times New Roman" w:cs="Times New Roman"/>
          <w:lang w:val="en-GB"/>
        </w:rPr>
        <w:t xml:space="preserve"> </w:t>
      </w:r>
      <w:r w:rsidR="00CA4F5D" w:rsidRPr="00AB3223">
        <w:rPr>
          <w:rFonts w:ascii="Times New Roman" w:hAnsi="Times New Roman" w:cs="Times New Roman"/>
          <w:lang w:val="en-GB"/>
        </w:rPr>
        <w:t>further manufacture of goods meant for export;</w:t>
      </w:r>
      <w:r w:rsidR="00BE3C64" w:rsidRPr="00AB3223">
        <w:rPr>
          <w:rFonts w:ascii="Times New Roman" w:hAnsi="Times New Roman" w:cs="Times New Roman"/>
          <w:lang w:val="en-GB"/>
        </w:rPr>
        <w:t>]</w:t>
      </w:r>
    </w:p>
    <w:p w:rsidR="00CA4F5D" w:rsidRPr="00AB3223" w:rsidRDefault="00F04279" w:rsidP="00F04279">
      <w:pPr>
        <w:pStyle w:val="MainClause"/>
        <w:tabs>
          <w:tab w:val="clear" w:pos="1701"/>
          <w:tab w:val="clear" w:pos="2268"/>
          <w:tab w:val="left" w:pos="1440"/>
          <w:tab w:val="left" w:pos="2160"/>
        </w:tabs>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2B0721" w:rsidRPr="00AB3223">
        <w:rPr>
          <w:rStyle w:val="FootnoteReference"/>
          <w:rFonts w:ascii="Times New Roman" w:hAnsi="Times New Roman" w:cs="Times New Roman"/>
          <w:lang w:val="en-GB"/>
        </w:rPr>
        <w:footnoteReference w:id="536"/>
      </w:r>
      <w:r w:rsidR="00BE3C64" w:rsidRPr="00AB3223">
        <w:rPr>
          <w:rFonts w:ascii="Times New Roman" w:hAnsi="Times New Roman" w:cs="Times New Roman"/>
          <w:lang w:val="en-GB"/>
        </w:rPr>
        <w:t>[</w:t>
      </w:r>
      <w:r w:rsidR="00E007F0" w:rsidRPr="00AB3223">
        <w:rPr>
          <w:rFonts w:ascii="Times New Roman" w:hAnsi="Times New Roman" w:cs="Times New Roman"/>
          <w:lang w:val="en-GB"/>
        </w:rPr>
        <w:t xml:space="preserve">(iii) </w:t>
      </w:r>
      <w:r>
        <w:rPr>
          <w:rFonts w:ascii="Times New Roman" w:hAnsi="Times New Roman" w:cs="Times New Roman"/>
          <w:lang w:val="en-GB"/>
        </w:rPr>
        <w:tab/>
      </w:r>
      <w:r w:rsidR="00E007F0" w:rsidRPr="00AB3223">
        <w:rPr>
          <w:rFonts w:ascii="Times New Roman" w:hAnsi="Times New Roman" w:cs="Times New Roman"/>
          <w:lang w:val="en-GB"/>
        </w:rPr>
        <w:t>***</w:t>
      </w:r>
      <w:r w:rsidR="00BE3C64" w:rsidRPr="00AB3223">
        <w:rPr>
          <w:rFonts w:ascii="Times New Roman" w:hAnsi="Times New Roman" w:cs="Times New Roman"/>
          <w:lang w:val="en-GB"/>
        </w:rPr>
        <w:t>]</w:t>
      </w:r>
    </w:p>
    <w:p w:rsidR="00CA4F5D" w:rsidRPr="006D6AEF" w:rsidRDefault="006D6AEF"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109" w:name="_Toc244055710"/>
      <w:r>
        <w:rPr>
          <w:rFonts w:ascii="Times New Roman" w:hAnsi="Times New Roman" w:cs="Times New Roman"/>
          <w:lang w:val="en-GB"/>
        </w:rPr>
        <w:tab/>
      </w:r>
      <w:r w:rsidR="00CA4F5D" w:rsidRPr="00AB3223">
        <w:rPr>
          <w:rFonts w:ascii="Times New Roman" w:hAnsi="Times New Roman" w:cs="Times New Roman"/>
          <w:lang w:val="en-GB"/>
        </w:rPr>
        <w:t xml:space="preserve">61. </w:t>
      </w:r>
      <w:r>
        <w:rPr>
          <w:rFonts w:ascii="Times New Roman" w:hAnsi="Times New Roman" w:cs="Times New Roman"/>
          <w:lang w:val="en-GB"/>
        </w:rPr>
        <w:tab/>
      </w:r>
      <w:r>
        <w:rPr>
          <w:rFonts w:ascii="Times New Roman" w:hAnsi="Times New Roman" w:cs="Times New Roman"/>
          <w:lang w:val="en-GB"/>
        </w:rPr>
        <w:tab/>
      </w:r>
      <w:r w:rsidR="00CA4F5D" w:rsidRPr="00AB3223">
        <w:rPr>
          <w:rFonts w:ascii="Times New Roman" w:hAnsi="Times New Roman" w:cs="Times New Roman"/>
          <w:lang w:val="en-GB"/>
        </w:rPr>
        <w:t>Repayment of tax in certain cases.</w:t>
      </w:r>
      <w:bookmarkEnd w:id="109"/>
      <w:r>
        <w:rPr>
          <w:rFonts w:ascii="Times New Roman" w:hAnsi="Times New Roman" w:cs="Times New Roman"/>
        </w:rPr>
        <w:t xml:space="preserve">– </w:t>
      </w:r>
      <w:r w:rsidR="00CA4F5D" w:rsidRPr="006D6AEF">
        <w:rPr>
          <w:rFonts w:ascii="Times New Roman" w:hAnsi="Times New Roman" w:cs="Times New Roman"/>
          <w:b w:val="0"/>
          <w:lang w:val="en-GB"/>
        </w:rPr>
        <w:t>Subject to such conditions, limitations or restrictions as it thinks fit to impose, the Board may authorise the repayment in whole or in part of the tax paid on</w:t>
      </w:r>
      <w:r w:rsidR="00896536" w:rsidRPr="006D6AEF">
        <w:rPr>
          <w:rFonts w:ascii="Times New Roman" w:hAnsi="Times New Roman" w:cs="Times New Roman"/>
          <w:b w:val="0"/>
          <w:lang w:val="en-GB"/>
        </w:rPr>
        <w:t xml:space="preserve"> </w:t>
      </w:r>
      <w:r w:rsidR="00896536" w:rsidRPr="006D6AEF">
        <w:rPr>
          <w:rStyle w:val="FootnoteReference"/>
          <w:rFonts w:ascii="Times New Roman" w:hAnsi="Times New Roman" w:cs="Times New Roman"/>
          <w:b w:val="0"/>
          <w:lang w:val="en-GB"/>
        </w:rPr>
        <w:footnoteReference w:id="537"/>
      </w:r>
      <w:r w:rsidR="005774FE">
        <w:rPr>
          <w:rFonts w:ascii="Times New Roman" w:hAnsi="Times New Roman" w:cs="Times New Roman"/>
          <w:b w:val="0"/>
          <w:lang w:val="en-GB"/>
        </w:rPr>
        <w:t>[...</w:t>
      </w:r>
      <w:r w:rsidR="00896536" w:rsidRPr="006D6AEF">
        <w:rPr>
          <w:rFonts w:ascii="Times New Roman" w:hAnsi="Times New Roman" w:cs="Times New Roman"/>
          <w:b w:val="0"/>
          <w:lang w:val="en-GB"/>
        </w:rPr>
        <w:t>]</w:t>
      </w:r>
      <w:r w:rsidR="00CA4F5D" w:rsidRPr="006D6AEF">
        <w:rPr>
          <w:rFonts w:ascii="Times New Roman" w:hAnsi="Times New Roman" w:cs="Times New Roman"/>
          <w:b w:val="0"/>
          <w:lang w:val="en-GB"/>
        </w:rPr>
        <w:t xml:space="preserve"> any goods of such class or description as it may determine, which have been used in the production, manufacture, processing, repair or refitting in Pakistan of goods of such class or description as it may determine.</w:t>
      </w:r>
    </w:p>
    <w:p w:rsidR="00372283" w:rsidRPr="00AB3223" w:rsidRDefault="00CC4675" w:rsidP="00D71EE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pacing w:line="360" w:lineRule="auto"/>
        <w:ind w:firstLine="720"/>
        <w:jc w:val="both"/>
        <w:outlineLvl w:val="2"/>
        <w:rPr>
          <w:rFonts w:ascii="Times New Roman" w:hAnsi="Times New Roman"/>
          <w:sz w:val="24"/>
        </w:rPr>
      </w:pPr>
      <w:bookmarkStart w:id="110" w:name="_Toc244055711"/>
      <w:r w:rsidRPr="006D6AEF">
        <w:rPr>
          <w:rStyle w:val="FootnoteReference"/>
          <w:rFonts w:ascii="Times New Roman" w:hAnsi="Times New Roman"/>
          <w:bCs/>
          <w:sz w:val="24"/>
        </w:rPr>
        <w:footnoteReference w:id="538"/>
      </w:r>
      <w:r w:rsidR="00E90BF3" w:rsidRPr="00AB3223">
        <w:rPr>
          <w:rFonts w:ascii="Times New Roman" w:hAnsi="Times New Roman"/>
          <w:b/>
          <w:bCs/>
          <w:sz w:val="24"/>
        </w:rPr>
        <w:t>[</w:t>
      </w:r>
      <w:r w:rsidR="00372283" w:rsidRPr="00AB3223">
        <w:rPr>
          <w:rFonts w:ascii="Times New Roman" w:hAnsi="Times New Roman"/>
          <w:b/>
          <w:bCs/>
          <w:sz w:val="24"/>
        </w:rPr>
        <w:t xml:space="preserve">61A. </w:t>
      </w:r>
      <w:r w:rsidR="00372283" w:rsidRPr="00AB3223">
        <w:rPr>
          <w:rFonts w:ascii="Times New Roman" w:hAnsi="Times New Roman"/>
          <w:b/>
          <w:bCs/>
          <w:iCs/>
          <w:sz w:val="24"/>
        </w:rPr>
        <w:t>Repayment of tax to persons registered in Azad Jammu and Kashmir</w:t>
      </w:r>
      <w:r w:rsidR="00372283" w:rsidRPr="00AB3223">
        <w:rPr>
          <w:rFonts w:ascii="Times New Roman" w:hAnsi="Times New Roman"/>
          <w:b/>
          <w:bCs/>
          <w:i/>
          <w:iCs/>
          <w:sz w:val="24"/>
        </w:rPr>
        <w:t>.</w:t>
      </w:r>
      <w:r w:rsidR="006D6AEF">
        <w:rPr>
          <w:rFonts w:ascii="Times New Roman" w:hAnsi="Times New Roman"/>
          <w:sz w:val="24"/>
        </w:rPr>
        <w:t>–</w:t>
      </w:r>
      <w:r w:rsidR="006C0E9A" w:rsidRPr="00AB3223">
        <w:rPr>
          <w:rFonts w:ascii="Times New Roman" w:hAnsi="Times New Roman"/>
          <w:sz w:val="24"/>
        </w:rPr>
        <w:t xml:space="preserve"> </w:t>
      </w:r>
      <w:r w:rsidR="00372283" w:rsidRPr="00AB3223">
        <w:rPr>
          <w:rFonts w:ascii="Times New Roman" w:hAnsi="Times New Roman"/>
          <w:sz w:val="24"/>
        </w:rPr>
        <w:t>Subject to such conditions, limitations or restrictions as it may deem fit to impose, the Board may authorize the repayment in whole or in part of the input tax paid on any goods acquired in or imported into Pakistan by the persons registered in Azad Jammu and Kashmir as are engaged in making of zero</w:t>
      </w:r>
      <w:r w:rsidR="005724F8" w:rsidRPr="00AB3223">
        <w:rPr>
          <w:rFonts w:ascii="Times New Roman" w:hAnsi="Times New Roman"/>
          <w:sz w:val="24"/>
        </w:rPr>
        <w:t>-</w:t>
      </w:r>
      <w:r w:rsidR="00372283" w:rsidRPr="00AB3223">
        <w:rPr>
          <w:rFonts w:ascii="Times New Roman" w:hAnsi="Times New Roman"/>
          <w:sz w:val="24"/>
        </w:rPr>
        <w:t>rated supplies.</w:t>
      </w:r>
      <w:bookmarkEnd w:id="110"/>
      <w:r w:rsidR="00E90BF3" w:rsidRPr="00AB3223">
        <w:rPr>
          <w:rFonts w:ascii="Times New Roman" w:hAnsi="Times New Roman"/>
          <w:sz w:val="24"/>
        </w:rPr>
        <w:t>]</w:t>
      </w:r>
    </w:p>
    <w:p w:rsidR="008A5EB5" w:rsidRPr="00133047" w:rsidRDefault="00133047" w:rsidP="00D71EED">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111" w:name="_Toc244055712"/>
      <w:r>
        <w:rPr>
          <w:rFonts w:ascii="Times New Roman" w:hAnsi="Times New Roman" w:cs="Times New Roman"/>
          <w:lang w:val="en-GB"/>
        </w:rPr>
        <w:tab/>
      </w:r>
      <w:r w:rsidR="00CA4F5D" w:rsidRPr="00AB3223">
        <w:rPr>
          <w:rFonts w:ascii="Times New Roman" w:hAnsi="Times New Roman" w:cs="Times New Roman"/>
          <w:lang w:val="en-GB"/>
        </w:rPr>
        <w:t xml:space="preserve">62. </w:t>
      </w:r>
      <w:r>
        <w:rPr>
          <w:rFonts w:ascii="Times New Roman" w:hAnsi="Times New Roman" w:cs="Times New Roman"/>
          <w:lang w:val="en-GB"/>
        </w:rPr>
        <w:tab/>
      </w:r>
      <w:r>
        <w:rPr>
          <w:rFonts w:ascii="Times New Roman" w:hAnsi="Times New Roman" w:cs="Times New Roman"/>
          <w:lang w:val="en-GB"/>
        </w:rPr>
        <w:tab/>
      </w:r>
      <w:r w:rsidR="00CA4F5D" w:rsidRPr="00AB3223">
        <w:rPr>
          <w:rFonts w:ascii="Times New Roman" w:hAnsi="Times New Roman" w:cs="Times New Roman"/>
          <w:lang w:val="en-GB"/>
        </w:rPr>
        <w:t>Drawback allowable on re-export.</w:t>
      </w:r>
      <w:bookmarkEnd w:id="111"/>
      <w:r>
        <w:rPr>
          <w:rFonts w:ascii="Times New Roman" w:hAnsi="Times New Roman" w:cs="Times New Roman"/>
        </w:rPr>
        <w:t xml:space="preserve">– </w:t>
      </w:r>
      <w:r w:rsidR="00CA4F5D" w:rsidRPr="00133047">
        <w:rPr>
          <w:rFonts w:ascii="Times New Roman" w:hAnsi="Times New Roman" w:cs="Times New Roman"/>
          <w:b w:val="0"/>
          <w:lang w:val="en-GB"/>
        </w:rPr>
        <w:t>When any goods which have been imported into Pakistan and on which tax has been paid on importation are re-exported outside Pakistan and such goods</w:t>
      </w:r>
      <w:r w:rsidR="006C0E9A" w:rsidRPr="00133047">
        <w:rPr>
          <w:rFonts w:ascii="Times New Roman" w:hAnsi="Times New Roman" w:cs="Times New Roman"/>
          <w:b w:val="0"/>
          <w:lang w:val="en-GB"/>
        </w:rPr>
        <w:t xml:space="preserve"> as</w:t>
      </w:r>
      <w:r w:rsidR="00CA4F5D" w:rsidRPr="00133047">
        <w:rPr>
          <w:rFonts w:ascii="Times New Roman" w:hAnsi="Times New Roman" w:cs="Times New Roman"/>
          <w:b w:val="0"/>
          <w:lang w:val="en-GB"/>
        </w:rPr>
        <w:t xml:space="preserve"> are capable of being identified, seven-eighth of such tax shall, except as otherwise hereinafter provided, be repaid as drawback, and the provisions of Customs Act, 1969 (IV of 1969), relating to drawback of customs duties shall, so far as may </w:t>
      </w:r>
      <w:r w:rsidR="006C0E9A" w:rsidRPr="00133047">
        <w:rPr>
          <w:rFonts w:ascii="Times New Roman" w:hAnsi="Times New Roman" w:cs="Times New Roman"/>
          <w:b w:val="0"/>
          <w:lang w:val="en-GB"/>
        </w:rPr>
        <w:t xml:space="preserve">be </w:t>
      </w:r>
      <w:r w:rsidR="00CA4F5D" w:rsidRPr="00133047">
        <w:rPr>
          <w:rFonts w:ascii="Times New Roman" w:hAnsi="Times New Roman" w:cs="Times New Roman"/>
          <w:b w:val="0"/>
          <w:lang w:val="en-GB"/>
        </w:rPr>
        <w:t>apply to such tax, as they apply for the purposes of that Act:</w:t>
      </w:r>
    </w:p>
    <w:p w:rsidR="008A5EB5" w:rsidRPr="00133047" w:rsidRDefault="00A605D6" w:rsidP="00D71EED">
      <w:pPr>
        <w:pStyle w:val="SectionBody"/>
        <w:tabs>
          <w:tab w:val="clear" w:pos="567"/>
          <w:tab w:val="left" w:pos="720"/>
        </w:tabs>
        <w:spacing w:line="360" w:lineRule="auto"/>
        <w:rPr>
          <w:rFonts w:ascii="Times New Roman" w:hAnsi="Times New Roman" w:cs="Times New Roman"/>
          <w:lang w:val="en-GB"/>
        </w:rPr>
      </w:pPr>
      <w:r w:rsidRPr="001E6E98">
        <w:rPr>
          <w:lang w:val="en-GB"/>
        </w:rPr>
        <w:tab/>
      </w:r>
      <w:r w:rsidR="00CA4F5D" w:rsidRPr="00133047">
        <w:rPr>
          <w:rFonts w:ascii="Times New Roman" w:hAnsi="Times New Roman" w:cs="Times New Roman"/>
          <w:lang w:val="en-GB"/>
        </w:rPr>
        <w:t>Provided that no such drawback shall be repaid unless the re-export is made within a period of two years from the date of importation as shown in the records of the Custom House:</w:t>
      </w:r>
    </w:p>
    <w:p w:rsidR="00CA4F5D" w:rsidRPr="0095525A" w:rsidRDefault="00A605D6" w:rsidP="00D71EED">
      <w:pPr>
        <w:pStyle w:val="SectionBody"/>
        <w:tabs>
          <w:tab w:val="clear" w:pos="567"/>
          <w:tab w:val="left" w:pos="720"/>
        </w:tabs>
        <w:spacing w:line="360" w:lineRule="auto"/>
        <w:rPr>
          <w:rFonts w:ascii="Times New Roman" w:hAnsi="Times New Roman" w:cs="Times New Roman"/>
          <w:lang w:val="en-GB"/>
        </w:rPr>
      </w:pPr>
      <w:r w:rsidRPr="001E6E98">
        <w:rPr>
          <w:lang w:val="en-GB"/>
        </w:rPr>
        <w:tab/>
      </w:r>
      <w:r w:rsidR="00CA4F5D" w:rsidRPr="0095525A">
        <w:rPr>
          <w:rFonts w:ascii="Times New Roman" w:hAnsi="Times New Roman" w:cs="Times New Roman"/>
          <w:lang w:val="en-GB"/>
        </w:rPr>
        <w:t>Provided further that the Board may, on sufficient cause being shown, in any case extend the said period by a further period of one year.</w:t>
      </w:r>
    </w:p>
    <w:p w:rsidR="008A5EB5" w:rsidRPr="0095525A" w:rsidRDefault="0095525A" w:rsidP="000C069C">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112" w:name="_Toc244055713"/>
      <w:r>
        <w:rPr>
          <w:rFonts w:ascii="Times New Roman" w:hAnsi="Times New Roman" w:cs="Times New Roman"/>
          <w:lang w:val="en-GB"/>
        </w:rPr>
        <w:tab/>
      </w:r>
      <w:r w:rsidR="00D06534" w:rsidRPr="0095525A">
        <w:rPr>
          <w:rFonts w:ascii="Times New Roman" w:hAnsi="Times New Roman" w:cs="Times New Roman"/>
          <w:lang w:val="en-GB"/>
        </w:rPr>
        <w:t xml:space="preserve">63. </w:t>
      </w:r>
      <w:r>
        <w:rPr>
          <w:rFonts w:ascii="Times New Roman" w:hAnsi="Times New Roman" w:cs="Times New Roman"/>
          <w:lang w:val="en-GB"/>
        </w:rPr>
        <w:tab/>
      </w:r>
      <w:r>
        <w:rPr>
          <w:rFonts w:ascii="Times New Roman" w:hAnsi="Times New Roman" w:cs="Times New Roman"/>
          <w:lang w:val="en-GB"/>
        </w:rPr>
        <w:tab/>
      </w:r>
      <w:r w:rsidR="00D06534" w:rsidRPr="0095525A">
        <w:rPr>
          <w:rFonts w:ascii="Times New Roman" w:hAnsi="Times New Roman" w:cs="Times New Roman"/>
          <w:lang w:val="en-GB"/>
        </w:rPr>
        <w:t>Drawback on goods taken into use between importation and re-exportation.</w:t>
      </w:r>
      <w:bookmarkEnd w:id="112"/>
      <w:r>
        <w:rPr>
          <w:rFonts w:ascii="Times New Roman" w:hAnsi="Times New Roman" w:cs="Times New Roman"/>
        </w:rPr>
        <w:t xml:space="preserve">– </w:t>
      </w:r>
      <w:r w:rsidR="00D06534" w:rsidRPr="0095525A">
        <w:rPr>
          <w:rFonts w:ascii="Times New Roman" w:hAnsi="Times New Roman" w:cs="Times New Roman"/>
          <w:b w:val="0"/>
          <w:lang w:val="en-GB"/>
        </w:rPr>
        <w:t>Notwithstanding anything contained in section 62, the repayment of sales tax as drawback in respect of goods which have been taken into use between importation and re-exportation shall be subject to such orders, conditions or limitations as may be passed or im</w:t>
      </w:r>
      <w:r w:rsidR="005774FE">
        <w:rPr>
          <w:rFonts w:ascii="Times New Roman" w:hAnsi="Times New Roman" w:cs="Times New Roman"/>
          <w:b w:val="0"/>
          <w:lang w:val="en-GB"/>
        </w:rPr>
        <w:t>posed by the Board in each case,</w:t>
      </w:r>
      <w:r w:rsidR="00D06534" w:rsidRPr="0095525A">
        <w:rPr>
          <w:rFonts w:ascii="Times New Roman" w:hAnsi="Times New Roman" w:cs="Times New Roman"/>
          <w:b w:val="0"/>
          <w:lang w:val="en-GB"/>
        </w:rPr>
        <w:t>-</w:t>
      </w:r>
    </w:p>
    <w:p w:rsidR="008A5EB5" w:rsidRPr="0095525A" w:rsidRDefault="007D6990" w:rsidP="007D6990">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06534" w:rsidRPr="0095525A">
        <w:rPr>
          <w:rFonts w:ascii="Times New Roman" w:hAnsi="Times New Roman" w:cs="Times New Roman"/>
          <w:lang w:val="en-GB"/>
        </w:rPr>
        <w:t>(a)</w:t>
      </w:r>
      <w:r w:rsidR="00A605D6" w:rsidRPr="0095525A">
        <w:rPr>
          <w:rFonts w:ascii="Times New Roman" w:hAnsi="Times New Roman" w:cs="Times New Roman"/>
          <w:lang w:val="en-GB"/>
        </w:rPr>
        <w:tab/>
      </w:r>
      <w:r w:rsidR="00D06534" w:rsidRPr="0095525A">
        <w:rPr>
          <w:rFonts w:ascii="Times New Roman" w:hAnsi="Times New Roman" w:cs="Times New Roman"/>
          <w:lang w:val="en-GB"/>
        </w:rPr>
        <w:t>modifying the amount of tax which shall be repaid as drawback on any such goods or class of goods; or</w:t>
      </w:r>
    </w:p>
    <w:p w:rsidR="008A5EB5" w:rsidRPr="0095525A" w:rsidRDefault="007D6990" w:rsidP="007D6990">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06534" w:rsidRPr="0095525A">
        <w:rPr>
          <w:rFonts w:ascii="Times New Roman" w:hAnsi="Times New Roman" w:cs="Times New Roman"/>
          <w:lang w:val="en-GB"/>
        </w:rPr>
        <w:t>(b)</w:t>
      </w:r>
      <w:r w:rsidR="00A605D6" w:rsidRPr="0095525A">
        <w:rPr>
          <w:rFonts w:ascii="Times New Roman" w:hAnsi="Times New Roman" w:cs="Times New Roman"/>
          <w:lang w:val="en-GB"/>
        </w:rPr>
        <w:tab/>
      </w:r>
      <w:r w:rsidR="00D06534" w:rsidRPr="0095525A">
        <w:rPr>
          <w:rFonts w:ascii="Times New Roman" w:hAnsi="Times New Roman" w:cs="Times New Roman"/>
          <w:lang w:val="en-GB"/>
        </w:rPr>
        <w:t xml:space="preserve">prohibiting the repayment of tax as drawback on any such goods or class of </w:t>
      </w:r>
      <w:r w:rsidR="00BB4154" w:rsidRPr="0095525A">
        <w:rPr>
          <w:rFonts w:ascii="Times New Roman" w:hAnsi="Times New Roman" w:cs="Times New Roman"/>
          <w:lang w:val="en-GB"/>
        </w:rPr>
        <w:t xml:space="preserve">such </w:t>
      </w:r>
      <w:r w:rsidR="00D06534" w:rsidRPr="0095525A">
        <w:rPr>
          <w:rFonts w:ascii="Times New Roman" w:hAnsi="Times New Roman" w:cs="Times New Roman"/>
          <w:lang w:val="en-GB"/>
        </w:rPr>
        <w:t>goods; or</w:t>
      </w:r>
    </w:p>
    <w:p w:rsidR="00D06534" w:rsidRPr="0095525A" w:rsidRDefault="007D6990" w:rsidP="007D6990">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06534" w:rsidRPr="0095525A">
        <w:rPr>
          <w:rFonts w:ascii="Times New Roman" w:hAnsi="Times New Roman" w:cs="Times New Roman"/>
          <w:lang w:val="en-GB"/>
        </w:rPr>
        <w:t>(c)</w:t>
      </w:r>
      <w:r w:rsidR="00A605D6" w:rsidRPr="0095525A">
        <w:rPr>
          <w:rFonts w:ascii="Times New Roman" w:hAnsi="Times New Roman" w:cs="Times New Roman"/>
          <w:lang w:val="en-GB"/>
        </w:rPr>
        <w:tab/>
      </w:r>
      <w:r w:rsidR="00D06534" w:rsidRPr="0095525A">
        <w:rPr>
          <w:rFonts w:ascii="Times New Roman" w:hAnsi="Times New Roman" w:cs="Times New Roman"/>
          <w:lang w:val="en-GB"/>
        </w:rPr>
        <w:t>varying the condition for the grant of drawback on any such goods or class of such goods by restricting the period after importation within which the goods must be re-exported.</w:t>
      </w:r>
    </w:p>
    <w:p w:rsidR="00D06534" w:rsidRPr="00414622" w:rsidRDefault="00414622" w:rsidP="000C069C">
      <w:pPr>
        <w:pStyle w:val="SectionTitle"/>
        <w:tabs>
          <w:tab w:val="clear" w:pos="567"/>
          <w:tab w:val="clear" w:pos="1701"/>
          <w:tab w:val="left" w:pos="720"/>
          <w:tab w:val="left" w:pos="1440"/>
        </w:tabs>
        <w:spacing w:after="0" w:line="360" w:lineRule="auto"/>
        <w:jc w:val="both"/>
        <w:outlineLvl w:val="1"/>
        <w:rPr>
          <w:rFonts w:ascii="Times New Roman" w:hAnsi="Times New Roman" w:cs="Times New Roman"/>
          <w:b w:val="0"/>
          <w:lang w:val="en-GB"/>
        </w:rPr>
      </w:pPr>
      <w:bookmarkStart w:id="113" w:name="_Toc244055714"/>
      <w:r>
        <w:rPr>
          <w:rFonts w:ascii="Times New Roman" w:hAnsi="Times New Roman" w:cs="Times New Roman"/>
          <w:lang w:val="en-GB"/>
        </w:rPr>
        <w:tab/>
      </w:r>
      <w:r w:rsidR="00D06534" w:rsidRPr="0095525A">
        <w:rPr>
          <w:rFonts w:ascii="Times New Roman" w:hAnsi="Times New Roman" w:cs="Times New Roman"/>
          <w:lang w:val="en-GB"/>
        </w:rPr>
        <w:t xml:space="preserve">64. </w:t>
      </w:r>
      <w:r>
        <w:rPr>
          <w:rFonts w:ascii="Times New Roman" w:hAnsi="Times New Roman" w:cs="Times New Roman"/>
          <w:lang w:val="en-GB"/>
        </w:rPr>
        <w:tab/>
      </w:r>
      <w:r>
        <w:rPr>
          <w:rFonts w:ascii="Times New Roman" w:hAnsi="Times New Roman" w:cs="Times New Roman"/>
          <w:lang w:val="en-GB"/>
        </w:rPr>
        <w:tab/>
      </w:r>
      <w:r w:rsidR="00D06534" w:rsidRPr="0095525A">
        <w:rPr>
          <w:rFonts w:ascii="Times New Roman" w:hAnsi="Times New Roman" w:cs="Times New Roman"/>
          <w:lang w:val="en-GB"/>
        </w:rPr>
        <w:t>Power to declare what goods are identifiable and to prohibit drawback in case of specified foreign territory.</w:t>
      </w:r>
      <w:bookmarkEnd w:id="113"/>
      <w:r>
        <w:rPr>
          <w:rFonts w:ascii="Times New Roman" w:hAnsi="Times New Roman" w:cs="Times New Roman"/>
        </w:rPr>
        <w:t xml:space="preserve">– </w:t>
      </w:r>
      <w:r w:rsidR="00D06534" w:rsidRPr="00414622">
        <w:rPr>
          <w:rFonts w:ascii="Times New Roman" w:hAnsi="Times New Roman" w:cs="Times New Roman"/>
          <w:b w:val="0"/>
          <w:lang w:val="en-GB"/>
        </w:rPr>
        <w:t>The Federal Government may, from time to time, by notification in the official Gazette, prohibit the payment of drawback upon the exportation of goods or any specified goods or class of goods to any specified foreign port or territory.</w:t>
      </w:r>
    </w:p>
    <w:p w:rsidR="008A5EB5" w:rsidRPr="006B018B" w:rsidRDefault="006B018B" w:rsidP="000C069C">
      <w:pPr>
        <w:pStyle w:val="SectionTitle"/>
        <w:tabs>
          <w:tab w:val="clear" w:pos="567"/>
          <w:tab w:val="clear" w:pos="1701"/>
          <w:tab w:val="left" w:pos="720"/>
          <w:tab w:val="left" w:pos="1440"/>
        </w:tabs>
        <w:spacing w:after="0" w:line="360" w:lineRule="auto"/>
        <w:jc w:val="both"/>
        <w:outlineLvl w:val="1"/>
        <w:rPr>
          <w:rFonts w:ascii="Times New Roman" w:hAnsi="Times New Roman" w:cs="Times New Roman"/>
          <w:b w:val="0"/>
          <w:lang w:val="en-GB"/>
        </w:rPr>
      </w:pPr>
      <w:bookmarkStart w:id="114" w:name="_Toc244055715"/>
      <w:r>
        <w:rPr>
          <w:rFonts w:ascii="Times New Roman" w:hAnsi="Times New Roman" w:cs="Times New Roman"/>
          <w:lang w:val="en-GB"/>
        </w:rPr>
        <w:tab/>
      </w:r>
      <w:r w:rsidR="00D06534" w:rsidRPr="0095525A">
        <w:rPr>
          <w:rFonts w:ascii="Times New Roman" w:hAnsi="Times New Roman" w:cs="Times New Roman"/>
          <w:lang w:val="en-GB"/>
        </w:rPr>
        <w:t xml:space="preserve">65. </w:t>
      </w:r>
      <w:r>
        <w:rPr>
          <w:rFonts w:ascii="Times New Roman" w:hAnsi="Times New Roman" w:cs="Times New Roman"/>
          <w:lang w:val="en-GB"/>
        </w:rPr>
        <w:tab/>
      </w:r>
      <w:r>
        <w:rPr>
          <w:rFonts w:ascii="Times New Roman" w:hAnsi="Times New Roman" w:cs="Times New Roman"/>
          <w:lang w:val="en-GB"/>
        </w:rPr>
        <w:tab/>
      </w:r>
      <w:r w:rsidR="00D06534" w:rsidRPr="0095525A">
        <w:rPr>
          <w:rFonts w:ascii="Times New Roman" w:hAnsi="Times New Roman" w:cs="Times New Roman"/>
          <w:lang w:val="en-GB"/>
        </w:rPr>
        <w:t>Exemption of tax not levied or short levied as a result of general practice.</w:t>
      </w:r>
      <w:bookmarkEnd w:id="114"/>
      <w:r>
        <w:rPr>
          <w:rFonts w:ascii="Times New Roman" w:hAnsi="Times New Roman" w:cs="Times New Roman"/>
        </w:rPr>
        <w:t xml:space="preserve">– </w:t>
      </w:r>
      <w:r w:rsidR="00D06534" w:rsidRPr="006B018B">
        <w:rPr>
          <w:rFonts w:ascii="Times New Roman" w:hAnsi="Times New Roman" w:cs="Times New Roman"/>
          <w:b w:val="0"/>
          <w:lang w:val="en-GB"/>
        </w:rPr>
        <w:t>Notwithstanding anything contained in this Act, if in respect of any supply the Federal Government is satisfied that inadvertently and as a general practice:</w:t>
      </w:r>
      <w:r>
        <w:rPr>
          <w:rFonts w:ascii="Times New Roman" w:hAnsi="Times New Roman" w:cs="Times New Roman"/>
          <w:b w:val="0"/>
        </w:rPr>
        <w:t xml:space="preserve"> –</w:t>
      </w:r>
    </w:p>
    <w:p w:rsidR="008A5EB5" w:rsidRPr="0095525A" w:rsidRDefault="006B018B" w:rsidP="006B018B">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06534" w:rsidRPr="0095525A">
        <w:rPr>
          <w:rFonts w:ascii="Times New Roman" w:hAnsi="Times New Roman" w:cs="Times New Roman"/>
          <w:lang w:val="en-GB"/>
        </w:rPr>
        <w:t>(a)</w:t>
      </w:r>
      <w:r w:rsidR="00A605D6" w:rsidRPr="0095525A">
        <w:rPr>
          <w:rFonts w:ascii="Times New Roman" w:hAnsi="Times New Roman" w:cs="Times New Roman"/>
          <w:lang w:val="en-GB"/>
        </w:rPr>
        <w:tab/>
      </w:r>
      <w:r w:rsidR="00D06534" w:rsidRPr="0095525A">
        <w:rPr>
          <w:rFonts w:ascii="Times New Roman" w:hAnsi="Times New Roman" w:cs="Times New Roman"/>
          <w:lang w:val="en-GB"/>
        </w:rPr>
        <w:t>tax has not been charged in any area on any supply which was otherwise taxable, or according to the said practice the amount charged was less than the amount that should have actually been charged;</w:t>
      </w:r>
    </w:p>
    <w:p w:rsidR="008A5EB5" w:rsidRPr="0095525A" w:rsidRDefault="006B018B" w:rsidP="006B018B">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06534" w:rsidRPr="0095525A">
        <w:rPr>
          <w:rFonts w:ascii="Times New Roman" w:hAnsi="Times New Roman" w:cs="Times New Roman"/>
          <w:lang w:val="en-GB"/>
        </w:rPr>
        <w:t>(b)</w:t>
      </w:r>
      <w:r w:rsidR="00A605D6" w:rsidRPr="0095525A">
        <w:rPr>
          <w:rFonts w:ascii="Times New Roman" w:hAnsi="Times New Roman" w:cs="Times New Roman"/>
          <w:lang w:val="en-GB"/>
        </w:rPr>
        <w:tab/>
      </w:r>
      <w:r w:rsidR="00D06534" w:rsidRPr="0095525A">
        <w:rPr>
          <w:rFonts w:ascii="Times New Roman" w:hAnsi="Times New Roman" w:cs="Times New Roman"/>
          <w:lang w:val="en-GB"/>
        </w:rPr>
        <w:t>the registered person did not recover any tax prior to the date it was discovered that the supply was liable to tax; and</w:t>
      </w:r>
    </w:p>
    <w:p w:rsidR="00D06534" w:rsidRPr="0095525A" w:rsidRDefault="006B018B" w:rsidP="006B018B">
      <w:pPr>
        <w:pStyle w:val="MainClause"/>
        <w:tabs>
          <w:tab w:val="clear" w:pos="1701"/>
          <w:tab w:val="clear" w:pos="2268"/>
          <w:tab w:val="left" w:pos="1440"/>
          <w:tab w:val="left" w:pos="2160"/>
        </w:tabs>
        <w:ind w:left="2157" w:hanging="159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06534" w:rsidRPr="0095525A">
        <w:rPr>
          <w:rFonts w:ascii="Times New Roman" w:hAnsi="Times New Roman" w:cs="Times New Roman"/>
          <w:lang w:val="en-GB"/>
        </w:rPr>
        <w:t>(c)</w:t>
      </w:r>
      <w:r w:rsidR="00A605D6" w:rsidRPr="0095525A">
        <w:rPr>
          <w:rFonts w:ascii="Times New Roman" w:hAnsi="Times New Roman" w:cs="Times New Roman"/>
          <w:lang w:val="en-GB"/>
        </w:rPr>
        <w:tab/>
      </w:r>
      <w:r w:rsidR="00D06534" w:rsidRPr="0095525A">
        <w:rPr>
          <w:rFonts w:ascii="Times New Roman" w:hAnsi="Times New Roman" w:cs="Times New Roman"/>
          <w:lang w:val="en-GB"/>
        </w:rPr>
        <w:t>the registered person started paying the tax from the date when it was found that the supply was chargeable to tax;</w:t>
      </w:r>
    </w:p>
    <w:p w:rsidR="00D06534" w:rsidRDefault="00FA6C4A" w:rsidP="000C069C">
      <w:pPr>
        <w:pStyle w:val="SectionBody"/>
        <w:spacing w:line="360" w:lineRule="auto"/>
        <w:rPr>
          <w:rFonts w:ascii="Times New Roman" w:hAnsi="Times New Roman" w:cs="Times New Roman"/>
        </w:rPr>
      </w:pPr>
      <w:r>
        <w:rPr>
          <w:rFonts w:ascii="Times New Roman" w:hAnsi="Times New Roman" w:cs="Times New Roman"/>
        </w:rPr>
        <w:t>i</w:t>
      </w:r>
      <w:r w:rsidR="00D06534" w:rsidRPr="0095525A">
        <w:rPr>
          <w:rFonts w:ascii="Times New Roman" w:hAnsi="Times New Roman" w:cs="Times New Roman"/>
        </w:rPr>
        <w:t>t may, by a notification in the official Gazette, direct that the tax not levied or short levied as a result of that inadvertent practice, shall not be required to be paid for the period prior to the discovery of such inadvertent practice.</w:t>
      </w:r>
    </w:p>
    <w:p w:rsidR="005774FE" w:rsidRPr="0095525A" w:rsidRDefault="005774FE" w:rsidP="000C069C">
      <w:pPr>
        <w:pStyle w:val="SectionBody"/>
        <w:spacing w:line="360" w:lineRule="auto"/>
        <w:rPr>
          <w:rFonts w:ascii="Times New Roman" w:hAnsi="Times New Roman" w:cs="Times New Roman"/>
          <w:lang w:val="en-GB"/>
        </w:rPr>
      </w:pPr>
    </w:p>
    <w:p w:rsidR="00FA6C4A" w:rsidRDefault="00FA6C4A" w:rsidP="000C069C">
      <w:pPr>
        <w:pStyle w:val="SectionTitle"/>
        <w:tabs>
          <w:tab w:val="clear" w:pos="567"/>
          <w:tab w:val="clear" w:pos="1701"/>
          <w:tab w:val="left" w:pos="720"/>
          <w:tab w:val="left" w:pos="1440"/>
        </w:tabs>
        <w:spacing w:before="0" w:after="0" w:line="360" w:lineRule="auto"/>
        <w:jc w:val="both"/>
        <w:outlineLvl w:val="1"/>
        <w:rPr>
          <w:rFonts w:ascii="Times New Roman" w:hAnsi="Times New Roman" w:cs="Times New Roman"/>
          <w:b w:val="0"/>
        </w:rPr>
      </w:pPr>
      <w:bookmarkStart w:id="115" w:name="_Toc244055716"/>
      <w:r>
        <w:rPr>
          <w:rFonts w:ascii="Times New Roman" w:hAnsi="Times New Roman" w:cs="Times New Roman"/>
          <w:lang w:val="en-GB"/>
        </w:rPr>
        <w:tab/>
      </w:r>
      <w:r w:rsidR="00D06534" w:rsidRPr="00FA6C4A">
        <w:rPr>
          <w:rFonts w:ascii="Times New Roman" w:hAnsi="Times New Roman" w:cs="Times New Roman"/>
          <w:lang w:val="en-GB"/>
        </w:rPr>
        <w:t>66.</w:t>
      </w:r>
      <w:r w:rsidR="008A5EB5" w:rsidRPr="00FA6C4A">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D06534" w:rsidRPr="00FA6C4A">
        <w:rPr>
          <w:rFonts w:ascii="Times New Roman" w:hAnsi="Times New Roman" w:cs="Times New Roman"/>
          <w:lang w:val="en-GB"/>
        </w:rPr>
        <w:t>Refund to be claimed within one year.</w:t>
      </w:r>
      <w:bookmarkEnd w:id="115"/>
      <w:r>
        <w:rPr>
          <w:rFonts w:ascii="Times New Roman" w:hAnsi="Times New Roman" w:cs="Times New Roman"/>
        </w:rPr>
        <w:t xml:space="preserve">– </w:t>
      </w:r>
      <w:r w:rsidR="00D06534" w:rsidRPr="00FA6C4A">
        <w:rPr>
          <w:rFonts w:ascii="Times New Roman" w:hAnsi="Times New Roman" w:cs="Times New Roman"/>
          <w:b w:val="0"/>
        </w:rPr>
        <w:t xml:space="preserve">No </w:t>
      </w:r>
      <w:r w:rsidR="00F32BCF" w:rsidRPr="00FA6C4A">
        <w:rPr>
          <w:rFonts w:ascii="Times New Roman" w:hAnsi="Times New Roman" w:cs="Times New Roman"/>
          <w:b w:val="0"/>
        </w:rPr>
        <w:t xml:space="preserve">refund of tax claimed to have been paid or over paid through inadvertence, error or misconstruction </w:t>
      </w:r>
      <w:r w:rsidR="00EC0A35" w:rsidRPr="00FA6C4A">
        <w:rPr>
          <w:rStyle w:val="FootnoteReference"/>
          <w:rFonts w:ascii="Times New Roman" w:hAnsi="Times New Roman" w:cs="Times New Roman"/>
          <w:b w:val="0"/>
        </w:rPr>
        <w:footnoteReference w:id="539"/>
      </w:r>
      <w:r w:rsidR="00F32BCF" w:rsidRPr="00FA6C4A">
        <w:rPr>
          <w:rFonts w:ascii="Times New Roman" w:hAnsi="Times New Roman" w:cs="Times New Roman"/>
          <w:b w:val="0"/>
        </w:rPr>
        <w:t xml:space="preserve">[or refund on account of input adjustment not claimed within the relevant tax period, ] shall be allowed, unless the claim is made within one year of the date of payment </w:t>
      </w:r>
      <w:r w:rsidR="00585FBD" w:rsidRPr="00FA6C4A">
        <w:rPr>
          <w:rStyle w:val="FootnoteReference"/>
          <w:rFonts w:ascii="Times New Roman" w:hAnsi="Times New Roman" w:cs="Times New Roman"/>
          <w:b w:val="0"/>
        </w:rPr>
        <w:footnoteReference w:id="540"/>
      </w:r>
      <w:r w:rsidR="00F32BCF" w:rsidRPr="00FA6C4A">
        <w:rPr>
          <w:rFonts w:ascii="Times New Roman" w:hAnsi="Times New Roman" w:cs="Times New Roman"/>
          <w:b w:val="0"/>
        </w:rPr>
        <w:t xml:space="preserve">[:] </w:t>
      </w:r>
    </w:p>
    <w:p w:rsidR="00FA6C4A" w:rsidRPr="00FA6C4A" w:rsidRDefault="00FA6C4A" w:rsidP="000C069C">
      <w:pPr>
        <w:pStyle w:val="SectionTitle"/>
        <w:tabs>
          <w:tab w:val="clear" w:pos="567"/>
          <w:tab w:val="clear" w:pos="1701"/>
          <w:tab w:val="left" w:pos="720"/>
          <w:tab w:val="left" w:pos="1440"/>
        </w:tabs>
        <w:spacing w:before="0" w:after="0" w:line="360" w:lineRule="auto"/>
        <w:jc w:val="both"/>
        <w:outlineLvl w:val="1"/>
        <w:rPr>
          <w:rFonts w:ascii="Times New Roman" w:hAnsi="Times New Roman" w:cs="Times New Roman"/>
          <w:b w:val="0"/>
        </w:rPr>
      </w:pPr>
    </w:p>
    <w:p w:rsidR="00FA6C4A" w:rsidRPr="00FA6C4A" w:rsidRDefault="00F32BCF" w:rsidP="000C069C">
      <w:pPr>
        <w:tabs>
          <w:tab w:val="clear" w:pos="567"/>
          <w:tab w:val="left" w:pos="720"/>
        </w:tabs>
        <w:autoSpaceDE w:val="0"/>
        <w:autoSpaceDN w:val="0"/>
        <w:adjustRightInd w:val="0"/>
        <w:snapToGrid w:val="0"/>
        <w:spacing w:line="360" w:lineRule="auto"/>
        <w:jc w:val="both"/>
        <w:rPr>
          <w:rFonts w:ascii="Times New Roman" w:hAnsi="Times New Roman"/>
          <w:sz w:val="24"/>
        </w:rPr>
      </w:pPr>
      <w:r w:rsidRPr="00FA6C4A">
        <w:rPr>
          <w:rFonts w:ascii="Times New Roman" w:hAnsi="Times New Roman"/>
          <w:sz w:val="24"/>
        </w:rPr>
        <w:t xml:space="preserve"> </w:t>
      </w:r>
      <w:r w:rsidR="00FA6C4A">
        <w:rPr>
          <w:rFonts w:ascii="Times New Roman" w:hAnsi="Times New Roman"/>
          <w:sz w:val="24"/>
        </w:rPr>
        <w:tab/>
      </w:r>
      <w:r w:rsidR="0025047A" w:rsidRPr="00FA6C4A">
        <w:rPr>
          <w:rStyle w:val="FootnoteReference"/>
          <w:rFonts w:ascii="Times New Roman" w:hAnsi="Times New Roman"/>
          <w:sz w:val="24"/>
        </w:rPr>
        <w:footnoteReference w:id="541"/>
      </w:r>
      <w:r w:rsidRPr="00FA6C4A">
        <w:rPr>
          <w:rFonts w:ascii="Times New Roman" w:hAnsi="Times New Roman"/>
          <w:sz w:val="24"/>
        </w:rPr>
        <w:t xml:space="preserve">[Provided that in a case where a registered person did not deduct input tax within the relevant tax period, the  </w:t>
      </w:r>
      <w:r w:rsidR="00663D75" w:rsidRPr="00FA6C4A">
        <w:rPr>
          <w:rStyle w:val="FootnoteReference"/>
          <w:rFonts w:ascii="Times New Roman" w:hAnsi="Times New Roman"/>
          <w:sz w:val="24"/>
        </w:rPr>
        <w:footnoteReference w:id="542"/>
      </w:r>
      <w:r w:rsidRPr="00FA6C4A">
        <w:rPr>
          <w:rFonts w:ascii="Times New Roman" w:hAnsi="Times New Roman"/>
          <w:sz w:val="24"/>
        </w:rPr>
        <w:t xml:space="preserve">[Commissioner] may, after satisfying himself that input tax adjustment is due and admissible, allow the registered person to take such adjustment in the tax period as specified by the </w:t>
      </w:r>
      <w:r w:rsidRPr="00FA6C4A">
        <w:rPr>
          <w:rFonts w:ascii="Times New Roman" w:hAnsi="Times New Roman"/>
          <w:sz w:val="24"/>
          <w:vertAlign w:val="superscript"/>
        </w:rPr>
        <w:t>4</w:t>
      </w:r>
      <w:r w:rsidRPr="00FA6C4A">
        <w:rPr>
          <w:rFonts w:ascii="Times New Roman" w:hAnsi="Times New Roman"/>
          <w:sz w:val="24"/>
        </w:rPr>
        <w:t xml:space="preserve">[Commissioner]:] </w:t>
      </w:r>
    </w:p>
    <w:p w:rsidR="00FA6C4A" w:rsidRPr="00FA6C4A" w:rsidRDefault="00FA6C4A" w:rsidP="000C069C">
      <w:pPr>
        <w:tabs>
          <w:tab w:val="clear" w:pos="567"/>
          <w:tab w:val="clear" w:pos="1134"/>
          <w:tab w:val="left" w:pos="720"/>
          <w:tab w:val="left" w:pos="1440"/>
        </w:tabs>
        <w:autoSpaceDE w:val="0"/>
        <w:autoSpaceDN w:val="0"/>
        <w:adjustRightInd w:val="0"/>
        <w:snapToGrid w:val="0"/>
        <w:spacing w:line="360" w:lineRule="auto"/>
        <w:jc w:val="both"/>
        <w:rPr>
          <w:rFonts w:ascii="Times New Roman" w:hAnsi="Times New Roman"/>
          <w:sz w:val="24"/>
        </w:rPr>
      </w:pPr>
      <w:r>
        <w:rPr>
          <w:rFonts w:ascii="Times New Roman" w:hAnsi="Times New Roman"/>
          <w:sz w:val="24"/>
        </w:rPr>
        <w:tab/>
      </w:r>
      <w:r w:rsidR="0000200F" w:rsidRPr="00FA6C4A">
        <w:rPr>
          <w:rStyle w:val="FootnoteReference"/>
          <w:rFonts w:ascii="Times New Roman" w:hAnsi="Times New Roman"/>
          <w:sz w:val="24"/>
        </w:rPr>
        <w:footnoteReference w:id="543"/>
      </w:r>
      <w:r w:rsidR="00F32BCF" w:rsidRPr="00FA6C4A">
        <w:rPr>
          <w:rFonts w:ascii="Times New Roman" w:hAnsi="Times New Roman"/>
          <w:sz w:val="24"/>
        </w:rPr>
        <w:t xml:space="preserve">[ Provided </w:t>
      </w:r>
      <w:r w:rsidR="00656E90" w:rsidRPr="00FA6C4A">
        <w:rPr>
          <w:rStyle w:val="FootnoteReference"/>
          <w:rFonts w:ascii="Times New Roman" w:hAnsi="Times New Roman"/>
          <w:sz w:val="24"/>
        </w:rPr>
        <w:footnoteReference w:id="544"/>
      </w:r>
      <w:r>
        <w:rPr>
          <w:rFonts w:ascii="Times New Roman" w:hAnsi="Times New Roman"/>
          <w:sz w:val="24"/>
        </w:rPr>
        <w:t>[</w:t>
      </w:r>
      <w:r w:rsidR="00F32BCF" w:rsidRPr="00FA6C4A">
        <w:rPr>
          <w:rFonts w:ascii="Times New Roman" w:hAnsi="Times New Roman"/>
          <w:sz w:val="24"/>
        </w:rPr>
        <w:t xml:space="preserve">further] that in a case where the refund has become due on account of any decision or judgement of any officer of </w:t>
      </w:r>
      <w:r w:rsidR="00E868CE" w:rsidRPr="00FA6C4A">
        <w:rPr>
          <w:rStyle w:val="FootnoteReference"/>
          <w:rFonts w:ascii="Times New Roman" w:hAnsi="Times New Roman"/>
          <w:sz w:val="24"/>
        </w:rPr>
        <w:footnoteReference w:id="545"/>
      </w:r>
      <w:r w:rsidR="00F32BCF" w:rsidRPr="00FA6C4A">
        <w:rPr>
          <w:rFonts w:ascii="Times New Roman" w:hAnsi="Times New Roman"/>
          <w:sz w:val="24"/>
        </w:rPr>
        <w:t>[Inland Revenue] or court or the Tribunal, the period of one year shall be reckoned from the date of judgement or decision of such officer, court or Tribunal</w:t>
      </w:r>
      <w:r w:rsidR="00E13335" w:rsidRPr="00FA6C4A">
        <w:rPr>
          <w:rStyle w:val="FootnoteReference"/>
          <w:rFonts w:ascii="Times New Roman" w:hAnsi="Times New Roman"/>
          <w:sz w:val="24"/>
        </w:rPr>
        <w:footnoteReference w:id="546"/>
      </w:r>
      <w:r w:rsidR="00F32BCF" w:rsidRPr="00FA6C4A">
        <w:rPr>
          <w:rFonts w:ascii="Times New Roman" w:hAnsi="Times New Roman"/>
          <w:i/>
          <w:sz w:val="24"/>
        </w:rPr>
        <w:t>[</w:t>
      </w:r>
      <w:r w:rsidR="00F32BCF" w:rsidRPr="00FA6C4A">
        <w:rPr>
          <w:rFonts w:ascii="Times New Roman" w:hAnsi="Times New Roman"/>
          <w:sz w:val="24"/>
        </w:rPr>
        <w:t>:</w:t>
      </w:r>
      <w:r w:rsidR="00F32BCF" w:rsidRPr="00FA6C4A">
        <w:rPr>
          <w:rFonts w:ascii="Times New Roman" w:hAnsi="Times New Roman"/>
          <w:i/>
          <w:sz w:val="24"/>
        </w:rPr>
        <w:t>]</w:t>
      </w:r>
      <w:r w:rsidR="00F32BCF" w:rsidRPr="00FA6C4A">
        <w:rPr>
          <w:rFonts w:ascii="Times New Roman" w:hAnsi="Times New Roman"/>
          <w:sz w:val="24"/>
        </w:rPr>
        <w:t xml:space="preserve">] </w:t>
      </w:r>
    </w:p>
    <w:p w:rsidR="00FA6C4A" w:rsidRPr="00FA6C4A" w:rsidRDefault="00FA6C4A" w:rsidP="000C069C">
      <w:pPr>
        <w:tabs>
          <w:tab w:val="clear" w:pos="567"/>
          <w:tab w:val="left" w:pos="720"/>
        </w:tabs>
        <w:autoSpaceDE w:val="0"/>
        <w:autoSpaceDN w:val="0"/>
        <w:adjustRightInd w:val="0"/>
        <w:snapToGrid w:val="0"/>
        <w:spacing w:line="360" w:lineRule="auto"/>
        <w:jc w:val="both"/>
        <w:rPr>
          <w:rFonts w:ascii="Times New Roman" w:hAnsi="Times New Roman"/>
          <w:sz w:val="24"/>
        </w:rPr>
      </w:pPr>
      <w:r>
        <w:rPr>
          <w:rFonts w:ascii="Times New Roman" w:hAnsi="Times New Roman"/>
          <w:sz w:val="24"/>
        </w:rPr>
        <w:tab/>
      </w:r>
      <w:r w:rsidR="00F32BCF" w:rsidRPr="00FA6C4A">
        <w:rPr>
          <w:rFonts w:ascii="Times New Roman" w:hAnsi="Times New Roman"/>
          <w:sz w:val="24"/>
        </w:rPr>
        <w:t xml:space="preserve"> Provided fu</w:t>
      </w:r>
      <w:r>
        <w:rPr>
          <w:rFonts w:ascii="Times New Roman" w:hAnsi="Times New Roman"/>
          <w:sz w:val="24"/>
        </w:rPr>
        <w:t>rther that the application or c</w:t>
      </w:r>
      <w:r w:rsidRPr="00FA6C4A">
        <w:rPr>
          <w:rFonts w:ascii="Times New Roman" w:hAnsi="Times New Roman"/>
          <w:sz w:val="24"/>
        </w:rPr>
        <w:t>laim filed</w:t>
      </w:r>
      <w:r w:rsidR="00F32BCF" w:rsidRPr="00FA6C4A">
        <w:rPr>
          <w:rFonts w:ascii="Times New Roman" w:hAnsi="Times New Roman"/>
          <w:sz w:val="24"/>
        </w:rPr>
        <w:t xml:space="preserve"> under this section shall be disposed of within a period not exceeding ninety days from the date of filing of such application or claim.]</w:t>
      </w:r>
    </w:p>
    <w:p w:rsidR="00D06534" w:rsidRDefault="00FA6C4A" w:rsidP="000C069C">
      <w:pPr>
        <w:tabs>
          <w:tab w:val="clear" w:pos="567"/>
          <w:tab w:val="left" w:pos="720"/>
        </w:tabs>
        <w:autoSpaceDE w:val="0"/>
        <w:autoSpaceDN w:val="0"/>
        <w:adjustRightInd w:val="0"/>
        <w:snapToGrid w:val="0"/>
        <w:spacing w:line="360" w:lineRule="auto"/>
        <w:jc w:val="both"/>
        <w:rPr>
          <w:rFonts w:ascii="Times New Roman" w:hAnsi="Times New Roman"/>
          <w:sz w:val="24"/>
        </w:rPr>
      </w:pPr>
      <w:r>
        <w:rPr>
          <w:rFonts w:ascii="Times New Roman" w:hAnsi="Times New Roman"/>
          <w:sz w:val="24"/>
        </w:rPr>
        <w:tab/>
      </w:r>
      <w:r w:rsidR="001E08C3" w:rsidRPr="00FA6C4A">
        <w:rPr>
          <w:rStyle w:val="FootnoteReference"/>
          <w:rFonts w:ascii="Times New Roman" w:hAnsi="Times New Roman"/>
          <w:sz w:val="24"/>
        </w:rPr>
        <w:footnoteReference w:id="547"/>
      </w:r>
      <w:r w:rsidR="00F32BCF" w:rsidRPr="00FA6C4A">
        <w:rPr>
          <w:rFonts w:ascii="Times New Roman" w:hAnsi="Times New Roman"/>
          <w:sz w:val="24"/>
        </w:rPr>
        <w:t>[</w:t>
      </w:r>
      <w:r w:rsidRPr="00FA6C4A">
        <w:rPr>
          <w:rFonts w:ascii="Times New Roman" w:hAnsi="Times New Roman"/>
          <w:sz w:val="24"/>
        </w:rPr>
        <w:t>Provided also</w:t>
      </w:r>
      <w:r w:rsidR="00F32BCF" w:rsidRPr="00FA6C4A">
        <w:rPr>
          <w:rFonts w:ascii="Times New Roman" w:hAnsi="Times New Roman"/>
          <w:sz w:val="24"/>
        </w:rPr>
        <w:t xml:space="preserve"> that no refund shall</w:t>
      </w:r>
      <w:r w:rsidR="00B62B98" w:rsidRPr="00FA6C4A">
        <w:rPr>
          <w:rFonts w:ascii="Times New Roman" w:hAnsi="Times New Roman"/>
          <w:sz w:val="24"/>
        </w:rPr>
        <w:t xml:space="preserve"> </w:t>
      </w:r>
      <w:r w:rsidR="00F32BCF" w:rsidRPr="00FA6C4A">
        <w:rPr>
          <w:rFonts w:ascii="Times New Roman" w:hAnsi="Times New Roman"/>
          <w:sz w:val="24"/>
        </w:rPr>
        <w:t>be admissible under this section if incidence of tax has been passed directly or indirectly to the consumer</w:t>
      </w:r>
      <w:r w:rsidR="00B62B98" w:rsidRPr="00FA6C4A">
        <w:rPr>
          <w:rFonts w:ascii="Times New Roman" w:hAnsi="Times New Roman"/>
          <w:sz w:val="24"/>
        </w:rPr>
        <w:t>.</w:t>
      </w:r>
      <w:r w:rsidR="00F32BCF" w:rsidRPr="00FA6C4A">
        <w:rPr>
          <w:rFonts w:ascii="Times New Roman" w:hAnsi="Times New Roman"/>
          <w:sz w:val="24"/>
        </w:rPr>
        <w:t>]</w:t>
      </w:r>
    </w:p>
    <w:p w:rsidR="00BC5AF6" w:rsidRDefault="00BC5AF6" w:rsidP="000C069C">
      <w:pPr>
        <w:tabs>
          <w:tab w:val="clear" w:pos="567"/>
          <w:tab w:val="left" w:pos="720"/>
        </w:tabs>
        <w:autoSpaceDE w:val="0"/>
        <w:autoSpaceDN w:val="0"/>
        <w:adjustRightInd w:val="0"/>
        <w:snapToGrid w:val="0"/>
        <w:spacing w:line="360" w:lineRule="auto"/>
        <w:jc w:val="both"/>
        <w:rPr>
          <w:rFonts w:ascii="Times New Roman" w:hAnsi="Times New Roman"/>
          <w:sz w:val="24"/>
        </w:rPr>
      </w:pPr>
    </w:p>
    <w:p w:rsidR="005C164B" w:rsidRPr="0064519D" w:rsidRDefault="0064519D" w:rsidP="000C069C">
      <w:pPr>
        <w:pStyle w:val="SectionTitle"/>
        <w:tabs>
          <w:tab w:val="clear" w:pos="567"/>
          <w:tab w:val="clear" w:pos="1701"/>
          <w:tab w:val="left" w:pos="720"/>
          <w:tab w:val="left" w:pos="1440"/>
        </w:tabs>
        <w:spacing w:before="0" w:after="0" w:line="360" w:lineRule="auto"/>
        <w:jc w:val="both"/>
        <w:outlineLvl w:val="1"/>
        <w:rPr>
          <w:rFonts w:ascii="Times New Roman" w:hAnsi="Times New Roman" w:cs="Times New Roman"/>
          <w:b w:val="0"/>
          <w:lang w:val="en-GB"/>
        </w:rPr>
      </w:pPr>
      <w:bookmarkStart w:id="116" w:name="_Toc244055717"/>
      <w:r>
        <w:rPr>
          <w:rFonts w:ascii="Times New Roman" w:hAnsi="Times New Roman" w:cs="Times New Roman"/>
          <w:lang w:val="en-GB"/>
        </w:rPr>
        <w:tab/>
      </w:r>
      <w:r w:rsidR="00BA5842" w:rsidRPr="0064519D">
        <w:rPr>
          <w:rStyle w:val="FootnoteReference"/>
          <w:rFonts w:ascii="Times New Roman" w:hAnsi="Times New Roman" w:cs="Times New Roman"/>
          <w:b w:val="0"/>
          <w:lang w:val="en-GB"/>
        </w:rPr>
        <w:footnoteReference w:id="548"/>
      </w:r>
      <w:r w:rsidR="00330E36" w:rsidRPr="00BC5AF6">
        <w:rPr>
          <w:rFonts w:ascii="Times New Roman" w:hAnsi="Times New Roman" w:cs="Times New Roman"/>
          <w:b w:val="0"/>
          <w:lang w:val="en-GB"/>
        </w:rPr>
        <w:t>[</w:t>
      </w:r>
      <w:r w:rsidR="00D06534" w:rsidRPr="00FA6C4A">
        <w:rPr>
          <w:rFonts w:ascii="Times New Roman" w:hAnsi="Times New Roman" w:cs="Times New Roman"/>
          <w:lang w:val="en-GB"/>
        </w:rPr>
        <w:t>67.</w:t>
      </w:r>
      <w:r w:rsidR="008A5EB5" w:rsidRPr="00FA6C4A">
        <w:rPr>
          <w:rFonts w:ascii="Times New Roman" w:hAnsi="Times New Roman" w:cs="Times New Roman"/>
          <w:lang w:val="en-GB"/>
        </w:rPr>
        <w:t xml:space="preserve"> </w:t>
      </w:r>
      <w:r>
        <w:rPr>
          <w:rFonts w:ascii="Times New Roman" w:hAnsi="Times New Roman" w:cs="Times New Roman"/>
          <w:lang w:val="en-GB"/>
        </w:rPr>
        <w:tab/>
      </w:r>
      <w:r w:rsidR="00D06534" w:rsidRPr="00FA6C4A">
        <w:rPr>
          <w:rFonts w:ascii="Times New Roman" w:hAnsi="Times New Roman" w:cs="Times New Roman"/>
          <w:lang w:val="en-GB"/>
        </w:rPr>
        <w:t>Delayed Refund.</w:t>
      </w:r>
      <w:bookmarkEnd w:id="116"/>
      <w:r>
        <w:rPr>
          <w:rFonts w:ascii="Times New Roman" w:hAnsi="Times New Roman" w:cs="Times New Roman"/>
        </w:rPr>
        <w:t xml:space="preserve">– </w:t>
      </w:r>
      <w:r w:rsidR="00D06534" w:rsidRPr="0064519D">
        <w:rPr>
          <w:rFonts w:ascii="Times New Roman" w:hAnsi="Times New Roman" w:cs="Times New Roman"/>
          <w:b w:val="0"/>
          <w:lang w:val="en-GB"/>
        </w:rPr>
        <w:t>Where a refund due under section 10 is not made within</w:t>
      </w:r>
      <w:r w:rsidR="00330E36" w:rsidRPr="0064519D">
        <w:rPr>
          <w:rFonts w:ascii="Times New Roman" w:hAnsi="Times New Roman" w:cs="Times New Roman"/>
          <w:b w:val="0"/>
          <w:lang w:val="en-GB"/>
        </w:rPr>
        <w:t xml:space="preserve"> </w:t>
      </w:r>
      <w:r w:rsidR="00BA5842" w:rsidRPr="0064519D">
        <w:rPr>
          <w:rStyle w:val="FootnoteReference"/>
          <w:rFonts w:ascii="Times New Roman" w:hAnsi="Times New Roman" w:cs="Times New Roman"/>
          <w:b w:val="0"/>
          <w:lang w:val="en-GB"/>
        </w:rPr>
        <w:footnoteReference w:id="549"/>
      </w:r>
      <w:r w:rsidR="00330E36" w:rsidRPr="0064519D">
        <w:rPr>
          <w:rFonts w:ascii="Times New Roman" w:hAnsi="Times New Roman" w:cs="Times New Roman"/>
          <w:b w:val="0"/>
          <w:lang w:val="en-GB"/>
        </w:rPr>
        <w:t>[</w:t>
      </w:r>
      <w:r w:rsidR="00D06534" w:rsidRPr="0064519D">
        <w:rPr>
          <w:rFonts w:ascii="Times New Roman" w:hAnsi="Times New Roman" w:cs="Times New Roman"/>
          <w:b w:val="0"/>
          <w:lang w:val="en-GB"/>
        </w:rPr>
        <w:t xml:space="preserve">the time specified </w:t>
      </w:r>
      <w:r w:rsidR="00330E36" w:rsidRPr="0064519D">
        <w:rPr>
          <w:rFonts w:ascii="Times New Roman" w:hAnsi="Times New Roman" w:cs="Times New Roman"/>
          <w:b w:val="0"/>
          <w:spacing w:val="-3"/>
        </w:rPr>
        <w:t xml:space="preserve">in section 10 from the date] of filling of </w:t>
      </w:r>
      <w:r w:rsidR="005F2E4A" w:rsidRPr="0064519D">
        <w:rPr>
          <w:rStyle w:val="FootnoteReference"/>
          <w:rFonts w:ascii="Times New Roman" w:hAnsi="Times New Roman" w:cs="Times New Roman"/>
          <w:b w:val="0"/>
          <w:spacing w:val="-3"/>
        </w:rPr>
        <w:footnoteReference w:id="550"/>
      </w:r>
      <w:r w:rsidR="00330E36" w:rsidRPr="0064519D">
        <w:rPr>
          <w:rFonts w:ascii="Times New Roman" w:hAnsi="Times New Roman" w:cs="Times New Roman"/>
          <w:b w:val="0"/>
          <w:spacing w:val="-3"/>
        </w:rPr>
        <w:t xml:space="preserve">[refund claim], </w:t>
      </w:r>
      <w:r w:rsidR="00D06534" w:rsidRPr="0064519D">
        <w:rPr>
          <w:rFonts w:ascii="Times New Roman" w:hAnsi="Times New Roman" w:cs="Times New Roman"/>
          <w:b w:val="0"/>
          <w:lang w:val="en-GB"/>
        </w:rPr>
        <w:t xml:space="preserve">there shall be paid to the claimant in addition to the amount of refund due to him, a further sum equal to </w:t>
      </w:r>
      <w:r w:rsidRPr="0064519D">
        <w:rPr>
          <w:rStyle w:val="FootnoteReference"/>
          <w:rFonts w:ascii="Times New Roman" w:hAnsi="Times New Roman" w:cs="Times New Roman"/>
          <w:b w:val="0"/>
          <w:lang w:val="en-GB"/>
        </w:rPr>
        <w:footnoteReference w:id="551"/>
      </w:r>
      <w:r w:rsidR="00330E36" w:rsidRPr="0064519D">
        <w:rPr>
          <w:rFonts w:ascii="Times New Roman" w:hAnsi="Times New Roman" w:cs="Times New Roman"/>
          <w:b w:val="0"/>
          <w:lang w:val="en-GB"/>
        </w:rPr>
        <w:t>[</w:t>
      </w:r>
      <w:r w:rsidR="00E96B5A" w:rsidRPr="0064519D">
        <w:rPr>
          <w:rFonts w:ascii="Times New Roman" w:hAnsi="Times New Roman" w:cs="Times New Roman"/>
          <w:b w:val="0"/>
          <w:lang w:val="en-GB"/>
        </w:rPr>
        <w:t>KIBOR</w:t>
      </w:r>
      <w:r w:rsidR="00330E36" w:rsidRPr="0064519D">
        <w:rPr>
          <w:rFonts w:ascii="Times New Roman" w:hAnsi="Times New Roman" w:cs="Times New Roman"/>
          <w:b w:val="0"/>
          <w:lang w:val="en-GB"/>
        </w:rPr>
        <w:t>]</w:t>
      </w:r>
      <w:r w:rsidR="00D06534" w:rsidRPr="0064519D">
        <w:rPr>
          <w:rFonts w:ascii="Times New Roman" w:hAnsi="Times New Roman" w:cs="Times New Roman"/>
          <w:b w:val="0"/>
          <w:lang w:val="en-GB"/>
        </w:rPr>
        <w:t xml:space="preserve"> per annum of the amount of refund due, from the date following the expiry of </w:t>
      </w:r>
      <w:r w:rsidR="00330E36" w:rsidRPr="0064519D">
        <w:rPr>
          <w:rFonts w:ascii="Times New Roman" w:hAnsi="Times New Roman" w:cs="Times New Roman"/>
          <w:b w:val="0"/>
          <w:lang w:val="en-GB"/>
        </w:rPr>
        <w:t>[</w:t>
      </w:r>
      <w:r w:rsidR="00D06534" w:rsidRPr="0064519D">
        <w:rPr>
          <w:rFonts w:ascii="Times New Roman" w:hAnsi="Times New Roman" w:cs="Times New Roman"/>
          <w:b w:val="0"/>
          <w:lang w:val="en-GB"/>
        </w:rPr>
        <w:t>the time specified</w:t>
      </w:r>
      <w:r w:rsidRPr="0064519D">
        <w:rPr>
          <w:rFonts w:ascii="Times New Roman" w:hAnsi="Times New Roman" w:cs="Times New Roman"/>
          <w:b w:val="0"/>
          <w:lang w:val="en-GB"/>
        </w:rPr>
        <w:t xml:space="preserve"> </w:t>
      </w:r>
      <w:r w:rsidR="006641FF">
        <w:rPr>
          <w:rStyle w:val="FootnoteReference"/>
          <w:rFonts w:ascii="Times New Roman" w:hAnsi="Times New Roman" w:cs="Times New Roman"/>
          <w:b w:val="0"/>
          <w:lang w:val="en-GB"/>
        </w:rPr>
        <w:footnoteReference w:id="552"/>
      </w:r>
      <w:r w:rsidR="000054CD" w:rsidRPr="0064519D">
        <w:rPr>
          <w:rFonts w:ascii="Times New Roman" w:hAnsi="Times New Roman" w:cs="Times New Roman"/>
          <w:b w:val="0"/>
          <w:spacing w:val="-3"/>
        </w:rPr>
        <w:t>[</w:t>
      </w:r>
      <w:r w:rsidR="00601CE0" w:rsidRPr="0064519D">
        <w:rPr>
          <w:rFonts w:ascii="Times New Roman" w:hAnsi="Times New Roman" w:cs="Times New Roman"/>
          <w:b w:val="0"/>
          <w:lang w:val="en-GB"/>
        </w:rPr>
        <w:t>as aforesaid</w:t>
      </w:r>
      <w:r w:rsidR="000054CD" w:rsidRPr="0064519D">
        <w:rPr>
          <w:rFonts w:ascii="Times New Roman" w:hAnsi="Times New Roman" w:cs="Times New Roman"/>
          <w:b w:val="0"/>
          <w:lang w:val="en-GB"/>
        </w:rPr>
        <w:t>]</w:t>
      </w:r>
      <w:r w:rsidR="00601CE0" w:rsidRPr="0064519D">
        <w:rPr>
          <w:rFonts w:ascii="Times New Roman" w:hAnsi="Times New Roman" w:cs="Times New Roman"/>
          <w:b w:val="0"/>
          <w:lang w:val="en-GB"/>
        </w:rPr>
        <w:t xml:space="preserve">, </w:t>
      </w:r>
      <w:r w:rsidR="00D06534" w:rsidRPr="0064519D">
        <w:rPr>
          <w:rFonts w:ascii="Times New Roman" w:hAnsi="Times New Roman" w:cs="Times New Roman"/>
          <w:b w:val="0"/>
          <w:lang w:val="en-GB"/>
        </w:rPr>
        <w:t>to the day preceding the day of payment of refund:</w:t>
      </w:r>
    </w:p>
    <w:p w:rsidR="00D06534" w:rsidRPr="005C164B" w:rsidRDefault="0031319F" w:rsidP="000C069C">
      <w:pPr>
        <w:pStyle w:val="SectionBody"/>
        <w:tabs>
          <w:tab w:val="clear" w:pos="567"/>
          <w:tab w:val="left" w:pos="720"/>
        </w:tabs>
        <w:spacing w:after="0" w:line="360" w:lineRule="auto"/>
        <w:rPr>
          <w:rFonts w:ascii="Times New Roman" w:hAnsi="Times New Roman" w:cs="Times New Roman"/>
          <w:lang w:val="en-GB"/>
        </w:rPr>
      </w:pPr>
      <w:r w:rsidRPr="001E6E98">
        <w:rPr>
          <w:lang w:val="en-GB"/>
        </w:rPr>
        <w:tab/>
      </w:r>
      <w:r w:rsidR="00D06534" w:rsidRPr="005C164B">
        <w:rPr>
          <w:rFonts w:ascii="Times New Roman" w:hAnsi="Times New Roman" w:cs="Times New Roman"/>
          <w:lang w:val="en-GB"/>
        </w:rPr>
        <w:t>Provided that where there is reason to believe that a person has claimed the refund which is not admissible to him, the provision regarding the payment of such additional amount shall not apply till the investigation of the claim is completed and the claim is either accepted or rejected.</w:t>
      </w:r>
      <w:r w:rsidR="0004062F" w:rsidRPr="005C164B">
        <w:rPr>
          <w:rFonts w:ascii="Times New Roman" w:hAnsi="Times New Roman" w:cs="Times New Roman"/>
          <w:lang w:val="en-GB"/>
        </w:rPr>
        <w:t>]</w:t>
      </w:r>
    </w:p>
    <w:p w:rsidR="00D06534" w:rsidRPr="005C164B" w:rsidRDefault="005C164B" w:rsidP="000C069C">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117" w:name="_Toc244055718"/>
      <w:r>
        <w:rPr>
          <w:rFonts w:ascii="Times New Roman" w:hAnsi="Times New Roman" w:cs="Times New Roman"/>
          <w:lang w:val="en-GB"/>
        </w:rPr>
        <w:tab/>
      </w:r>
      <w:r w:rsidR="00D06534" w:rsidRPr="005C164B">
        <w:rPr>
          <w:rFonts w:ascii="Times New Roman" w:hAnsi="Times New Roman" w:cs="Times New Roman"/>
          <w:lang w:val="en-GB"/>
        </w:rPr>
        <w:t xml:space="preserve">68. </w:t>
      </w:r>
      <w:r>
        <w:rPr>
          <w:rFonts w:ascii="Times New Roman" w:hAnsi="Times New Roman" w:cs="Times New Roman"/>
          <w:lang w:val="en-GB"/>
        </w:rPr>
        <w:tab/>
      </w:r>
      <w:r>
        <w:rPr>
          <w:rFonts w:ascii="Times New Roman" w:hAnsi="Times New Roman" w:cs="Times New Roman"/>
          <w:lang w:val="en-GB"/>
        </w:rPr>
        <w:tab/>
      </w:r>
      <w:r w:rsidR="00D06534" w:rsidRPr="005C164B">
        <w:rPr>
          <w:rFonts w:ascii="Times New Roman" w:hAnsi="Times New Roman" w:cs="Times New Roman"/>
          <w:lang w:val="en-GB"/>
        </w:rPr>
        <w:t>Liability of the registered person for the acts of his agent.</w:t>
      </w:r>
      <w:bookmarkEnd w:id="117"/>
      <w:r>
        <w:rPr>
          <w:rFonts w:ascii="Times New Roman" w:hAnsi="Times New Roman" w:cs="Times New Roman"/>
        </w:rPr>
        <w:t xml:space="preserve">– </w:t>
      </w:r>
      <w:r w:rsidR="00D06534" w:rsidRPr="005C164B">
        <w:rPr>
          <w:rFonts w:ascii="Times New Roman" w:hAnsi="Times New Roman" w:cs="Times New Roman"/>
          <w:b w:val="0"/>
          <w:lang w:val="en-GB"/>
        </w:rPr>
        <w:t>When any person is expressly or impliedly authorised by a registered person to be his agent for all or any of the purposes of this Act, the registered person shall be responsible for the act done by his agent.</w:t>
      </w:r>
    </w:p>
    <w:p w:rsidR="003C0AD1" w:rsidRPr="005C164B" w:rsidRDefault="005C164B" w:rsidP="000C069C">
      <w:pPr>
        <w:tabs>
          <w:tab w:val="clear" w:pos="567"/>
          <w:tab w:val="clear" w:pos="1701"/>
          <w:tab w:val="left" w:pos="720"/>
          <w:tab w:val="left" w:pos="1440"/>
        </w:tabs>
        <w:spacing w:after="240" w:line="360" w:lineRule="auto"/>
        <w:jc w:val="both"/>
        <w:outlineLvl w:val="1"/>
        <w:rPr>
          <w:rFonts w:ascii="Times New Roman" w:hAnsi="Times New Roman"/>
          <w:sz w:val="24"/>
        </w:rPr>
      </w:pPr>
      <w:bookmarkStart w:id="118" w:name="_Toc244055719"/>
      <w:r>
        <w:rPr>
          <w:rFonts w:ascii="Times New Roman" w:hAnsi="Times New Roman"/>
          <w:b/>
          <w:bCs/>
          <w:sz w:val="24"/>
        </w:rPr>
        <w:tab/>
      </w:r>
      <w:r w:rsidR="00BC5AF6" w:rsidRPr="00BC5AF6">
        <w:rPr>
          <w:rStyle w:val="FootnoteReference"/>
          <w:rFonts w:ascii="Times New Roman" w:hAnsi="Times New Roman"/>
          <w:bCs/>
          <w:sz w:val="24"/>
        </w:rPr>
        <w:footnoteReference w:id="553"/>
      </w:r>
      <w:r w:rsidR="00BC5AF6" w:rsidRPr="00BC5AF6">
        <w:rPr>
          <w:rFonts w:ascii="Times New Roman" w:hAnsi="Times New Roman"/>
          <w:bCs/>
          <w:sz w:val="24"/>
        </w:rPr>
        <w:t>[</w:t>
      </w:r>
      <w:r w:rsidR="003C0AD1" w:rsidRPr="005C164B">
        <w:rPr>
          <w:rFonts w:ascii="Times New Roman" w:hAnsi="Times New Roman"/>
          <w:b/>
          <w:bCs/>
          <w:sz w:val="24"/>
        </w:rPr>
        <w:t xml:space="preserve">69. </w:t>
      </w:r>
      <w:r>
        <w:rPr>
          <w:rFonts w:ascii="Times New Roman" w:hAnsi="Times New Roman"/>
          <w:b/>
          <w:bCs/>
          <w:sz w:val="24"/>
        </w:rPr>
        <w:tab/>
      </w:r>
      <w:r w:rsidR="003C0AD1" w:rsidRPr="005C164B">
        <w:rPr>
          <w:rFonts w:ascii="Times New Roman" w:hAnsi="Times New Roman"/>
          <w:b/>
          <w:bCs/>
          <w:iCs/>
          <w:sz w:val="24"/>
        </w:rPr>
        <w:t>Issuance of duplicate of sales tax documents</w:t>
      </w:r>
      <w:r w:rsidR="003C0AD1" w:rsidRPr="005C164B">
        <w:rPr>
          <w:rFonts w:ascii="Times New Roman" w:hAnsi="Times New Roman"/>
          <w:b/>
          <w:bCs/>
          <w:i/>
          <w:iCs/>
          <w:sz w:val="24"/>
        </w:rPr>
        <w:t>.</w:t>
      </w:r>
      <w:r>
        <w:rPr>
          <w:rFonts w:ascii="Times New Roman" w:hAnsi="Times New Roman"/>
          <w:sz w:val="24"/>
        </w:rPr>
        <w:t>–</w:t>
      </w:r>
      <w:r w:rsidR="00BB3F37" w:rsidRPr="005C164B">
        <w:rPr>
          <w:rFonts w:ascii="Times New Roman" w:hAnsi="Times New Roman"/>
          <w:sz w:val="24"/>
        </w:rPr>
        <w:t xml:space="preserve"> </w:t>
      </w:r>
      <w:r w:rsidR="00821DB5" w:rsidRPr="005C164B">
        <w:rPr>
          <w:rFonts w:ascii="Times New Roman" w:hAnsi="Times New Roman"/>
          <w:sz w:val="24"/>
        </w:rPr>
        <w:t xml:space="preserve">An officer of </w:t>
      </w:r>
      <w:r w:rsidR="00BC5AF6">
        <w:rPr>
          <w:rStyle w:val="FootnoteReference"/>
          <w:rFonts w:ascii="Times New Roman" w:hAnsi="Times New Roman"/>
          <w:sz w:val="24"/>
        </w:rPr>
        <w:footnoteReference w:id="554"/>
      </w:r>
      <w:r w:rsidR="0004062F" w:rsidRPr="005C164B">
        <w:rPr>
          <w:rFonts w:ascii="Times New Roman" w:hAnsi="Times New Roman"/>
          <w:sz w:val="24"/>
        </w:rPr>
        <w:t>[</w:t>
      </w:r>
      <w:r w:rsidR="00821DB5" w:rsidRPr="005C164B">
        <w:rPr>
          <w:rFonts w:ascii="Times New Roman" w:hAnsi="Times New Roman"/>
          <w:sz w:val="24"/>
        </w:rPr>
        <w:t>Inland Revenue</w:t>
      </w:r>
      <w:r w:rsidR="003C0AD1" w:rsidRPr="005C164B">
        <w:rPr>
          <w:rFonts w:ascii="Times New Roman" w:hAnsi="Times New Roman"/>
          <w:sz w:val="24"/>
        </w:rPr>
        <w:t xml:space="preserve"> </w:t>
      </w:r>
      <w:r w:rsidR="00980F57" w:rsidRPr="005C164B">
        <w:rPr>
          <w:rFonts w:ascii="Times New Roman" w:hAnsi="Times New Roman"/>
          <w:sz w:val="24"/>
        </w:rPr>
        <w:t xml:space="preserve">not below the rank </w:t>
      </w:r>
      <w:r w:rsidR="003C0AD1" w:rsidRPr="005C164B">
        <w:rPr>
          <w:rFonts w:ascii="Times New Roman" w:hAnsi="Times New Roman"/>
          <w:sz w:val="24"/>
        </w:rPr>
        <w:t xml:space="preserve">of Assistant </w:t>
      </w:r>
      <w:r w:rsidR="00821DB5" w:rsidRPr="005C164B">
        <w:rPr>
          <w:rFonts w:ascii="Times New Roman" w:hAnsi="Times New Roman"/>
          <w:sz w:val="24"/>
        </w:rPr>
        <w:t>Commissioner</w:t>
      </w:r>
      <w:r w:rsidR="0004062F" w:rsidRPr="005C164B">
        <w:rPr>
          <w:rFonts w:ascii="Times New Roman" w:hAnsi="Times New Roman"/>
          <w:sz w:val="24"/>
        </w:rPr>
        <w:t>]</w:t>
      </w:r>
      <w:r w:rsidR="003C0AD1" w:rsidRPr="005C164B">
        <w:rPr>
          <w:rFonts w:ascii="Times New Roman" w:hAnsi="Times New Roman"/>
          <w:sz w:val="24"/>
        </w:rPr>
        <w:t xml:space="preserve"> may, on payment of one hundred rupees, issue an attested duplicate of any </w:t>
      </w:r>
      <w:r w:rsidR="00BB3F37" w:rsidRPr="005C164B">
        <w:rPr>
          <w:rFonts w:ascii="Times New Roman" w:hAnsi="Times New Roman"/>
          <w:sz w:val="24"/>
        </w:rPr>
        <w:t>sales</w:t>
      </w:r>
      <w:r w:rsidR="00BC5AF6">
        <w:rPr>
          <w:rFonts w:ascii="Times New Roman" w:hAnsi="Times New Roman"/>
          <w:sz w:val="24"/>
        </w:rPr>
        <w:t xml:space="preserve"> t</w:t>
      </w:r>
      <w:r w:rsidR="00BB3F37" w:rsidRPr="005C164B">
        <w:rPr>
          <w:rFonts w:ascii="Times New Roman" w:hAnsi="Times New Roman"/>
          <w:sz w:val="24"/>
        </w:rPr>
        <w:t>ax</w:t>
      </w:r>
      <w:r w:rsidR="00821DB5" w:rsidRPr="005C164B">
        <w:rPr>
          <w:rFonts w:ascii="Times New Roman" w:hAnsi="Times New Roman"/>
          <w:sz w:val="24"/>
        </w:rPr>
        <w:t xml:space="preserve"> </w:t>
      </w:r>
      <w:r w:rsidR="003C0AD1" w:rsidRPr="005C164B">
        <w:rPr>
          <w:rFonts w:ascii="Times New Roman" w:hAnsi="Times New Roman"/>
          <w:sz w:val="24"/>
        </w:rPr>
        <w:t>document as is available with the department or has been filed under this Act or rules made thereunder to a relevant</w:t>
      </w:r>
      <w:r w:rsidR="00D555EA" w:rsidRPr="005C164B">
        <w:rPr>
          <w:rFonts w:ascii="Times New Roman" w:hAnsi="Times New Roman"/>
          <w:sz w:val="24"/>
        </w:rPr>
        <w:t xml:space="preserve"> </w:t>
      </w:r>
      <w:r w:rsidR="003C0AD1" w:rsidRPr="005C164B">
        <w:rPr>
          <w:rFonts w:ascii="Times New Roman" w:hAnsi="Times New Roman"/>
          <w:sz w:val="24"/>
        </w:rPr>
        <w:t>registered person applying for the same.</w:t>
      </w:r>
      <w:bookmarkEnd w:id="118"/>
      <w:r w:rsidR="00BC5AF6">
        <w:rPr>
          <w:rFonts w:ascii="Times New Roman" w:hAnsi="Times New Roman"/>
          <w:sz w:val="24"/>
        </w:rPr>
        <w:t>]</w:t>
      </w:r>
    </w:p>
    <w:p w:rsidR="00D06534" w:rsidRPr="001A1633" w:rsidRDefault="001A1633" w:rsidP="000C069C">
      <w:pPr>
        <w:tabs>
          <w:tab w:val="clear" w:pos="567"/>
          <w:tab w:val="clear" w:pos="1701"/>
          <w:tab w:val="left" w:pos="720"/>
          <w:tab w:val="left" w:pos="1440"/>
        </w:tabs>
        <w:spacing w:line="360" w:lineRule="auto"/>
        <w:jc w:val="both"/>
        <w:outlineLvl w:val="1"/>
        <w:rPr>
          <w:rFonts w:ascii="Times New Roman" w:hAnsi="Times New Roman"/>
          <w:b/>
          <w:sz w:val="24"/>
        </w:rPr>
      </w:pPr>
      <w:bookmarkStart w:id="119" w:name="_Toc244055720"/>
      <w:r>
        <w:rPr>
          <w:rFonts w:ascii="Times New Roman" w:hAnsi="Times New Roman"/>
          <w:b/>
          <w:sz w:val="24"/>
        </w:rPr>
        <w:tab/>
      </w:r>
      <w:r w:rsidR="00D06534" w:rsidRPr="005C164B">
        <w:rPr>
          <w:rFonts w:ascii="Times New Roman" w:hAnsi="Times New Roman"/>
          <w:b/>
          <w:sz w:val="24"/>
        </w:rPr>
        <w:t xml:space="preserve">70. </w:t>
      </w:r>
      <w:r>
        <w:rPr>
          <w:rFonts w:ascii="Times New Roman" w:hAnsi="Times New Roman"/>
          <w:b/>
          <w:sz w:val="24"/>
        </w:rPr>
        <w:tab/>
      </w:r>
      <w:r>
        <w:rPr>
          <w:rFonts w:ascii="Times New Roman" w:hAnsi="Times New Roman"/>
          <w:b/>
          <w:sz w:val="24"/>
        </w:rPr>
        <w:tab/>
      </w:r>
      <w:r w:rsidR="00D06534" w:rsidRPr="005C164B">
        <w:rPr>
          <w:rFonts w:ascii="Times New Roman" w:hAnsi="Times New Roman"/>
          <w:b/>
          <w:sz w:val="24"/>
        </w:rPr>
        <w:t>Computation of limitation period.</w:t>
      </w:r>
      <w:bookmarkEnd w:id="119"/>
      <w:r w:rsidR="00BB3F37" w:rsidRPr="005C164B">
        <w:rPr>
          <w:rFonts w:ascii="Times New Roman" w:hAnsi="Times New Roman"/>
          <w:sz w:val="24"/>
        </w:rPr>
        <w:t>–</w:t>
      </w:r>
      <w:r>
        <w:rPr>
          <w:rFonts w:ascii="Times New Roman" w:hAnsi="Times New Roman"/>
          <w:sz w:val="24"/>
        </w:rPr>
        <w:t xml:space="preserve"> </w:t>
      </w:r>
      <w:r w:rsidR="00D06534" w:rsidRPr="005C164B">
        <w:rPr>
          <w:rFonts w:ascii="Times New Roman" w:hAnsi="Times New Roman"/>
          <w:sz w:val="24"/>
        </w:rPr>
        <w:t>In computing the period of limitation prescribed for any appeal or application under this Act, the day on which the order complained of was served and, if the concerned person was not furnished with a copy of the order, the time requisite for obtaining a copy of such order shall be excluded.</w:t>
      </w:r>
    </w:p>
    <w:p w:rsidR="00D06534" w:rsidRPr="005C164B" w:rsidRDefault="001A1633" w:rsidP="000C069C">
      <w:pPr>
        <w:pStyle w:val="SectionTitle"/>
        <w:tabs>
          <w:tab w:val="clear" w:pos="567"/>
          <w:tab w:val="clear" w:pos="1701"/>
          <w:tab w:val="left" w:pos="720"/>
          <w:tab w:val="left" w:pos="1440"/>
        </w:tabs>
        <w:spacing w:line="360" w:lineRule="auto"/>
        <w:jc w:val="both"/>
        <w:outlineLvl w:val="1"/>
        <w:rPr>
          <w:rFonts w:ascii="Times New Roman" w:hAnsi="Times New Roman" w:cs="Times New Roman"/>
          <w:lang w:val="en-GB"/>
        </w:rPr>
      </w:pPr>
      <w:bookmarkStart w:id="120" w:name="_Toc244055721"/>
      <w:r>
        <w:rPr>
          <w:rFonts w:ascii="Times New Roman" w:hAnsi="Times New Roman" w:cs="Times New Roman"/>
          <w:lang w:val="en-GB"/>
        </w:rPr>
        <w:tab/>
      </w:r>
      <w:r w:rsidR="006E776A" w:rsidRPr="001A1633">
        <w:rPr>
          <w:rStyle w:val="FootnoteReference"/>
          <w:rFonts w:ascii="Times New Roman" w:hAnsi="Times New Roman" w:cs="Times New Roman"/>
          <w:b w:val="0"/>
          <w:lang w:val="en-GB"/>
        </w:rPr>
        <w:footnoteReference w:id="555"/>
      </w:r>
      <w:r w:rsidR="006E776A" w:rsidRPr="00BC5AF6">
        <w:rPr>
          <w:rFonts w:ascii="Times New Roman" w:hAnsi="Times New Roman" w:cs="Times New Roman"/>
          <w:b w:val="0"/>
          <w:lang w:val="en-GB"/>
        </w:rPr>
        <w:t>[</w:t>
      </w:r>
      <w:r w:rsidR="00D06534" w:rsidRPr="005C164B">
        <w:rPr>
          <w:rFonts w:ascii="Times New Roman" w:hAnsi="Times New Roman" w:cs="Times New Roman"/>
          <w:lang w:val="en-GB"/>
        </w:rPr>
        <w:t xml:space="preserve">71. </w:t>
      </w:r>
      <w:r>
        <w:rPr>
          <w:rFonts w:ascii="Times New Roman" w:hAnsi="Times New Roman" w:cs="Times New Roman"/>
          <w:lang w:val="en-GB"/>
        </w:rPr>
        <w:tab/>
      </w:r>
      <w:r w:rsidR="00D06534" w:rsidRPr="005C164B">
        <w:rPr>
          <w:rFonts w:ascii="Times New Roman" w:hAnsi="Times New Roman" w:cs="Times New Roman"/>
          <w:lang w:val="en-GB"/>
        </w:rPr>
        <w:t>Special procedure.</w:t>
      </w:r>
      <w:bookmarkEnd w:id="120"/>
      <w:r>
        <w:rPr>
          <w:rFonts w:ascii="Times New Roman" w:hAnsi="Times New Roman" w:cs="Times New Roman"/>
        </w:rPr>
        <w:t xml:space="preserve">– </w:t>
      </w:r>
      <w:r w:rsidR="006E776A" w:rsidRPr="001A1633">
        <w:rPr>
          <w:rStyle w:val="FootnoteReference"/>
          <w:rFonts w:ascii="Times New Roman" w:hAnsi="Times New Roman" w:cs="Times New Roman"/>
          <w:b w:val="0"/>
          <w:lang w:val="en-GB"/>
        </w:rPr>
        <w:footnoteReference w:id="556"/>
      </w:r>
      <w:r w:rsidR="006E776A" w:rsidRPr="001A1633">
        <w:rPr>
          <w:rFonts w:ascii="Times New Roman" w:hAnsi="Times New Roman" w:cs="Times New Roman"/>
          <w:b w:val="0"/>
          <w:lang w:val="en-GB"/>
        </w:rPr>
        <w:t>[</w:t>
      </w:r>
      <w:r w:rsidR="00D06534" w:rsidRPr="001A1633">
        <w:rPr>
          <w:rFonts w:ascii="Times New Roman" w:hAnsi="Times New Roman" w:cs="Times New Roman"/>
          <w:b w:val="0"/>
          <w:lang w:val="en-GB"/>
        </w:rPr>
        <w:t>(1)</w:t>
      </w:r>
      <w:r w:rsidR="006E776A" w:rsidRPr="001A1633">
        <w:rPr>
          <w:rFonts w:ascii="Times New Roman" w:hAnsi="Times New Roman" w:cs="Times New Roman"/>
          <w:b w:val="0"/>
          <w:lang w:val="en-GB"/>
        </w:rPr>
        <w:t>]</w:t>
      </w:r>
      <w:r w:rsidR="008A5EB5" w:rsidRPr="001A1633">
        <w:rPr>
          <w:rFonts w:ascii="Times New Roman" w:hAnsi="Times New Roman" w:cs="Times New Roman"/>
          <w:b w:val="0"/>
          <w:lang w:val="en-GB"/>
        </w:rPr>
        <w:t xml:space="preserve"> </w:t>
      </w:r>
      <w:r w:rsidR="00D06534" w:rsidRPr="001A1633">
        <w:rPr>
          <w:rFonts w:ascii="Times New Roman" w:hAnsi="Times New Roman" w:cs="Times New Roman"/>
          <w:b w:val="0"/>
          <w:lang w:val="en-GB"/>
        </w:rPr>
        <w:t>Notwithstanding anything contained in this Act, the Federal Government may, by notification in the official Gazette, prescribe special procedure for scope and payment of tax, registration, book keeping and invoicing requirements and returns, etc. in respect of such supplies as may be specified therein.</w:t>
      </w:r>
      <w:r w:rsidR="00FA5D7D" w:rsidRPr="001A1633">
        <w:rPr>
          <w:rFonts w:ascii="Times New Roman" w:hAnsi="Times New Roman" w:cs="Times New Roman"/>
          <w:b w:val="0"/>
          <w:lang w:val="en-GB"/>
        </w:rPr>
        <w:t>]</w:t>
      </w:r>
    </w:p>
    <w:p w:rsidR="00D06534" w:rsidRPr="005C164B" w:rsidRDefault="001A1633" w:rsidP="000C069C">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060271" w:rsidRPr="005C164B">
        <w:rPr>
          <w:rStyle w:val="FootnoteReference"/>
          <w:rFonts w:ascii="Times New Roman" w:hAnsi="Times New Roman" w:cs="Times New Roman"/>
          <w:lang w:val="en-GB"/>
        </w:rPr>
        <w:footnoteReference w:id="557"/>
      </w:r>
      <w:r>
        <w:rPr>
          <w:rFonts w:ascii="Times New Roman" w:hAnsi="Times New Roman" w:cs="Times New Roman"/>
          <w:lang w:val="en-GB"/>
        </w:rPr>
        <w:t>[</w:t>
      </w:r>
      <w:r w:rsidR="00FA5D7D" w:rsidRPr="005C164B">
        <w:rPr>
          <w:rFonts w:ascii="Times New Roman" w:hAnsi="Times New Roman" w:cs="Times New Roman"/>
          <w:lang w:val="en-GB"/>
        </w:rPr>
        <w:t xml:space="preserve">(2) </w:t>
      </w:r>
      <w:r>
        <w:rPr>
          <w:rFonts w:ascii="Times New Roman" w:hAnsi="Times New Roman" w:cs="Times New Roman"/>
          <w:lang w:val="en-GB"/>
        </w:rPr>
        <w:tab/>
      </w:r>
      <w:r w:rsidR="00FA5D7D" w:rsidRPr="005C164B">
        <w:rPr>
          <w:rFonts w:ascii="Times New Roman" w:hAnsi="Times New Roman" w:cs="Times New Roman"/>
          <w:lang w:val="en-GB"/>
        </w:rPr>
        <w:t>***</w:t>
      </w:r>
      <w:r w:rsidR="006E776A" w:rsidRPr="005C164B">
        <w:rPr>
          <w:rFonts w:ascii="Times New Roman" w:hAnsi="Times New Roman" w:cs="Times New Roman"/>
          <w:lang w:val="en-GB"/>
        </w:rPr>
        <w:t>]</w:t>
      </w:r>
    </w:p>
    <w:p w:rsidR="00D06534" w:rsidRDefault="00CD24A1" w:rsidP="000C069C">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B359E4" w:rsidRPr="00CD24A1">
        <w:rPr>
          <w:rStyle w:val="FootnoteReference"/>
          <w:rFonts w:ascii="Times New Roman" w:hAnsi="Times New Roman" w:cs="Times New Roman"/>
          <w:lang w:val="en-GB"/>
        </w:rPr>
        <w:footnoteReference w:id="558"/>
      </w:r>
      <w:r w:rsidR="006E776A" w:rsidRPr="00CD24A1">
        <w:rPr>
          <w:rFonts w:ascii="Times New Roman" w:hAnsi="Times New Roman" w:cs="Times New Roman"/>
          <w:lang w:val="en-GB"/>
        </w:rPr>
        <w:t>[</w:t>
      </w:r>
      <w:r w:rsidR="00D06534" w:rsidRPr="00CD24A1">
        <w:rPr>
          <w:rFonts w:ascii="Times New Roman" w:hAnsi="Times New Roman" w:cs="Times New Roman"/>
          <w:lang w:val="en-GB"/>
        </w:rPr>
        <w:t>(3)</w:t>
      </w:r>
      <w:r w:rsidR="008A5EB5" w:rsidRPr="00CD24A1">
        <w:rPr>
          <w:rFonts w:ascii="Times New Roman" w:hAnsi="Times New Roman" w:cs="Times New Roman"/>
          <w:lang w:val="en-GB"/>
        </w:rPr>
        <w:t xml:space="preserve"> </w:t>
      </w:r>
      <w:r>
        <w:rPr>
          <w:rFonts w:ascii="Times New Roman" w:hAnsi="Times New Roman" w:cs="Times New Roman"/>
          <w:lang w:val="en-GB"/>
        </w:rPr>
        <w:tab/>
      </w:r>
      <w:r w:rsidR="00D06534" w:rsidRPr="00CD24A1">
        <w:rPr>
          <w:rFonts w:ascii="Times New Roman" w:hAnsi="Times New Roman" w:cs="Times New Roman"/>
          <w:lang w:val="en-GB"/>
        </w:rPr>
        <w:t>Notwithstanding anything contained in this Act or any other law for the time being in force or any decision of any court</w:t>
      </w:r>
      <w:r>
        <w:rPr>
          <w:rFonts w:ascii="Times New Roman" w:hAnsi="Times New Roman" w:cs="Times New Roman"/>
          <w:lang w:val="en-GB"/>
        </w:rPr>
        <w:t>,</w:t>
      </w:r>
      <w:r w:rsidR="00D06534" w:rsidRPr="00CD24A1">
        <w:rPr>
          <w:rFonts w:ascii="Times New Roman" w:hAnsi="Times New Roman" w:cs="Times New Roman"/>
          <w:lang w:val="en-GB"/>
        </w:rPr>
        <w:t xml:space="preserve"> the trade enrolment Certificate Schemes immediately in force before the commencement of the Finance Act, 1999, shall be deemed to be validly made under this Act.</w:t>
      </w:r>
      <w:r w:rsidR="006E776A" w:rsidRPr="00CD24A1">
        <w:rPr>
          <w:rFonts w:ascii="Times New Roman" w:hAnsi="Times New Roman" w:cs="Times New Roman"/>
          <w:lang w:val="en-GB"/>
        </w:rPr>
        <w:t>]</w:t>
      </w:r>
    </w:p>
    <w:p w:rsidR="00D2666A" w:rsidRPr="00862AA5" w:rsidRDefault="00862AA5" w:rsidP="000C069C">
      <w:pPr>
        <w:tabs>
          <w:tab w:val="clear" w:pos="567"/>
          <w:tab w:val="clear" w:pos="1701"/>
          <w:tab w:val="left" w:pos="720"/>
          <w:tab w:val="left" w:pos="1440"/>
        </w:tabs>
        <w:autoSpaceDE w:val="0"/>
        <w:autoSpaceDN w:val="0"/>
        <w:adjustRightInd w:val="0"/>
        <w:snapToGrid w:val="0"/>
        <w:spacing w:line="360" w:lineRule="auto"/>
        <w:jc w:val="both"/>
        <w:rPr>
          <w:rFonts w:ascii="Times New Roman" w:hAnsi="Times New Roman"/>
          <w:b/>
          <w:sz w:val="24"/>
        </w:rPr>
      </w:pPr>
      <w:r>
        <w:rPr>
          <w:rFonts w:ascii="Times New Roman" w:hAnsi="Times New Roman"/>
          <w:bCs/>
          <w:sz w:val="24"/>
        </w:rPr>
        <w:tab/>
      </w:r>
      <w:r w:rsidR="005F141F" w:rsidRPr="00862AA5">
        <w:rPr>
          <w:rStyle w:val="FootnoteReference"/>
          <w:rFonts w:ascii="Times New Roman" w:hAnsi="Times New Roman"/>
          <w:bCs/>
          <w:sz w:val="24"/>
        </w:rPr>
        <w:footnoteReference w:id="559"/>
      </w:r>
      <w:r w:rsidR="006E776A" w:rsidRPr="00862AA5">
        <w:rPr>
          <w:rFonts w:ascii="Times New Roman" w:hAnsi="Times New Roman"/>
          <w:bCs/>
          <w:sz w:val="24"/>
        </w:rPr>
        <w:t>[</w:t>
      </w:r>
      <w:r w:rsidR="006E776A" w:rsidRPr="00862AA5">
        <w:rPr>
          <w:rFonts w:ascii="Times New Roman" w:hAnsi="Times New Roman"/>
          <w:b/>
          <w:bCs/>
          <w:sz w:val="24"/>
        </w:rPr>
        <w:t xml:space="preserve">72. </w:t>
      </w:r>
      <w:r>
        <w:rPr>
          <w:rFonts w:ascii="Times New Roman" w:hAnsi="Times New Roman"/>
          <w:b/>
          <w:bCs/>
          <w:sz w:val="24"/>
        </w:rPr>
        <w:tab/>
      </w:r>
      <w:r w:rsidR="006E776A" w:rsidRPr="00862AA5">
        <w:rPr>
          <w:rFonts w:ascii="Times New Roman" w:hAnsi="Times New Roman"/>
          <w:b/>
          <w:bCs/>
          <w:sz w:val="24"/>
        </w:rPr>
        <w:t xml:space="preserve">Officers of </w:t>
      </w:r>
      <w:r w:rsidR="00CC166D" w:rsidRPr="00862AA5">
        <w:rPr>
          <w:rStyle w:val="FootnoteReference"/>
          <w:rFonts w:ascii="Times New Roman" w:hAnsi="Times New Roman"/>
          <w:bCs/>
          <w:sz w:val="24"/>
        </w:rPr>
        <w:footnoteReference w:id="560"/>
      </w:r>
      <w:r w:rsidR="006E776A" w:rsidRPr="00862AA5">
        <w:rPr>
          <w:rFonts w:ascii="Times New Roman" w:hAnsi="Times New Roman"/>
          <w:b/>
          <w:bCs/>
          <w:sz w:val="24"/>
        </w:rPr>
        <w:t>[</w:t>
      </w:r>
      <w:r w:rsidR="00F96A03" w:rsidRPr="00862AA5">
        <w:rPr>
          <w:rFonts w:ascii="Times New Roman" w:hAnsi="Times New Roman"/>
          <w:b/>
          <w:bCs/>
          <w:sz w:val="24"/>
        </w:rPr>
        <w:t>Sales Tax</w:t>
      </w:r>
      <w:r w:rsidR="006E776A" w:rsidRPr="00862AA5">
        <w:rPr>
          <w:rFonts w:ascii="Times New Roman" w:hAnsi="Times New Roman"/>
          <w:b/>
          <w:bCs/>
          <w:sz w:val="24"/>
        </w:rPr>
        <w:t>] to follow Board's orders, etc.</w:t>
      </w:r>
      <w:r>
        <w:rPr>
          <w:rFonts w:ascii="Times New Roman" w:hAnsi="Times New Roman"/>
          <w:b/>
          <w:sz w:val="24"/>
        </w:rPr>
        <w:t xml:space="preserve">– </w:t>
      </w:r>
      <w:r w:rsidR="00D06534" w:rsidRPr="00862AA5">
        <w:rPr>
          <w:rFonts w:ascii="Times New Roman" w:hAnsi="Times New Roman"/>
          <w:sz w:val="24"/>
        </w:rPr>
        <w:t xml:space="preserve">All officers of </w:t>
      </w:r>
      <w:r w:rsidR="00916A4C">
        <w:rPr>
          <w:rFonts w:ascii="Times New Roman" w:hAnsi="Times New Roman"/>
          <w:sz w:val="24"/>
          <w:vertAlign w:val="superscript"/>
        </w:rPr>
        <w:t>9</w:t>
      </w:r>
      <w:r w:rsidR="006E776A" w:rsidRPr="00862AA5">
        <w:rPr>
          <w:rFonts w:ascii="Times New Roman" w:hAnsi="Times New Roman"/>
          <w:bCs/>
          <w:sz w:val="24"/>
        </w:rPr>
        <w:t>[Inland Revenue]</w:t>
      </w:r>
      <w:r w:rsidR="006E776A" w:rsidRPr="00862AA5">
        <w:rPr>
          <w:rFonts w:ascii="Times New Roman" w:hAnsi="Times New Roman"/>
          <w:sz w:val="24"/>
        </w:rPr>
        <w:t xml:space="preserve"> </w:t>
      </w:r>
      <w:r w:rsidR="00D06534" w:rsidRPr="00862AA5">
        <w:rPr>
          <w:rFonts w:ascii="Times New Roman" w:hAnsi="Times New Roman"/>
          <w:sz w:val="24"/>
        </w:rPr>
        <w:t>and other persons employed in the execution of this Act shall observe and follow the orders, instructions and directions of the Board:</w:t>
      </w:r>
    </w:p>
    <w:p w:rsidR="00D2666A" w:rsidRPr="00862AA5" w:rsidRDefault="00D2666A" w:rsidP="000C069C">
      <w:pPr>
        <w:spacing w:line="360" w:lineRule="auto"/>
        <w:jc w:val="both"/>
        <w:rPr>
          <w:rFonts w:ascii="Times New Roman" w:hAnsi="Times New Roman"/>
          <w:sz w:val="24"/>
        </w:rPr>
      </w:pPr>
    </w:p>
    <w:p w:rsidR="00386388" w:rsidRDefault="00862AA5" w:rsidP="000C069C">
      <w:pPr>
        <w:pStyle w:val="SectionBody"/>
        <w:tabs>
          <w:tab w:val="clear" w:pos="567"/>
          <w:tab w:val="left" w:pos="720"/>
        </w:tabs>
        <w:spacing w:line="360" w:lineRule="auto"/>
        <w:rPr>
          <w:rFonts w:ascii="Times New Roman" w:hAnsi="Times New Roman" w:cs="Times New Roman"/>
        </w:rPr>
      </w:pPr>
      <w:r>
        <w:rPr>
          <w:rFonts w:ascii="Times New Roman" w:hAnsi="Times New Roman" w:cs="Times New Roman"/>
        </w:rPr>
        <w:tab/>
      </w:r>
      <w:r w:rsidR="00D06534" w:rsidRPr="00862AA5">
        <w:rPr>
          <w:rFonts w:ascii="Times New Roman" w:hAnsi="Times New Roman" w:cs="Times New Roman"/>
        </w:rPr>
        <w:t xml:space="preserve">Provided that no such orders, instructions or directions shall be given so as to interfere with the discretion of </w:t>
      </w:r>
      <w:r w:rsidR="00F96A03" w:rsidRPr="00862AA5">
        <w:rPr>
          <w:rFonts w:ascii="Times New Roman" w:hAnsi="Times New Roman" w:cs="Times New Roman"/>
        </w:rPr>
        <w:t>[</w:t>
      </w:r>
      <w:r w:rsidR="00D06534" w:rsidRPr="00862AA5">
        <w:rPr>
          <w:rFonts w:ascii="Times New Roman" w:hAnsi="Times New Roman" w:cs="Times New Roman"/>
        </w:rPr>
        <w:t xml:space="preserve">officers of </w:t>
      </w:r>
      <w:r w:rsidR="006E776A" w:rsidRPr="00862AA5">
        <w:rPr>
          <w:rFonts w:ascii="Times New Roman" w:hAnsi="Times New Roman" w:cs="Times New Roman"/>
          <w:bCs/>
          <w:vertAlign w:val="superscript"/>
        </w:rPr>
        <w:t>6</w:t>
      </w:r>
      <w:r w:rsidR="006E776A" w:rsidRPr="00862AA5">
        <w:rPr>
          <w:rFonts w:ascii="Times New Roman" w:hAnsi="Times New Roman" w:cs="Times New Roman"/>
          <w:bCs/>
        </w:rPr>
        <w:t>[Inland Revenue]</w:t>
      </w:r>
      <w:r w:rsidR="006E776A" w:rsidRPr="00862AA5">
        <w:rPr>
          <w:rFonts w:ascii="Times New Roman" w:hAnsi="Times New Roman" w:cs="Times New Roman"/>
        </w:rPr>
        <w:t xml:space="preserve"> </w:t>
      </w:r>
      <w:r w:rsidR="00D06534" w:rsidRPr="00862AA5">
        <w:rPr>
          <w:rFonts w:ascii="Times New Roman" w:hAnsi="Times New Roman" w:cs="Times New Roman"/>
        </w:rPr>
        <w:t>in the exercise of their quasi-judicial functions.</w:t>
      </w:r>
      <w:r w:rsidR="00F96A03" w:rsidRPr="00862AA5">
        <w:rPr>
          <w:rFonts w:ascii="Times New Roman" w:hAnsi="Times New Roman" w:cs="Times New Roman"/>
        </w:rPr>
        <w:t>]</w:t>
      </w:r>
    </w:p>
    <w:p w:rsidR="00FD1FE6" w:rsidRPr="00862AA5" w:rsidRDefault="00FD1FE6" w:rsidP="00862AA5">
      <w:pPr>
        <w:pStyle w:val="SectionBody"/>
        <w:tabs>
          <w:tab w:val="clear" w:pos="567"/>
          <w:tab w:val="left" w:pos="720"/>
        </w:tabs>
        <w:rPr>
          <w:rFonts w:ascii="Times New Roman" w:hAnsi="Times New Roman" w:cs="Times New Roman"/>
        </w:rPr>
      </w:pPr>
    </w:p>
    <w:p w:rsidR="00742BEA" w:rsidRDefault="00862AA5" w:rsidP="000C069C">
      <w:pPr>
        <w:pStyle w:val="SectionBody"/>
        <w:tabs>
          <w:tab w:val="clear" w:pos="567"/>
          <w:tab w:val="clear" w:pos="1701"/>
          <w:tab w:val="left" w:pos="720"/>
          <w:tab w:val="left" w:pos="1440"/>
        </w:tabs>
        <w:spacing w:line="360" w:lineRule="auto"/>
        <w:rPr>
          <w:rFonts w:ascii="Times New Roman" w:hAnsi="Times New Roman" w:cs="Times New Roman"/>
        </w:rPr>
      </w:pPr>
      <w:r>
        <w:rPr>
          <w:rFonts w:ascii="Times New Roman" w:hAnsi="Times New Roman" w:cs="Times New Roman"/>
        </w:rPr>
        <w:tab/>
      </w:r>
      <w:r w:rsidR="00D70D65" w:rsidRPr="00862AA5">
        <w:rPr>
          <w:rStyle w:val="FootnoteReference"/>
          <w:rFonts w:ascii="Times New Roman" w:hAnsi="Times New Roman" w:cs="Times New Roman"/>
        </w:rPr>
        <w:footnoteReference w:id="561"/>
      </w:r>
      <w:r w:rsidR="00D70D65" w:rsidRPr="00862AA5">
        <w:rPr>
          <w:rFonts w:ascii="Times New Roman" w:hAnsi="Times New Roman" w:cs="Times New Roman"/>
        </w:rPr>
        <w:t>[</w:t>
      </w:r>
      <w:r w:rsidR="00742BEA" w:rsidRPr="00862AA5">
        <w:rPr>
          <w:rFonts w:ascii="Times New Roman" w:hAnsi="Times New Roman" w:cs="Times New Roman"/>
          <w:b/>
        </w:rPr>
        <w:t>72A</w:t>
      </w:r>
      <w:r w:rsidR="00386388" w:rsidRPr="00862AA5">
        <w:rPr>
          <w:rFonts w:ascii="Times New Roman" w:hAnsi="Times New Roman" w:cs="Times New Roman"/>
          <w:b/>
          <w:i/>
        </w:rPr>
        <w:t xml:space="preserve">. </w:t>
      </w:r>
      <w:r>
        <w:rPr>
          <w:rFonts w:ascii="Times New Roman" w:hAnsi="Times New Roman" w:cs="Times New Roman"/>
          <w:b/>
          <w:i/>
        </w:rPr>
        <w:tab/>
      </w:r>
      <w:r w:rsidR="00386388" w:rsidRPr="00862AA5">
        <w:rPr>
          <w:rFonts w:ascii="Times New Roman" w:hAnsi="Times New Roman" w:cs="Times New Roman"/>
          <w:b/>
        </w:rPr>
        <w:t>Reference</w:t>
      </w:r>
      <w:r w:rsidR="00742BEA" w:rsidRPr="00862AA5">
        <w:rPr>
          <w:rFonts w:ascii="Times New Roman" w:hAnsi="Times New Roman" w:cs="Times New Roman"/>
          <w:b/>
        </w:rPr>
        <w:t xml:space="preserve"> to the authorities</w:t>
      </w:r>
      <w:r>
        <w:rPr>
          <w:rFonts w:ascii="Times New Roman" w:hAnsi="Times New Roman" w:cs="Times New Roman"/>
          <w:b/>
        </w:rPr>
        <w:t>.</w:t>
      </w:r>
      <w:r w:rsidR="00C75088" w:rsidRPr="00862AA5">
        <w:rPr>
          <w:rFonts w:ascii="Times New Roman" w:hAnsi="Times New Roman" w:cs="Times New Roman"/>
          <w:b/>
        </w:rPr>
        <w:t>–</w:t>
      </w:r>
      <w:r w:rsidR="00742BEA" w:rsidRPr="00862AA5">
        <w:rPr>
          <w:rFonts w:ascii="Times New Roman" w:hAnsi="Times New Roman" w:cs="Times New Roman"/>
        </w:rPr>
        <w:t xml:space="preserve"> Any reference </w:t>
      </w:r>
      <w:r w:rsidR="00F300CC" w:rsidRPr="00862AA5">
        <w:rPr>
          <w:rFonts w:ascii="Times New Roman" w:hAnsi="Times New Roman" w:cs="Times New Roman"/>
        </w:rPr>
        <w:t xml:space="preserve">to the Collector, Additional Collector, Deputy Collector, Assistant Collector, Superintendent, Senior Auditor and an officer of Sales Tax wherever occur in this Act and rules, notifications, clarifications general orders or order made or issued there under, shall be construed as reference to the Commissioner Inland Revenue, Additional </w:t>
      </w:r>
      <w:r w:rsidR="00D56C3C" w:rsidRPr="00862AA5">
        <w:rPr>
          <w:rFonts w:ascii="Times New Roman" w:hAnsi="Times New Roman" w:cs="Times New Roman"/>
        </w:rPr>
        <w:t xml:space="preserve">Commissioner </w:t>
      </w:r>
      <w:r w:rsidR="00F300CC" w:rsidRPr="00862AA5">
        <w:rPr>
          <w:rFonts w:ascii="Times New Roman" w:hAnsi="Times New Roman" w:cs="Times New Roman"/>
        </w:rPr>
        <w:t>Inland Revenue,” Deputy Commissioner Inland Revenue</w:t>
      </w:r>
      <w:r w:rsidR="00A65CD2" w:rsidRPr="00862AA5">
        <w:rPr>
          <w:rFonts w:ascii="Times New Roman" w:hAnsi="Times New Roman" w:cs="Times New Roman"/>
        </w:rPr>
        <w:t>, Assistant Commissioner Inland Revenue, Superintendent Inland Revenue,  Inland Revenue</w:t>
      </w:r>
      <w:r w:rsidR="007813E9" w:rsidRPr="00862AA5">
        <w:rPr>
          <w:rFonts w:ascii="Times New Roman" w:hAnsi="Times New Roman" w:cs="Times New Roman"/>
        </w:rPr>
        <w:t xml:space="preserve"> Audit Officer</w:t>
      </w:r>
      <w:r w:rsidR="00A65CD2" w:rsidRPr="00862AA5">
        <w:rPr>
          <w:rFonts w:ascii="Times New Roman" w:hAnsi="Times New Roman" w:cs="Times New Roman"/>
        </w:rPr>
        <w:t xml:space="preserve"> and an officer of Inland Revenue</w:t>
      </w:r>
      <w:r w:rsidR="00D56C3C" w:rsidRPr="00862AA5">
        <w:rPr>
          <w:rFonts w:ascii="Times New Roman" w:hAnsi="Times New Roman" w:cs="Times New Roman"/>
        </w:rPr>
        <w:t>, respectively.</w:t>
      </w:r>
      <w:r w:rsidR="00293D4C" w:rsidRPr="00862AA5">
        <w:rPr>
          <w:rFonts w:ascii="Times New Roman" w:hAnsi="Times New Roman" w:cs="Times New Roman"/>
        </w:rPr>
        <w:t>]</w:t>
      </w:r>
    </w:p>
    <w:p w:rsidR="00FD1FE6" w:rsidRPr="00862AA5" w:rsidRDefault="00FD1FE6" w:rsidP="00862AA5">
      <w:pPr>
        <w:pStyle w:val="SectionBody"/>
        <w:tabs>
          <w:tab w:val="clear" w:pos="567"/>
          <w:tab w:val="clear" w:pos="1701"/>
          <w:tab w:val="left" w:pos="720"/>
          <w:tab w:val="left" w:pos="1440"/>
        </w:tabs>
        <w:rPr>
          <w:rFonts w:ascii="Times New Roman" w:hAnsi="Times New Roman" w:cs="Times New Roman"/>
        </w:rPr>
      </w:pPr>
    </w:p>
    <w:p w:rsidR="00293D4C" w:rsidRDefault="00862AA5" w:rsidP="000C069C">
      <w:pPr>
        <w:tabs>
          <w:tab w:val="clear" w:pos="567"/>
          <w:tab w:val="clear" w:pos="1701"/>
          <w:tab w:val="left" w:pos="720"/>
          <w:tab w:val="left" w:pos="1440"/>
        </w:tabs>
        <w:autoSpaceDE w:val="0"/>
        <w:autoSpaceDN w:val="0"/>
        <w:adjustRightInd w:val="0"/>
        <w:snapToGrid w:val="0"/>
        <w:spacing w:line="360" w:lineRule="auto"/>
        <w:jc w:val="both"/>
        <w:rPr>
          <w:rFonts w:ascii="Times New Roman" w:hAnsi="Times New Roman"/>
          <w:bCs/>
          <w:sz w:val="24"/>
        </w:rPr>
      </w:pPr>
      <w:r>
        <w:rPr>
          <w:rFonts w:ascii="Times New Roman" w:hAnsi="Times New Roman"/>
          <w:bCs/>
          <w:sz w:val="24"/>
        </w:rPr>
        <w:tab/>
      </w:r>
      <w:r w:rsidR="00822A22" w:rsidRPr="00862AA5">
        <w:rPr>
          <w:rStyle w:val="FootnoteReference"/>
          <w:rFonts w:ascii="Times New Roman" w:hAnsi="Times New Roman"/>
          <w:bCs/>
          <w:sz w:val="24"/>
        </w:rPr>
        <w:footnoteReference w:id="562"/>
      </w:r>
      <w:r w:rsidR="00293D4C" w:rsidRPr="00862AA5">
        <w:rPr>
          <w:rFonts w:ascii="Times New Roman" w:hAnsi="Times New Roman"/>
          <w:bCs/>
          <w:sz w:val="24"/>
        </w:rPr>
        <w:t>[</w:t>
      </w:r>
      <w:r w:rsidR="00293D4C" w:rsidRPr="00862AA5">
        <w:rPr>
          <w:rFonts w:ascii="Times New Roman" w:hAnsi="Times New Roman"/>
          <w:b/>
          <w:bCs/>
          <w:sz w:val="24"/>
        </w:rPr>
        <w:t xml:space="preserve">72B. </w:t>
      </w:r>
      <w:r>
        <w:rPr>
          <w:rFonts w:ascii="Times New Roman" w:hAnsi="Times New Roman"/>
          <w:b/>
          <w:bCs/>
          <w:sz w:val="24"/>
        </w:rPr>
        <w:tab/>
      </w:r>
      <w:r w:rsidR="00293D4C" w:rsidRPr="00862AA5">
        <w:rPr>
          <w:rFonts w:ascii="Times New Roman" w:hAnsi="Times New Roman"/>
          <w:b/>
          <w:bCs/>
          <w:sz w:val="24"/>
        </w:rPr>
        <w:t>Selection of audit by the Board.–</w:t>
      </w:r>
      <w:r w:rsidR="00293D4C" w:rsidRPr="00862AA5">
        <w:rPr>
          <w:rFonts w:ascii="Times New Roman" w:hAnsi="Times New Roman"/>
          <w:bCs/>
          <w:sz w:val="24"/>
        </w:rPr>
        <w:t xml:space="preserve"> (1) The Board may selects persons or classes of persons for audit of tax affairs through computer ballot which may be random or parametric as the Board may deem fit.</w:t>
      </w:r>
    </w:p>
    <w:p w:rsidR="00862AA5" w:rsidRPr="00862AA5" w:rsidRDefault="00862AA5" w:rsidP="000C069C">
      <w:pPr>
        <w:tabs>
          <w:tab w:val="clear" w:pos="567"/>
          <w:tab w:val="clear" w:pos="1701"/>
          <w:tab w:val="left" w:pos="720"/>
          <w:tab w:val="left" w:pos="1440"/>
        </w:tabs>
        <w:autoSpaceDE w:val="0"/>
        <w:autoSpaceDN w:val="0"/>
        <w:adjustRightInd w:val="0"/>
        <w:snapToGrid w:val="0"/>
        <w:spacing w:line="360" w:lineRule="auto"/>
        <w:jc w:val="both"/>
        <w:rPr>
          <w:rFonts w:ascii="Times New Roman" w:hAnsi="Times New Roman"/>
          <w:bCs/>
          <w:sz w:val="24"/>
        </w:rPr>
      </w:pPr>
    </w:p>
    <w:p w:rsidR="00293D4C" w:rsidRDefault="00293D4C" w:rsidP="000C069C">
      <w:pPr>
        <w:numPr>
          <w:ilvl w:val="0"/>
          <w:numId w:val="5"/>
        </w:numPr>
        <w:tabs>
          <w:tab w:val="clear" w:pos="567"/>
          <w:tab w:val="clear" w:pos="1134"/>
          <w:tab w:val="left" w:pos="720"/>
          <w:tab w:val="left" w:pos="1440"/>
        </w:tabs>
        <w:autoSpaceDE w:val="0"/>
        <w:autoSpaceDN w:val="0"/>
        <w:adjustRightInd w:val="0"/>
        <w:snapToGrid w:val="0"/>
        <w:spacing w:line="360" w:lineRule="auto"/>
        <w:ind w:left="0" w:firstLine="720"/>
        <w:jc w:val="both"/>
        <w:rPr>
          <w:rFonts w:ascii="Times New Roman" w:hAnsi="Times New Roman"/>
          <w:bCs/>
          <w:sz w:val="24"/>
        </w:rPr>
      </w:pPr>
      <w:r w:rsidRPr="00862AA5">
        <w:rPr>
          <w:rFonts w:ascii="Times New Roman" w:hAnsi="Times New Roman"/>
          <w:bCs/>
          <w:sz w:val="24"/>
        </w:rPr>
        <w:t>Audit of tax affairs of persons selected under sub-section (1) shall be conducted as per procedure given in section 25 and all the provisions of this Act shall apply accordingly.</w:t>
      </w:r>
    </w:p>
    <w:p w:rsidR="00862AA5" w:rsidRPr="00862AA5" w:rsidRDefault="00862AA5" w:rsidP="000C069C">
      <w:pPr>
        <w:tabs>
          <w:tab w:val="clear" w:pos="567"/>
          <w:tab w:val="clear" w:pos="1134"/>
          <w:tab w:val="left" w:pos="0"/>
          <w:tab w:val="left" w:pos="1440"/>
        </w:tabs>
        <w:autoSpaceDE w:val="0"/>
        <w:autoSpaceDN w:val="0"/>
        <w:adjustRightInd w:val="0"/>
        <w:snapToGrid w:val="0"/>
        <w:spacing w:line="360" w:lineRule="auto"/>
        <w:ind w:firstLine="720"/>
        <w:jc w:val="both"/>
        <w:rPr>
          <w:rFonts w:ascii="Times New Roman" w:hAnsi="Times New Roman"/>
          <w:bCs/>
          <w:sz w:val="24"/>
        </w:rPr>
      </w:pPr>
    </w:p>
    <w:p w:rsidR="00293D4C" w:rsidRPr="00862AA5" w:rsidRDefault="00293D4C" w:rsidP="000C069C">
      <w:pPr>
        <w:widowControl w:val="0"/>
        <w:numPr>
          <w:ilvl w:val="0"/>
          <w:numId w:val="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440"/>
        </w:tabs>
        <w:autoSpaceDE w:val="0"/>
        <w:autoSpaceDN w:val="0"/>
        <w:adjustRightInd w:val="0"/>
        <w:snapToGrid w:val="0"/>
        <w:spacing w:line="360" w:lineRule="auto"/>
        <w:ind w:left="0" w:firstLine="720"/>
        <w:jc w:val="both"/>
        <w:rPr>
          <w:rFonts w:ascii="Times New Roman" w:hAnsi="Times New Roman"/>
          <w:bCs/>
          <w:sz w:val="24"/>
        </w:rPr>
      </w:pPr>
      <w:r w:rsidRPr="00862AA5">
        <w:rPr>
          <w:rFonts w:ascii="Times New Roman" w:hAnsi="Times New Roman"/>
          <w:bCs/>
          <w:sz w:val="24"/>
        </w:rPr>
        <w:t xml:space="preserve">For the removal of doubt, it is hereby declared that the Board shall be deemed always to have had, the power to select any persons or classes of persons for audit of tax affairs under this section.] </w:t>
      </w:r>
    </w:p>
    <w:p w:rsidR="00840823" w:rsidRPr="00862AA5" w:rsidRDefault="00840823" w:rsidP="00862AA5">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napToGrid w:val="0"/>
        <w:spacing w:line="240" w:lineRule="atLeast"/>
        <w:ind w:left="360"/>
        <w:jc w:val="both"/>
        <w:rPr>
          <w:rFonts w:ascii="Times New Roman" w:hAnsi="Times New Roman"/>
          <w:bCs/>
          <w:sz w:val="24"/>
        </w:rPr>
      </w:pPr>
    </w:p>
    <w:p w:rsidR="00293D4C" w:rsidRDefault="00862AA5" w:rsidP="000C069C">
      <w:pPr>
        <w:tabs>
          <w:tab w:val="clear" w:pos="567"/>
          <w:tab w:val="clear" w:pos="1701"/>
          <w:tab w:val="left" w:pos="720"/>
          <w:tab w:val="left" w:pos="1440"/>
        </w:tabs>
        <w:autoSpaceDE w:val="0"/>
        <w:autoSpaceDN w:val="0"/>
        <w:adjustRightInd w:val="0"/>
        <w:snapToGrid w:val="0"/>
        <w:spacing w:line="360" w:lineRule="auto"/>
        <w:jc w:val="both"/>
        <w:rPr>
          <w:rFonts w:ascii="Times New Roman" w:hAnsi="Times New Roman"/>
          <w:bCs/>
          <w:sz w:val="24"/>
        </w:rPr>
      </w:pPr>
      <w:r>
        <w:rPr>
          <w:rFonts w:ascii="Times New Roman" w:hAnsi="Times New Roman"/>
          <w:bCs/>
          <w:sz w:val="24"/>
        </w:rPr>
        <w:tab/>
      </w:r>
      <w:r w:rsidR="008B58D5" w:rsidRPr="00862AA5">
        <w:rPr>
          <w:rStyle w:val="FootnoteReference"/>
          <w:rFonts w:ascii="Times New Roman" w:hAnsi="Times New Roman"/>
          <w:bCs/>
          <w:sz w:val="24"/>
        </w:rPr>
        <w:footnoteReference w:id="563"/>
      </w:r>
      <w:r w:rsidR="00293D4C" w:rsidRPr="00862AA5">
        <w:rPr>
          <w:rFonts w:ascii="Times New Roman" w:hAnsi="Times New Roman"/>
          <w:bCs/>
          <w:sz w:val="24"/>
        </w:rPr>
        <w:t>[</w:t>
      </w:r>
      <w:r w:rsidR="00293D4C" w:rsidRPr="00862AA5">
        <w:rPr>
          <w:rFonts w:ascii="Times New Roman" w:hAnsi="Times New Roman"/>
          <w:b/>
          <w:bCs/>
          <w:sz w:val="24"/>
        </w:rPr>
        <w:t xml:space="preserve">72C. </w:t>
      </w:r>
      <w:r>
        <w:rPr>
          <w:rFonts w:ascii="Times New Roman" w:hAnsi="Times New Roman"/>
          <w:b/>
          <w:bCs/>
          <w:sz w:val="24"/>
        </w:rPr>
        <w:tab/>
      </w:r>
      <w:r w:rsidR="00293D4C" w:rsidRPr="00862AA5">
        <w:rPr>
          <w:rFonts w:ascii="Times New Roman" w:hAnsi="Times New Roman"/>
          <w:b/>
          <w:bCs/>
          <w:sz w:val="24"/>
        </w:rPr>
        <w:t>Reward to Inland Revenue Officers and Officials.</w:t>
      </w:r>
      <w:r>
        <w:rPr>
          <w:rFonts w:ascii="Times New Roman" w:hAnsi="Times New Roman"/>
          <w:b/>
          <w:sz w:val="24"/>
        </w:rPr>
        <w:t xml:space="preserve">– </w:t>
      </w:r>
      <w:r w:rsidRPr="00862AA5">
        <w:rPr>
          <w:rFonts w:ascii="Times New Roman" w:hAnsi="Times New Roman"/>
          <w:sz w:val="24"/>
        </w:rPr>
        <w:t>(1)</w:t>
      </w:r>
      <w:r w:rsidRPr="00862AA5">
        <w:rPr>
          <w:rFonts w:ascii="Times New Roman" w:hAnsi="Times New Roman"/>
          <w:bCs/>
          <w:sz w:val="24"/>
        </w:rPr>
        <w:t xml:space="preserve"> I</w:t>
      </w:r>
      <w:r w:rsidR="00293D4C" w:rsidRPr="00862AA5">
        <w:rPr>
          <w:rFonts w:ascii="Times New Roman" w:hAnsi="Times New Roman"/>
          <w:bCs/>
          <w:sz w:val="24"/>
        </w:rPr>
        <w:t>n case</w:t>
      </w:r>
      <w:r w:rsidR="007C0F45" w:rsidRPr="00862AA5">
        <w:rPr>
          <w:rFonts w:ascii="Times New Roman" w:hAnsi="Times New Roman"/>
          <w:bCs/>
          <w:sz w:val="24"/>
        </w:rPr>
        <w:t>s</w:t>
      </w:r>
      <w:r w:rsidR="00293D4C" w:rsidRPr="00862AA5">
        <w:rPr>
          <w:rFonts w:ascii="Times New Roman" w:hAnsi="Times New Roman"/>
          <w:bCs/>
          <w:sz w:val="24"/>
        </w:rPr>
        <w:t xml:space="preserve"> involving concealment or evasion of sales tax and other taxes, cash reward shall be sanctioned to the officers and officials of Inland Revenue for their meritorious conduct in such cases and to the informer providing credible information leading to such detection, as may be prescribed by the Board, only after realization of part or whole of a taxes involve in such cases.</w:t>
      </w:r>
    </w:p>
    <w:p w:rsidR="00862AA5" w:rsidRPr="00862AA5" w:rsidRDefault="00862AA5" w:rsidP="000C069C">
      <w:pPr>
        <w:tabs>
          <w:tab w:val="clear" w:pos="567"/>
          <w:tab w:val="clear" w:pos="1701"/>
          <w:tab w:val="left" w:pos="720"/>
          <w:tab w:val="left" w:pos="1440"/>
        </w:tabs>
        <w:autoSpaceDE w:val="0"/>
        <w:autoSpaceDN w:val="0"/>
        <w:adjustRightInd w:val="0"/>
        <w:snapToGrid w:val="0"/>
        <w:spacing w:line="360" w:lineRule="auto"/>
        <w:jc w:val="both"/>
        <w:rPr>
          <w:rFonts w:ascii="Times New Roman" w:hAnsi="Times New Roman"/>
          <w:b/>
          <w:bCs/>
          <w:sz w:val="24"/>
        </w:rPr>
      </w:pPr>
    </w:p>
    <w:p w:rsidR="00293D4C" w:rsidRDefault="00862AA5" w:rsidP="000C069C">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0"/>
        </w:tabs>
        <w:autoSpaceDE w:val="0"/>
        <w:autoSpaceDN w:val="0"/>
        <w:adjustRightInd w:val="0"/>
        <w:snapToGrid w:val="0"/>
        <w:spacing w:line="360" w:lineRule="auto"/>
        <w:ind w:firstLine="630"/>
        <w:jc w:val="both"/>
        <w:rPr>
          <w:rFonts w:ascii="Times New Roman" w:hAnsi="Times New Roman"/>
          <w:bCs/>
          <w:sz w:val="24"/>
        </w:rPr>
      </w:pPr>
      <w:r>
        <w:rPr>
          <w:rFonts w:ascii="Times New Roman" w:hAnsi="Times New Roman"/>
          <w:bCs/>
          <w:sz w:val="24"/>
        </w:rPr>
        <w:t xml:space="preserve">(2) </w:t>
      </w:r>
      <w:r>
        <w:rPr>
          <w:rFonts w:ascii="Times New Roman" w:hAnsi="Times New Roman"/>
          <w:bCs/>
          <w:sz w:val="24"/>
        </w:rPr>
        <w:tab/>
      </w:r>
      <w:r w:rsidR="00293D4C" w:rsidRPr="00862AA5">
        <w:rPr>
          <w:rFonts w:ascii="Times New Roman" w:hAnsi="Times New Roman"/>
          <w:bCs/>
          <w:sz w:val="24"/>
        </w:rPr>
        <w:t>The Board may, by notification in the official Gazette, prescribed the procedure in this behalf and specify the apportionment of reward sanctioned under this section for individual performance or to collective welfare of the officers and officials of Inland Revenue.]</w:t>
      </w:r>
    </w:p>
    <w:p w:rsidR="005774FE" w:rsidRPr="00862AA5" w:rsidRDefault="005774FE" w:rsidP="000C069C">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0"/>
        </w:tabs>
        <w:autoSpaceDE w:val="0"/>
        <w:autoSpaceDN w:val="0"/>
        <w:adjustRightInd w:val="0"/>
        <w:snapToGrid w:val="0"/>
        <w:spacing w:line="360" w:lineRule="auto"/>
        <w:ind w:firstLine="630"/>
        <w:jc w:val="both"/>
        <w:rPr>
          <w:rFonts w:ascii="Times New Roman" w:hAnsi="Times New Roman"/>
          <w:bCs/>
          <w:sz w:val="24"/>
        </w:rPr>
      </w:pPr>
    </w:p>
    <w:p w:rsidR="005774FE" w:rsidRPr="001A0099" w:rsidRDefault="00AA01DA" w:rsidP="005774FE">
      <w:pPr>
        <w:shd w:val="clear" w:color="auto" w:fill="FFFFFF"/>
        <w:tabs>
          <w:tab w:val="clear" w:pos="1134"/>
          <w:tab w:val="left" w:pos="1440"/>
        </w:tabs>
        <w:spacing w:before="202" w:line="360" w:lineRule="auto"/>
        <w:ind w:right="5" w:firstLine="360"/>
        <w:jc w:val="both"/>
        <w:rPr>
          <w:rFonts w:ascii="Times New Roman" w:hAnsi="Times New Roman"/>
          <w:color w:val="0070C0"/>
          <w:sz w:val="24"/>
        </w:rPr>
      </w:pPr>
      <w:r w:rsidRPr="001A0099">
        <w:rPr>
          <w:rStyle w:val="FootnoteReference"/>
          <w:rFonts w:ascii="Times New Roman" w:hAnsi="Times New Roman"/>
          <w:color w:val="0070C0"/>
          <w:sz w:val="24"/>
        </w:rPr>
        <w:footnoteReference w:id="564"/>
      </w:r>
      <w:r w:rsidR="00DC3E14" w:rsidRPr="001A0099">
        <w:rPr>
          <w:rFonts w:ascii="Times New Roman" w:hAnsi="Times New Roman"/>
          <w:color w:val="0070C0"/>
          <w:sz w:val="24"/>
        </w:rPr>
        <w:t>[</w:t>
      </w:r>
      <w:r w:rsidR="00DC3E14" w:rsidRPr="001A0099">
        <w:rPr>
          <w:rFonts w:ascii="Times New Roman" w:hAnsi="Times New Roman"/>
          <w:b/>
          <w:color w:val="0070C0"/>
          <w:sz w:val="24"/>
        </w:rPr>
        <w:t>72D.</w:t>
      </w:r>
      <w:r w:rsidR="00DC3E14" w:rsidRPr="001A0099">
        <w:rPr>
          <w:rFonts w:ascii="Times New Roman" w:hAnsi="Times New Roman"/>
          <w:b/>
          <w:color w:val="0070C0"/>
          <w:sz w:val="24"/>
        </w:rPr>
        <w:tab/>
        <w:t>Reward to whistleblowers</w:t>
      </w:r>
      <w:r w:rsidR="00DC3E14" w:rsidRPr="001A0099">
        <w:rPr>
          <w:rFonts w:ascii="Times New Roman" w:hAnsi="Times New Roman"/>
          <w:color w:val="0070C0"/>
          <w:sz w:val="24"/>
        </w:rPr>
        <w:t>.</w:t>
      </w:r>
      <w:r w:rsidR="00DC3E14" w:rsidRPr="001A0099">
        <w:rPr>
          <w:rFonts w:ascii="Times New Roman" w:hAnsi="Times New Roman"/>
          <w:color w:val="0070C0"/>
          <w:sz w:val="24"/>
        </w:rPr>
        <w:softHyphen/>
        <w:t>-</w:t>
      </w:r>
      <w:r w:rsidR="001A0099">
        <w:rPr>
          <w:rFonts w:ascii="Times New Roman" w:hAnsi="Times New Roman"/>
          <w:color w:val="0070C0"/>
          <w:sz w:val="24"/>
        </w:rPr>
        <w:t xml:space="preserve">- </w:t>
      </w:r>
      <w:r w:rsidR="00DC3E14" w:rsidRPr="001A0099">
        <w:rPr>
          <w:rFonts w:ascii="Times New Roman" w:hAnsi="Times New Roman"/>
          <w:color w:val="0070C0"/>
          <w:sz w:val="24"/>
        </w:rPr>
        <w:t>(1) The Board may sanction reward to whistleblowers in cases of concealment or evasion of tax, tax fraud, corruption or misconduct providing credible information leading to such detection of evasion of tax fraud.</w:t>
      </w:r>
    </w:p>
    <w:p w:rsidR="00DC3E14" w:rsidRPr="001A0099" w:rsidRDefault="001A0099" w:rsidP="000C069C">
      <w:pPr>
        <w:shd w:val="clear" w:color="auto" w:fill="FFFFFF"/>
        <w:tabs>
          <w:tab w:val="clear" w:pos="1134"/>
          <w:tab w:val="clear" w:pos="2268"/>
          <w:tab w:val="left" w:pos="720"/>
          <w:tab w:val="left" w:pos="1440"/>
          <w:tab w:val="left" w:pos="2160"/>
        </w:tabs>
        <w:spacing w:before="202" w:line="360" w:lineRule="auto"/>
        <w:ind w:right="5"/>
        <w:jc w:val="both"/>
        <w:rPr>
          <w:rFonts w:ascii="Times New Roman" w:hAnsi="Times New Roman"/>
          <w:color w:val="0070C0"/>
          <w:sz w:val="24"/>
        </w:rPr>
      </w:pPr>
      <w:r>
        <w:rPr>
          <w:rFonts w:ascii="Times New Roman" w:hAnsi="Times New Roman"/>
          <w:color w:val="0070C0"/>
          <w:sz w:val="24"/>
        </w:rPr>
        <w:tab/>
      </w:r>
      <w:r>
        <w:rPr>
          <w:rFonts w:ascii="Times New Roman" w:hAnsi="Times New Roman"/>
          <w:color w:val="0070C0"/>
          <w:sz w:val="24"/>
        </w:rPr>
        <w:tab/>
      </w:r>
      <w:r w:rsidR="00DC3E14" w:rsidRPr="001A0099">
        <w:rPr>
          <w:rFonts w:ascii="Times New Roman" w:hAnsi="Times New Roman"/>
          <w:color w:val="0070C0"/>
          <w:sz w:val="24"/>
        </w:rPr>
        <w:t>(2)</w:t>
      </w:r>
      <w:r w:rsidR="00DC3E14" w:rsidRPr="001A0099">
        <w:rPr>
          <w:rFonts w:ascii="Times New Roman" w:hAnsi="Times New Roman"/>
          <w:color w:val="0070C0"/>
          <w:sz w:val="24"/>
        </w:rPr>
        <w:tab/>
        <w:t>The Board may, by notification in the official Gazette, prescribe the procedure in this behalf and also specify the apportionment of reward sanctioned under this section for whistleblowers.</w:t>
      </w:r>
    </w:p>
    <w:p w:rsidR="00DC3E14" w:rsidRPr="001A0099" w:rsidRDefault="00DC3E14" w:rsidP="001A0099">
      <w:pPr>
        <w:shd w:val="clear" w:color="auto" w:fill="FFFFFF"/>
        <w:tabs>
          <w:tab w:val="clear" w:pos="1701"/>
          <w:tab w:val="left" w:pos="1440"/>
        </w:tabs>
        <w:spacing w:before="202" w:line="278" w:lineRule="exact"/>
        <w:ind w:left="720" w:right="5"/>
        <w:jc w:val="both"/>
        <w:rPr>
          <w:rFonts w:ascii="Times New Roman" w:hAnsi="Times New Roman"/>
          <w:color w:val="0070C0"/>
          <w:sz w:val="24"/>
        </w:rPr>
      </w:pPr>
      <w:r w:rsidRPr="001A0099">
        <w:rPr>
          <w:rFonts w:ascii="Times New Roman" w:hAnsi="Times New Roman"/>
          <w:color w:val="0070C0"/>
          <w:sz w:val="24"/>
        </w:rPr>
        <w:t>(3)</w:t>
      </w:r>
      <w:r w:rsidRPr="001A0099">
        <w:rPr>
          <w:rFonts w:ascii="Times New Roman" w:hAnsi="Times New Roman"/>
          <w:color w:val="0070C0"/>
          <w:sz w:val="24"/>
        </w:rPr>
        <w:tab/>
      </w:r>
      <w:r w:rsidR="001A0099">
        <w:rPr>
          <w:rFonts w:ascii="Times New Roman" w:hAnsi="Times New Roman"/>
          <w:color w:val="0070C0"/>
          <w:sz w:val="24"/>
        </w:rPr>
        <w:tab/>
      </w:r>
      <w:r w:rsidRPr="001A0099">
        <w:rPr>
          <w:rFonts w:ascii="Times New Roman" w:hAnsi="Times New Roman"/>
          <w:color w:val="0070C0"/>
          <w:sz w:val="24"/>
        </w:rPr>
        <w:t>The claim for reward by the whistleblower shall be rejected, if-</w:t>
      </w:r>
    </w:p>
    <w:p w:rsidR="00DC3E14" w:rsidRPr="001A0099" w:rsidRDefault="007402D4" w:rsidP="001A0099">
      <w:pPr>
        <w:shd w:val="clear" w:color="auto" w:fill="FFFFFF"/>
        <w:tabs>
          <w:tab w:val="clear" w:pos="1701"/>
          <w:tab w:val="clear" w:pos="2268"/>
          <w:tab w:val="left" w:pos="1440"/>
          <w:tab w:val="left" w:pos="2160"/>
        </w:tabs>
        <w:spacing w:before="202" w:line="278" w:lineRule="exact"/>
        <w:ind w:left="720" w:right="5"/>
        <w:jc w:val="both"/>
        <w:rPr>
          <w:rFonts w:ascii="Times New Roman" w:hAnsi="Times New Roman"/>
          <w:color w:val="0070C0"/>
          <w:sz w:val="24"/>
        </w:rPr>
      </w:pPr>
      <w:r w:rsidRPr="001A0099">
        <w:rPr>
          <w:rFonts w:ascii="Times New Roman" w:hAnsi="Times New Roman"/>
          <w:color w:val="0070C0"/>
          <w:sz w:val="24"/>
        </w:rPr>
        <w:tab/>
      </w:r>
      <w:r w:rsidR="001A0099">
        <w:rPr>
          <w:rFonts w:ascii="Times New Roman" w:hAnsi="Times New Roman"/>
          <w:color w:val="0070C0"/>
          <w:sz w:val="24"/>
        </w:rPr>
        <w:tab/>
      </w:r>
      <w:r w:rsidR="00DC3E14" w:rsidRPr="001A0099">
        <w:rPr>
          <w:rFonts w:ascii="Times New Roman" w:hAnsi="Times New Roman"/>
          <w:color w:val="0070C0"/>
          <w:sz w:val="24"/>
        </w:rPr>
        <w:t>(a)</w:t>
      </w:r>
      <w:r w:rsidR="00DC3E14" w:rsidRPr="001A0099">
        <w:rPr>
          <w:rFonts w:ascii="Times New Roman" w:hAnsi="Times New Roman"/>
          <w:color w:val="0070C0"/>
          <w:sz w:val="24"/>
        </w:rPr>
        <w:tab/>
        <w:t>the information provided is of no value;</w:t>
      </w:r>
    </w:p>
    <w:p w:rsidR="00DC3E14" w:rsidRPr="001A0099" w:rsidRDefault="007402D4" w:rsidP="001A0099">
      <w:pPr>
        <w:shd w:val="clear" w:color="auto" w:fill="FFFFFF"/>
        <w:tabs>
          <w:tab w:val="clear" w:pos="1701"/>
          <w:tab w:val="clear" w:pos="2268"/>
          <w:tab w:val="left" w:pos="1440"/>
          <w:tab w:val="left" w:pos="2160"/>
        </w:tabs>
        <w:spacing w:before="202" w:line="278" w:lineRule="exact"/>
        <w:ind w:left="720" w:right="5"/>
        <w:jc w:val="both"/>
        <w:rPr>
          <w:rFonts w:ascii="Times New Roman" w:hAnsi="Times New Roman"/>
          <w:color w:val="0070C0"/>
          <w:sz w:val="24"/>
        </w:rPr>
      </w:pPr>
      <w:r w:rsidRPr="001A0099">
        <w:rPr>
          <w:rFonts w:ascii="Times New Roman" w:hAnsi="Times New Roman"/>
          <w:color w:val="0070C0"/>
          <w:sz w:val="24"/>
        </w:rPr>
        <w:tab/>
      </w:r>
      <w:r w:rsidR="001A0099">
        <w:rPr>
          <w:rFonts w:ascii="Times New Roman" w:hAnsi="Times New Roman"/>
          <w:color w:val="0070C0"/>
          <w:sz w:val="24"/>
        </w:rPr>
        <w:tab/>
      </w:r>
      <w:r w:rsidR="00DC3E14" w:rsidRPr="001A0099">
        <w:rPr>
          <w:rFonts w:ascii="Times New Roman" w:hAnsi="Times New Roman"/>
          <w:color w:val="0070C0"/>
          <w:sz w:val="24"/>
        </w:rPr>
        <w:t>(b)</w:t>
      </w:r>
      <w:r w:rsidR="00DC3E14" w:rsidRPr="001A0099">
        <w:rPr>
          <w:rFonts w:ascii="Times New Roman" w:hAnsi="Times New Roman"/>
          <w:color w:val="0070C0"/>
          <w:sz w:val="24"/>
        </w:rPr>
        <w:tab/>
        <w:t>the Board already had the information;</w:t>
      </w:r>
    </w:p>
    <w:p w:rsidR="00DC3E14" w:rsidRPr="001A0099" w:rsidRDefault="007402D4" w:rsidP="001A0099">
      <w:pPr>
        <w:shd w:val="clear" w:color="auto" w:fill="FFFFFF"/>
        <w:tabs>
          <w:tab w:val="clear" w:pos="1701"/>
          <w:tab w:val="clear" w:pos="2268"/>
          <w:tab w:val="left" w:pos="1440"/>
          <w:tab w:val="left" w:pos="2160"/>
        </w:tabs>
        <w:spacing w:before="202" w:line="278" w:lineRule="exact"/>
        <w:ind w:left="720" w:right="5"/>
        <w:jc w:val="both"/>
        <w:rPr>
          <w:rFonts w:ascii="Times New Roman" w:hAnsi="Times New Roman"/>
          <w:color w:val="0070C0"/>
          <w:sz w:val="24"/>
        </w:rPr>
      </w:pPr>
      <w:r w:rsidRPr="001A0099">
        <w:rPr>
          <w:rFonts w:ascii="Times New Roman" w:hAnsi="Times New Roman"/>
          <w:color w:val="0070C0"/>
          <w:sz w:val="24"/>
        </w:rPr>
        <w:tab/>
      </w:r>
      <w:r w:rsidR="001A0099">
        <w:rPr>
          <w:rFonts w:ascii="Times New Roman" w:hAnsi="Times New Roman"/>
          <w:color w:val="0070C0"/>
          <w:sz w:val="24"/>
        </w:rPr>
        <w:tab/>
      </w:r>
      <w:r w:rsidR="00DC3E14" w:rsidRPr="001A0099">
        <w:rPr>
          <w:rFonts w:ascii="Times New Roman" w:hAnsi="Times New Roman"/>
          <w:color w:val="0070C0"/>
          <w:sz w:val="24"/>
        </w:rPr>
        <w:t>(c)</w:t>
      </w:r>
      <w:r w:rsidR="00DC3E14" w:rsidRPr="001A0099">
        <w:rPr>
          <w:rFonts w:ascii="Times New Roman" w:hAnsi="Times New Roman"/>
          <w:color w:val="0070C0"/>
          <w:sz w:val="24"/>
        </w:rPr>
        <w:tab/>
        <w:t>the information was available in public records; or</w:t>
      </w:r>
    </w:p>
    <w:p w:rsidR="00DC3E14" w:rsidRDefault="007402D4" w:rsidP="001A0099">
      <w:pPr>
        <w:shd w:val="clear" w:color="auto" w:fill="FFFFFF"/>
        <w:tabs>
          <w:tab w:val="clear" w:pos="1701"/>
          <w:tab w:val="clear" w:pos="2268"/>
          <w:tab w:val="left" w:pos="1440"/>
          <w:tab w:val="left" w:pos="2160"/>
        </w:tabs>
        <w:spacing w:before="202" w:line="278" w:lineRule="exact"/>
        <w:ind w:left="2160" w:right="5" w:hanging="1440"/>
        <w:jc w:val="both"/>
        <w:rPr>
          <w:rFonts w:ascii="Times New Roman" w:hAnsi="Times New Roman"/>
          <w:color w:val="0070C0"/>
          <w:sz w:val="24"/>
        </w:rPr>
      </w:pPr>
      <w:r w:rsidRPr="001A0099">
        <w:rPr>
          <w:rFonts w:ascii="Times New Roman" w:hAnsi="Times New Roman"/>
          <w:color w:val="0070C0"/>
          <w:sz w:val="24"/>
        </w:rPr>
        <w:tab/>
      </w:r>
      <w:r w:rsidR="001A0099">
        <w:rPr>
          <w:rFonts w:ascii="Times New Roman" w:hAnsi="Times New Roman"/>
          <w:color w:val="0070C0"/>
          <w:sz w:val="24"/>
        </w:rPr>
        <w:tab/>
        <w:t>(d)</w:t>
      </w:r>
      <w:r w:rsidR="001A0099">
        <w:rPr>
          <w:rFonts w:ascii="Times New Roman" w:hAnsi="Times New Roman"/>
          <w:color w:val="0070C0"/>
          <w:sz w:val="24"/>
        </w:rPr>
        <w:tab/>
      </w:r>
      <w:r w:rsidRPr="001A0099">
        <w:rPr>
          <w:rFonts w:ascii="Times New Roman" w:hAnsi="Times New Roman"/>
          <w:color w:val="0070C0"/>
          <w:sz w:val="24"/>
        </w:rPr>
        <w:t>no collection of taxes</w:t>
      </w:r>
      <w:r w:rsidR="00DC3E14" w:rsidRPr="001A0099">
        <w:rPr>
          <w:rFonts w:ascii="Times New Roman" w:hAnsi="Times New Roman"/>
          <w:color w:val="0070C0"/>
          <w:sz w:val="24"/>
        </w:rPr>
        <w:t xml:space="preserve"> is made from the information provided from which the Board can pay the reward.</w:t>
      </w:r>
    </w:p>
    <w:p w:rsidR="00DC3E14" w:rsidRPr="001A0099" w:rsidRDefault="00DC3E14" w:rsidP="000C069C">
      <w:pPr>
        <w:shd w:val="clear" w:color="auto" w:fill="FFFFFF"/>
        <w:tabs>
          <w:tab w:val="clear" w:pos="1701"/>
          <w:tab w:val="left" w:pos="1440"/>
        </w:tabs>
        <w:spacing w:before="202" w:line="360" w:lineRule="auto"/>
        <w:ind w:right="5" w:firstLine="720"/>
        <w:jc w:val="both"/>
        <w:rPr>
          <w:rFonts w:ascii="Times New Roman" w:hAnsi="Times New Roman"/>
          <w:b/>
          <w:bCs/>
          <w:color w:val="0070C0"/>
          <w:spacing w:val="-4"/>
          <w:sz w:val="24"/>
        </w:rPr>
      </w:pPr>
      <w:r w:rsidRPr="001A0099">
        <w:rPr>
          <w:rFonts w:ascii="Times New Roman" w:hAnsi="Times New Roman"/>
          <w:color w:val="0070C0"/>
          <w:sz w:val="24"/>
        </w:rPr>
        <w:t>(4)</w:t>
      </w:r>
      <w:r w:rsidRPr="001A0099">
        <w:rPr>
          <w:rFonts w:ascii="Times New Roman" w:hAnsi="Times New Roman"/>
          <w:color w:val="0070C0"/>
          <w:sz w:val="24"/>
        </w:rPr>
        <w:tab/>
      </w:r>
      <w:r w:rsidR="001A0099">
        <w:rPr>
          <w:rFonts w:ascii="Times New Roman" w:hAnsi="Times New Roman"/>
          <w:color w:val="0070C0"/>
          <w:sz w:val="24"/>
        </w:rPr>
        <w:tab/>
      </w:r>
      <w:r w:rsidRPr="001A0099">
        <w:rPr>
          <w:rFonts w:ascii="Times New Roman" w:hAnsi="Times New Roman"/>
          <w:color w:val="0070C0"/>
          <w:sz w:val="24"/>
        </w:rPr>
        <w:t>For the purpose of this section, “whistleblower” means a person who report</w:t>
      </w:r>
      <w:r w:rsidR="004B3C4A" w:rsidRPr="001A0099">
        <w:rPr>
          <w:rFonts w:ascii="Times New Roman" w:hAnsi="Times New Roman"/>
          <w:color w:val="0070C0"/>
          <w:sz w:val="24"/>
        </w:rPr>
        <w:t>s concealment or evasion of sales tax and tax fraud</w:t>
      </w:r>
      <w:r w:rsidRPr="001A0099">
        <w:rPr>
          <w:rFonts w:ascii="Times New Roman" w:hAnsi="Times New Roman"/>
          <w:color w:val="0070C0"/>
          <w:sz w:val="24"/>
        </w:rPr>
        <w:t xml:space="preserve"> leading to detection or collection of </w:t>
      </w:r>
      <w:r w:rsidR="004B3C4A" w:rsidRPr="001A0099">
        <w:rPr>
          <w:rFonts w:ascii="Times New Roman" w:hAnsi="Times New Roman"/>
          <w:color w:val="0070C0"/>
          <w:sz w:val="24"/>
        </w:rPr>
        <w:t>taxes</w:t>
      </w:r>
      <w:r w:rsidRPr="001A0099">
        <w:rPr>
          <w:rFonts w:ascii="Times New Roman" w:hAnsi="Times New Roman"/>
          <w:color w:val="0070C0"/>
          <w:sz w:val="24"/>
        </w:rPr>
        <w:t xml:space="preserve">, </w:t>
      </w:r>
      <w:r w:rsidR="004B3C4A" w:rsidRPr="001A0099">
        <w:rPr>
          <w:rFonts w:ascii="Times New Roman" w:hAnsi="Times New Roman"/>
          <w:color w:val="0070C0"/>
          <w:sz w:val="24"/>
        </w:rPr>
        <w:t xml:space="preserve">fraud, </w:t>
      </w:r>
      <w:r w:rsidRPr="001A0099">
        <w:rPr>
          <w:rFonts w:ascii="Times New Roman" w:hAnsi="Times New Roman"/>
          <w:color w:val="0070C0"/>
          <w:sz w:val="24"/>
        </w:rPr>
        <w:t>corruption or misconduct, to the competent authority having power to take action against the person o</w:t>
      </w:r>
      <w:r w:rsidR="004B3C4A" w:rsidRPr="001A0099">
        <w:rPr>
          <w:rFonts w:ascii="Times New Roman" w:hAnsi="Times New Roman"/>
          <w:color w:val="0070C0"/>
          <w:sz w:val="24"/>
        </w:rPr>
        <w:t>r a sales tax</w:t>
      </w:r>
      <w:r w:rsidRPr="001A0099">
        <w:rPr>
          <w:rFonts w:ascii="Times New Roman" w:hAnsi="Times New Roman"/>
          <w:color w:val="0070C0"/>
          <w:sz w:val="24"/>
        </w:rPr>
        <w:t xml:space="preserve"> authority committing fraud, corruption, misconduct, or involved i</w:t>
      </w:r>
      <w:r w:rsidR="004B3C4A" w:rsidRPr="001A0099">
        <w:rPr>
          <w:rFonts w:ascii="Times New Roman" w:hAnsi="Times New Roman"/>
          <w:color w:val="0070C0"/>
          <w:sz w:val="24"/>
        </w:rPr>
        <w:t>n concealment or evasion of taxes</w:t>
      </w:r>
      <w:r w:rsidRPr="001A0099">
        <w:rPr>
          <w:rFonts w:ascii="Times New Roman" w:hAnsi="Times New Roman"/>
          <w:color w:val="0070C0"/>
          <w:sz w:val="24"/>
        </w:rPr>
        <w:t>.]</w:t>
      </w:r>
    </w:p>
    <w:p w:rsidR="00840823" w:rsidRPr="001A0099" w:rsidRDefault="00840823" w:rsidP="001A0099">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napToGrid w:val="0"/>
        <w:spacing w:line="240" w:lineRule="atLeast"/>
        <w:jc w:val="both"/>
        <w:rPr>
          <w:rFonts w:ascii="Times New Roman" w:hAnsi="Times New Roman"/>
          <w:b/>
          <w:bCs/>
          <w:color w:val="0070C0"/>
          <w:sz w:val="24"/>
        </w:rPr>
      </w:pPr>
    </w:p>
    <w:p w:rsidR="00595117" w:rsidRPr="001A0099" w:rsidRDefault="001A0099" w:rsidP="000C069C">
      <w:pPr>
        <w:tabs>
          <w:tab w:val="clear" w:pos="567"/>
          <w:tab w:val="clear" w:pos="1701"/>
          <w:tab w:val="left" w:pos="720"/>
          <w:tab w:val="left" w:pos="1440"/>
        </w:tabs>
        <w:autoSpaceDE w:val="0"/>
        <w:autoSpaceDN w:val="0"/>
        <w:adjustRightInd w:val="0"/>
        <w:snapToGrid w:val="0"/>
        <w:spacing w:line="360" w:lineRule="auto"/>
        <w:jc w:val="both"/>
        <w:rPr>
          <w:rFonts w:ascii="Times New Roman" w:hAnsi="Times New Roman"/>
          <w:sz w:val="24"/>
        </w:rPr>
      </w:pPr>
      <w:r>
        <w:rPr>
          <w:rFonts w:ascii="Times New Roman" w:hAnsi="Times New Roman"/>
          <w:b/>
          <w:bCs/>
          <w:sz w:val="24"/>
        </w:rPr>
        <w:tab/>
      </w:r>
      <w:r w:rsidR="008B58D5" w:rsidRPr="001A0099">
        <w:rPr>
          <w:rStyle w:val="FootnoteReference"/>
          <w:rFonts w:ascii="Times New Roman" w:hAnsi="Times New Roman"/>
          <w:bCs/>
          <w:sz w:val="24"/>
        </w:rPr>
        <w:footnoteReference w:id="565"/>
      </w:r>
      <w:r w:rsidR="00293D4C" w:rsidRPr="001A0099">
        <w:rPr>
          <w:rFonts w:ascii="Times New Roman" w:hAnsi="Times New Roman"/>
          <w:b/>
          <w:bCs/>
          <w:sz w:val="24"/>
        </w:rPr>
        <w:t xml:space="preserve">[73. </w:t>
      </w:r>
      <w:r>
        <w:rPr>
          <w:rFonts w:ascii="Times New Roman" w:hAnsi="Times New Roman"/>
          <w:b/>
          <w:bCs/>
          <w:sz w:val="24"/>
        </w:rPr>
        <w:tab/>
      </w:r>
      <w:r w:rsidR="00293D4C" w:rsidRPr="001A0099">
        <w:rPr>
          <w:rFonts w:ascii="Times New Roman" w:hAnsi="Times New Roman"/>
          <w:b/>
          <w:bCs/>
          <w:sz w:val="24"/>
        </w:rPr>
        <w:t>Certain transactions not admissible.</w:t>
      </w:r>
      <w:r w:rsidR="00840823" w:rsidRPr="001A0099">
        <w:rPr>
          <w:rFonts w:ascii="Times New Roman" w:hAnsi="Times New Roman"/>
          <w:sz w:val="24"/>
        </w:rPr>
        <w:t>–</w:t>
      </w:r>
      <w:r>
        <w:rPr>
          <w:rFonts w:ascii="Times New Roman" w:hAnsi="Times New Roman"/>
          <w:sz w:val="24"/>
        </w:rPr>
        <w:t xml:space="preserve"> </w:t>
      </w:r>
      <w:r w:rsidR="00D06534" w:rsidRPr="001A0099">
        <w:rPr>
          <w:rFonts w:ascii="Times New Roman" w:hAnsi="Times New Roman"/>
          <w:sz w:val="24"/>
        </w:rPr>
        <w:t>(1)</w:t>
      </w:r>
      <w:r w:rsidR="008A5EB5" w:rsidRPr="001A0099">
        <w:rPr>
          <w:rFonts w:ascii="Times New Roman" w:hAnsi="Times New Roman"/>
          <w:sz w:val="24"/>
        </w:rPr>
        <w:t xml:space="preserve"> </w:t>
      </w:r>
      <w:r w:rsidR="00D06534" w:rsidRPr="001A0099">
        <w:rPr>
          <w:rFonts w:ascii="Times New Roman" w:hAnsi="Times New Roman"/>
          <w:sz w:val="24"/>
        </w:rPr>
        <w:t xml:space="preserve">Notwithstanding anything contained in this Act or any other law for the time being in force, payment of the amount for a transaction exceeding value of fifty thousand rupees, excluding payment against a utility bill, shall be made by a crossed cheque drawn on a bank or by crossed bank draft or crossed pay order or any other crossed banking instrument showing transfer of the amount of the sales tax invoice in favour of the supplier from the business bank account of the </w:t>
      </w:r>
      <w:r w:rsidR="00595117" w:rsidRPr="001A0099">
        <w:rPr>
          <w:rFonts w:ascii="Times New Roman" w:hAnsi="Times New Roman"/>
          <w:sz w:val="24"/>
        </w:rPr>
        <w:t xml:space="preserve">buyer </w:t>
      </w:r>
      <w:r w:rsidR="003B4E8A" w:rsidRPr="001A0099">
        <w:rPr>
          <w:rStyle w:val="FootnoteReference"/>
          <w:rFonts w:ascii="Times New Roman" w:hAnsi="Times New Roman"/>
          <w:sz w:val="24"/>
        </w:rPr>
        <w:footnoteReference w:id="566"/>
      </w:r>
      <w:r w:rsidR="00595117" w:rsidRPr="001A0099">
        <w:rPr>
          <w:rFonts w:ascii="Times New Roman" w:hAnsi="Times New Roman"/>
          <w:sz w:val="24"/>
        </w:rPr>
        <w:t>[:]</w:t>
      </w:r>
    </w:p>
    <w:p w:rsidR="006F01B2" w:rsidRDefault="00595117" w:rsidP="000C069C">
      <w:pPr>
        <w:pStyle w:val="SectionBody"/>
        <w:spacing w:line="360" w:lineRule="auto"/>
        <w:rPr>
          <w:rFonts w:ascii="Times New Roman" w:hAnsi="Times New Roman" w:cs="Times New Roman"/>
          <w:lang w:val="en-GB"/>
        </w:rPr>
      </w:pPr>
      <w:r w:rsidRPr="001A0099">
        <w:rPr>
          <w:rFonts w:ascii="Times New Roman" w:hAnsi="Times New Roman" w:cs="Times New Roman"/>
          <w:lang w:val="en-GB"/>
        </w:rPr>
        <w:t xml:space="preserve"> </w:t>
      </w:r>
    </w:p>
    <w:p w:rsidR="008A5EB5" w:rsidRPr="001A0099" w:rsidRDefault="006F01B2" w:rsidP="000C069C">
      <w:pPr>
        <w:pStyle w:val="SectionBody"/>
        <w:tabs>
          <w:tab w:val="clear" w:pos="567"/>
          <w:tab w:val="left" w:pos="720"/>
        </w:tabs>
        <w:spacing w:line="360" w:lineRule="auto"/>
        <w:rPr>
          <w:rFonts w:ascii="Times New Roman" w:hAnsi="Times New Roman" w:cs="Times New Roman"/>
          <w:lang w:val="en-GB"/>
        </w:rPr>
      </w:pPr>
      <w:r>
        <w:rPr>
          <w:rFonts w:ascii="Times New Roman" w:hAnsi="Times New Roman" w:cs="Times New Roman"/>
          <w:lang w:val="en-GB"/>
        </w:rPr>
        <w:tab/>
      </w:r>
      <w:r w:rsidR="00FE21C8" w:rsidRPr="001A0099">
        <w:rPr>
          <w:rStyle w:val="FootnoteReference"/>
          <w:rFonts w:ascii="Times New Roman" w:hAnsi="Times New Roman" w:cs="Times New Roman"/>
          <w:lang w:val="en-GB"/>
        </w:rPr>
        <w:footnoteReference w:id="567"/>
      </w:r>
      <w:r w:rsidR="00595117" w:rsidRPr="001A0099">
        <w:rPr>
          <w:rFonts w:ascii="Times New Roman" w:hAnsi="Times New Roman" w:cs="Times New Roman"/>
          <w:lang w:val="en-GB"/>
        </w:rPr>
        <w:t>[</w:t>
      </w:r>
      <w:r w:rsidR="00D06534" w:rsidRPr="001A0099">
        <w:rPr>
          <w:rFonts w:ascii="Times New Roman" w:hAnsi="Times New Roman" w:cs="Times New Roman"/>
          <w:lang w:val="en-GB"/>
        </w:rPr>
        <w:t>Provided that online transfer of payment from the business account of buyer to the business account of</w:t>
      </w:r>
      <w:r w:rsidR="0031319F" w:rsidRPr="001A0099">
        <w:rPr>
          <w:rFonts w:ascii="Times New Roman" w:hAnsi="Times New Roman" w:cs="Times New Roman"/>
          <w:lang w:val="en-GB"/>
        </w:rPr>
        <w:t xml:space="preserve"> </w:t>
      </w:r>
      <w:r w:rsidR="00D06534" w:rsidRPr="001A0099">
        <w:rPr>
          <w:rFonts w:ascii="Times New Roman" w:hAnsi="Times New Roman" w:cs="Times New Roman"/>
          <w:lang w:val="en-GB"/>
        </w:rPr>
        <w:t>supplier as well as payments through credit card shall be treated as transactions through the banking</w:t>
      </w:r>
      <w:r w:rsidR="0031319F" w:rsidRPr="001A0099">
        <w:rPr>
          <w:rFonts w:ascii="Times New Roman" w:hAnsi="Times New Roman" w:cs="Times New Roman"/>
          <w:lang w:val="en-GB"/>
        </w:rPr>
        <w:t xml:space="preserve"> </w:t>
      </w:r>
      <w:r w:rsidR="00D06534" w:rsidRPr="001A0099">
        <w:rPr>
          <w:rFonts w:ascii="Times New Roman" w:hAnsi="Times New Roman" w:cs="Times New Roman"/>
          <w:lang w:val="en-GB"/>
        </w:rPr>
        <w:t>channel, subject to the condition that such transactions are verifiable from the bank statements of the</w:t>
      </w:r>
      <w:r w:rsidR="0031319F" w:rsidRPr="001A0099">
        <w:rPr>
          <w:rFonts w:ascii="Times New Roman" w:hAnsi="Times New Roman" w:cs="Times New Roman"/>
          <w:lang w:val="en-GB"/>
        </w:rPr>
        <w:t xml:space="preserve"> </w:t>
      </w:r>
      <w:r w:rsidR="00D06534" w:rsidRPr="001A0099">
        <w:rPr>
          <w:rFonts w:ascii="Times New Roman" w:hAnsi="Times New Roman" w:cs="Times New Roman"/>
          <w:lang w:val="en-GB"/>
        </w:rPr>
        <w:t>respective buyer and the supplier.</w:t>
      </w:r>
      <w:r w:rsidR="00595117" w:rsidRPr="001A0099">
        <w:rPr>
          <w:rFonts w:ascii="Times New Roman" w:hAnsi="Times New Roman" w:cs="Times New Roman"/>
          <w:lang w:val="en-GB"/>
        </w:rPr>
        <w:t>]</w:t>
      </w:r>
    </w:p>
    <w:p w:rsidR="00D06534" w:rsidRPr="001A0099" w:rsidRDefault="006F01B2" w:rsidP="000C069C">
      <w:pPr>
        <w:pStyle w:val="SectionBody"/>
        <w:tabs>
          <w:tab w:val="clear" w:pos="567"/>
          <w:tab w:val="clear" w:pos="1701"/>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D06534" w:rsidRPr="001A0099">
        <w:rPr>
          <w:rFonts w:ascii="Times New Roman" w:hAnsi="Times New Roman" w:cs="Times New Roman"/>
          <w:lang w:val="en-GB"/>
        </w:rPr>
        <w:t>(2)</w:t>
      </w:r>
      <w:r w:rsidR="008A5EB5" w:rsidRPr="001A0099">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00D06534" w:rsidRPr="001A0099">
        <w:rPr>
          <w:rFonts w:ascii="Times New Roman" w:hAnsi="Times New Roman" w:cs="Times New Roman"/>
          <w:lang w:val="en-GB"/>
        </w:rPr>
        <w:t>The buyer shall not be entitled to claim input tax credit, adjustment or deduction, or refund, repayment or draw-back or zero-rating of tax under this Act if payment for the amount is made otherwise than in the manner prescribed in sub-section (1), provided that payment in case of a transaction on credit is so transferred within one hundred and eighty days of issuance of the tax invoice.</w:t>
      </w:r>
    </w:p>
    <w:p w:rsidR="008A5EB5" w:rsidRPr="001A0099" w:rsidRDefault="006F01B2" w:rsidP="000C069C">
      <w:pPr>
        <w:pStyle w:val="SectionBody"/>
        <w:tabs>
          <w:tab w:val="clear" w:pos="567"/>
          <w:tab w:val="clear" w:pos="1134"/>
          <w:tab w:val="left" w:pos="720"/>
          <w:tab w:val="left" w:pos="1440"/>
        </w:tabs>
        <w:spacing w:line="360" w:lineRule="auto"/>
        <w:rPr>
          <w:rFonts w:ascii="Times New Roman" w:hAnsi="Times New Roman" w:cs="Times New Roman"/>
          <w:lang w:val="en-GB"/>
        </w:rPr>
      </w:pPr>
      <w:r>
        <w:rPr>
          <w:rFonts w:ascii="Times New Roman" w:hAnsi="Times New Roman" w:cs="Times New Roman"/>
          <w:lang w:val="en-GB"/>
        </w:rPr>
        <w:tab/>
      </w:r>
      <w:r w:rsidR="00D06534" w:rsidRPr="001A0099">
        <w:rPr>
          <w:rFonts w:ascii="Times New Roman" w:hAnsi="Times New Roman" w:cs="Times New Roman"/>
          <w:lang w:val="en-GB"/>
        </w:rPr>
        <w:t>(3)</w:t>
      </w:r>
      <w:r w:rsidR="008A5EB5" w:rsidRPr="001A0099">
        <w:rPr>
          <w:rFonts w:ascii="Times New Roman" w:hAnsi="Times New Roman" w:cs="Times New Roman"/>
          <w:lang w:val="en-GB"/>
        </w:rPr>
        <w:t xml:space="preserve"> </w:t>
      </w:r>
      <w:r>
        <w:rPr>
          <w:rFonts w:ascii="Times New Roman" w:hAnsi="Times New Roman" w:cs="Times New Roman"/>
          <w:lang w:val="en-GB"/>
        </w:rPr>
        <w:tab/>
      </w:r>
      <w:r w:rsidR="00D06534" w:rsidRPr="001A0099">
        <w:rPr>
          <w:rFonts w:ascii="Times New Roman" w:hAnsi="Times New Roman" w:cs="Times New Roman"/>
          <w:lang w:val="en-GB"/>
        </w:rPr>
        <w:t>The amount transferred in terms of this section shall be deposited in the business bank account of the supplier, otherwise the supplier shall not be entitled to claim input tax credit, adjustment or deduction, or refund, repayment or draw-back or zero-rating of tax under this Act.</w:t>
      </w:r>
    </w:p>
    <w:p w:rsidR="00780435" w:rsidRPr="001A0099" w:rsidRDefault="006F01B2" w:rsidP="000C069C">
      <w:pPr>
        <w:tabs>
          <w:tab w:val="clear" w:pos="567"/>
          <w:tab w:val="left" w:pos="720"/>
        </w:tabs>
        <w:autoSpaceDE w:val="0"/>
        <w:autoSpaceDN w:val="0"/>
        <w:adjustRightInd w:val="0"/>
        <w:snapToGrid w:val="0"/>
        <w:spacing w:line="360" w:lineRule="auto"/>
        <w:jc w:val="both"/>
        <w:rPr>
          <w:rFonts w:ascii="Times New Roman" w:hAnsi="Times New Roman"/>
          <w:sz w:val="24"/>
        </w:rPr>
      </w:pPr>
      <w:r>
        <w:rPr>
          <w:rFonts w:ascii="Times New Roman" w:hAnsi="Times New Roman"/>
          <w:sz w:val="24"/>
        </w:rPr>
        <w:tab/>
      </w:r>
      <w:r w:rsidR="00D06534" w:rsidRPr="006F01B2">
        <w:rPr>
          <w:rFonts w:ascii="Times New Roman" w:hAnsi="Times New Roman"/>
          <w:b/>
          <w:i/>
          <w:sz w:val="24"/>
        </w:rPr>
        <w:t>Explanation</w:t>
      </w:r>
      <w:r w:rsidR="00D06534" w:rsidRPr="001A0099">
        <w:rPr>
          <w:rFonts w:ascii="Times New Roman" w:hAnsi="Times New Roman"/>
          <w:sz w:val="24"/>
        </w:rPr>
        <w:t>—</w:t>
      </w:r>
      <w:r w:rsidR="00D06534" w:rsidRPr="001A0099">
        <w:rPr>
          <w:rFonts w:ascii="Times New Roman" w:hAnsi="Times New Roman"/>
          <w:i/>
          <w:sz w:val="24"/>
        </w:rPr>
        <w:t xml:space="preserve"> </w:t>
      </w:r>
      <w:r w:rsidR="00D06534" w:rsidRPr="001A0099">
        <w:rPr>
          <w:rFonts w:ascii="Times New Roman" w:hAnsi="Times New Roman"/>
          <w:sz w:val="24"/>
        </w:rPr>
        <w:t xml:space="preserve">For the purpose of this section, the term “business bank account” shall mean a bank account utilized by the registered person for business transactions, declared to the </w:t>
      </w:r>
      <w:r w:rsidR="0073016B" w:rsidRPr="001A0099">
        <w:rPr>
          <w:rStyle w:val="FootnoteReference"/>
          <w:rFonts w:ascii="Times New Roman" w:hAnsi="Times New Roman"/>
          <w:sz w:val="24"/>
        </w:rPr>
        <w:footnoteReference w:id="568"/>
      </w:r>
      <w:r w:rsidR="00595117" w:rsidRPr="001A0099">
        <w:rPr>
          <w:rFonts w:ascii="Times New Roman" w:hAnsi="Times New Roman"/>
          <w:sz w:val="24"/>
        </w:rPr>
        <w:t xml:space="preserve">[Commissioner]  </w:t>
      </w:r>
      <w:r w:rsidR="00D06534" w:rsidRPr="001A0099">
        <w:rPr>
          <w:rFonts w:ascii="Times New Roman" w:hAnsi="Times New Roman"/>
          <w:sz w:val="24"/>
        </w:rPr>
        <w:t>in whose jurisdiction he is registered</w:t>
      </w:r>
      <w:r w:rsidR="00595117" w:rsidRPr="001A0099">
        <w:rPr>
          <w:rFonts w:ascii="Times New Roman" w:hAnsi="Times New Roman"/>
          <w:sz w:val="24"/>
          <w:vertAlign w:val="superscript"/>
        </w:rPr>
        <w:t xml:space="preserve"> </w:t>
      </w:r>
      <w:r w:rsidR="0073016B" w:rsidRPr="001A0099">
        <w:rPr>
          <w:rStyle w:val="FootnoteReference"/>
          <w:rFonts w:ascii="Times New Roman" w:hAnsi="Times New Roman"/>
          <w:sz w:val="24"/>
        </w:rPr>
        <w:footnoteReference w:id="569"/>
      </w:r>
      <w:r w:rsidR="00595117" w:rsidRPr="001A0099">
        <w:rPr>
          <w:rFonts w:ascii="Times New Roman" w:hAnsi="Times New Roman"/>
          <w:sz w:val="24"/>
        </w:rPr>
        <w:t>[through Form STR-1 or change of partic</w:t>
      </w:r>
      <w:r w:rsidR="000C069C">
        <w:rPr>
          <w:rFonts w:ascii="Times New Roman" w:hAnsi="Times New Roman"/>
          <w:sz w:val="24"/>
        </w:rPr>
        <w:t>ulars in registration database.</w:t>
      </w:r>
      <w:r w:rsidR="00595117" w:rsidRPr="001A0099">
        <w:rPr>
          <w:rFonts w:ascii="Times New Roman" w:hAnsi="Times New Roman"/>
          <w:sz w:val="24"/>
        </w:rPr>
        <w:t>]</w:t>
      </w:r>
      <w:r w:rsidR="007A37DF" w:rsidRPr="001A0099">
        <w:rPr>
          <w:rFonts w:ascii="Times New Roman" w:hAnsi="Times New Roman"/>
          <w:sz w:val="24"/>
        </w:rPr>
        <w:t>]</w:t>
      </w:r>
    </w:p>
    <w:p w:rsidR="00FD37C2" w:rsidRPr="006F01B2" w:rsidRDefault="006F01B2" w:rsidP="000C069C">
      <w:pPr>
        <w:pStyle w:val="SectionTitle"/>
        <w:tabs>
          <w:tab w:val="clear" w:pos="567"/>
          <w:tab w:val="clear" w:pos="1701"/>
          <w:tab w:val="left" w:pos="720"/>
          <w:tab w:val="left" w:pos="1440"/>
        </w:tabs>
        <w:spacing w:line="360" w:lineRule="auto"/>
        <w:jc w:val="both"/>
        <w:outlineLvl w:val="1"/>
        <w:rPr>
          <w:rFonts w:ascii="Times New Roman" w:hAnsi="Times New Roman" w:cs="Times New Roman"/>
          <w:b w:val="0"/>
          <w:lang w:val="en-GB"/>
        </w:rPr>
      </w:pPr>
      <w:bookmarkStart w:id="121" w:name="_Toc244055724"/>
      <w:r>
        <w:rPr>
          <w:rFonts w:ascii="Times New Roman" w:hAnsi="Times New Roman" w:cs="Times New Roman"/>
          <w:lang w:val="en-GB"/>
        </w:rPr>
        <w:tab/>
      </w:r>
      <w:r w:rsidR="00DF560E">
        <w:rPr>
          <w:rStyle w:val="FootnoteReference"/>
          <w:rFonts w:ascii="Times New Roman" w:hAnsi="Times New Roman" w:cs="Times New Roman"/>
          <w:lang w:val="en-GB"/>
        </w:rPr>
        <w:footnoteReference w:id="570"/>
      </w:r>
      <w:r w:rsidR="00DF560E">
        <w:rPr>
          <w:rFonts w:ascii="Times New Roman" w:hAnsi="Times New Roman" w:cs="Times New Roman"/>
          <w:lang w:val="en-GB"/>
        </w:rPr>
        <w:t>[</w:t>
      </w:r>
      <w:r w:rsidR="00D06534" w:rsidRPr="001A0099">
        <w:rPr>
          <w:rFonts w:ascii="Times New Roman" w:hAnsi="Times New Roman" w:cs="Times New Roman"/>
          <w:lang w:val="en-GB"/>
        </w:rPr>
        <w:t>74.</w:t>
      </w:r>
      <w:r w:rsidR="00D06534" w:rsidRPr="001A0099">
        <w:rPr>
          <w:rFonts w:ascii="Times New Roman" w:hAnsi="Times New Roman" w:cs="Times New Roman"/>
          <w:lang w:val="en-GB"/>
        </w:rPr>
        <w:tab/>
      </w:r>
      <w:r>
        <w:rPr>
          <w:rFonts w:ascii="Times New Roman" w:hAnsi="Times New Roman" w:cs="Times New Roman"/>
          <w:lang w:val="en-GB"/>
        </w:rPr>
        <w:tab/>
      </w:r>
      <w:r w:rsidR="00D06534" w:rsidRPr="001A0099">
        <w:rPr>
          <w:rFonts w:ascii="Times New Roman" w:hAnsi="Times New Roman" w:cs="Times New Roman"/>
          <w:lang w:val="en-GB"/>
        </w:rPr>
        <w:t>Condonation of time-limit.</w:t>
      </w:r>
      <w:bookmarkEnd w:id="121"/>
      <w:r>
        <w:rPr>
          <w:rFonts w:ascii="Times New Roman" w:hAnsi="Times New Roman" w:cs="Times New Roman"/>
        </w:rPr>
        <w:t xml:space="preserve">– </w:t>
      </w:r>
      <w:r w:rsidR="00D06534" w:rsidRPr="006F01B2">
        <w:rPr>
          <w:rFonts w:ascii="Times New Roman" w:hAnsi="Times New Roman" w:cs="Times New Roman"/>
          <w:b w:val="0"/>
          <w:lang w:val="en-GB"/>
        </w:rPr>
        <w:t>Where any time or period has been specified under any of the provisions of the Act or rules made there</w:t>
      </w:r>
      <w:r w:rsidR="001A7E44">
        <w:rPr>
          <w:rFonts w:ascii="Times New Roman" w:hAnsi="Times New Roman" w:cs="Times New Roman"/>
          <w:b w:val="0"/>
          <w:lang w:val="en-GB"/>
        </w:rPr>
        <w:t xml:space="preserve"> </w:t>
      </w:r>
      <w:r w:rsidR="00D06534" w:rsidRPr="006F01B2">
        <w:rPr>
          <w:rFonts w:ascii="Times New Roman" w:hAnsi="Times New Roman" w:cs="Times New Roman"/>
          <w:b w:val="0"/>
          <w:lang w:val="en-GB"/>
        </w:rPr>
        <w:t xml:space="preserve">under within which any application is to be made or any act or thing is to be done, the </w:t>
      </w:r>
      <w:r w:rsidR="00DF560E">
        <w:rPr>
          <w:rStyle w:val="FootnoteReference"/>
          <w:rFonts w:ascii="Times New Roman" w:hAnsi="Times New Roman" w:cs="Times New Roman"/>
          <w:b w:val="0"/>
          <w:lang w:val="en-GB"/>
        </w:rPr>
        <w:footnoteReference w:id="571"/>
      </w:r>
      <w:r w:rsidR="00FD37C2" w:rsidRPr="006F01B2">
        <w:rPr>
          <w:rFonts w:ascii="Times New Roman" w:hAnsi="Times New Roman" w:cs="Times New Roman"/>
          <w:b w:val="0"/>
        </w:rPr>
        <w:t xml:space="preserve">[Board] </w:t>
      </w:r>
      <w:r w:rsidR="00D06534" w:rsidRPr="006F01B2">
        <w:rPr>
          <w:rFonts w:ascii="Times New Roman" w:hAnsi="Times New Roman" w:cs="Times New Roman"/>
          <w:b w:val="0"/>
          <w:lang w:val="en-GB"/>
        </w:rPr>
        <w:t xml:space="preserve">may, in any case or class of cases, permit such application to be made or such act or thing to be done within such time or period as it may consider </w:t>
      </w:r>
      <w:r w:rsidR="00FD37C2" w:rsidRPr="006F01B2">
        <w:rPr>
          <w:rFonts w:ascii="Times New Roman" w:hAnsi="Times New Roman" w:cs="Times New Roman"/>
          <w:b w:val="0"/>
        </w:rPr>
        <w:t xml:space="preserve">appropriate </w:t>
      </w:r>
      <w:r w:rsidR="000C069C">
        <w:rPr>
          <w:rFonts w:ascii="Times New Roman" w:hAnsi="Times New Roman" w:cs="Times New Roman"/>
          <w:b w:val="0"/>
        </w:rPr>
        <w:t>[:]</w:t>
      </w:r>
    </w:p>
    <w:p w:rsidR="00D06534" w:rsidRPr="001A0099" w:rsidRDefault="006F01B2" w:rsidP="000C069C">
      <w:pPr>
        <w:pStyle w:val="SectionBody"/>
        <w:tabs>
          <w:tab w:val="clear" w:pos="567"/>
          <w:tab w:val="clear" w:pos="1134"/>
          <w:tab w:val="left" w:pos="720"/>
          <w:tab w:val="left" w:pos="1080"/>
        </w:tabs>
        <w:spacing w:line="360" w:lineRule="auto"/>
        <w:rPr>
          <w:rFonts w:ascii="Times New Roman" w:hAnsi="Times New Roman" w:cs="Times New Roman"/>
          <w:lang w:val="en-GB"/>
        </w:rPr>
      </w:pPr>
      <w:r>
        <w:rPr>
          <w:rFonts w:ascii="Times New Roman" w:hAnsi="Times New Roman" w:cs="Times New Roman"/>
          <w:lang w:val="en-GB"/>
        </w:rPr>
        <w:tab/>
      </w:r>
      <w:r w:rsidR="00D06534" w:rsidRPr="001A0099">
        <w:rPr>
          <w:rFonts w:ascii="Times New Roman" w:hAnsi="Times New Roman" w:cs="Times New Roman"/>
          <w:lang w:val="en-GB"/>
        </w:rPr>
        <w:t>Provided that the Board may, by notification in the official Gazette, and subject to such limitations or conditions as may be specified therein, empower any</w:t>
      </w:r>
      <w:r w:rsidR="000978A9" w:rsidRPr="001A0099">
        <w:rPr>
          <w:rFonts w:ascii="Times New Roman" w:hAnsi="Times New Roman" w:cs="Times New Roman"/>
        </w:rPr>
        <w:t xml:space="preserve"> </w:t>
      </w:r>
      <w:r w:rsidR="00FD37C2" w:rsidRPr="001A0099">
        <w:rPr>
          <w:rFonts w:ascii="Times New Roman" w:hAnsi="Times New Roman" w:cs="Times New Roman"/>
        </w:rPr>
        <w:t>[</w:t>
      </w:r>
      <w:r w:rsidR="000978A9" w:rsidRPr="001A0099">
        <w:rPr>
          <w:rFonts w:ascii="Times New Roman" w:hAnsi="Times New Roman" w:cs="Times New Roman"/>
          <w:lang w:val="en-GB"/>
        </w:rPr>
        <w:t>Commissioner</w:t>
      </w:r>
      <w:r w:rsidR="00FD37C2" w:rsidRPr="001A0099">
        <w:rPr>
          <w:rFonts w:ascii="Times New Roman" w:hAnsi="Times New Roman" w:cs="Times New Roman"/>
          <w:lang w:val="en-GB"/>
        </w:rPr>
        <w:t>]</w:t>
      </w:r>
      <w:r w:rsidR="000978A9" w:rsidRPr="001A0099">
        <w:rPr>
          <w:rFonts w:ascii="Times New Roman" w:hAnsi="Times New Roman" w:cs="Times New Roman"/>
        </w:rPr>
        <w:t xml:space="preserve"> </w:t>
      </w:r>
      <w:r w:rsidR="00D06534" w:rsidRPr="001A0099">
        <w:rPr>
          <w:rFonts w:ascii="Times New Roman" w:hAnsi="Times New Roman" w:cs="Times New Roman"/>
          <w:lang w:val="en-GB"/>
        </w:rPr>
        <w:t>to exercise the powers under this section in any case or class of cases.</w:t>
      </w:r>
    </w:p>
    <w:p w:rsidR="00BC5AF6" w:rsidRDefault="00820430" w:rsidP="00BC5AF6">
      <w:pPr>
        <w:pStyle w:val="SectionBody"/>
        <w:tabs>
          <w:tab w:val="clear" w:pos="567"/>
          <w:tab w:val="left" w:pos="720"/>
        </w:tabs>
        <w:spacing w:line="360" w:lineRule="auto"/>
        <w:rPr>
          <w:rFonts w:ascii="Times New Roman" w:hAnsi="Times New Roman" w:cs="Times New Roman"/>
          <w:lang w:val="en-GB"/>
        </w:rPr>
      </w:pPr>
      <w:r>
        <w:rPr>
          <w:rFonts w:ascii="Times New Roman" w:hAnsi="Times New Roman" w:cs="Times New Roman"/>
          <w:b/>
          <w:i/>
          <w:iCs/>
          <w:lang w:val="en-GB"/>
        </w:rPr>
        <w:tab/>
      </w:r>
      <w:r w:rsidR="00E7041F" w:rsidRPr="00820430">
        <w:rPr>
          <w:rFonts w:ascii="Times New Roman" w:hAnsi="Times New Roman" w:cs="Times New Roman"/>
          <w:b/>
          <w:i/>
          <w:iCs/>
          <w:lang w:val="en-GB"/>
        </w:rPr>
        <w:t>Explanation</w:t>
      </w:r>
      <w:r w:rsidRPr="00820430">
        <w:rPr>
          <w:rFonts w:ascii="Times New Roman" w:hAnsi="Times New Roman" w:cs="Times New Roman"/>
          <w:b/>
          <w:lang w:val="en-GB"/>
        </w:rPr>
        <w:t>.–</w:t>
      </w:r>
      <w:r>
        <w:rPr>
          <w:rFonts w:ascii="Times New Roman" w:hAnsi="Times New Roman" w:cs="Times New Roman"/>
          <w:lang w:val="en-GB"/>
        </w:rPr>
        <w:t xml:space="preserve"> </w:t>
      </w:r>
      <w:r w:rsidR="00347001" w:rsidRPr="001A0099">
        <w:rPr>
          <w:rFonts w:ascii="Times New Roman" w:hAnsi="Times New Roman" w:cs="Times New Roman"/>
          <w:lang w:val="en-GB"/>
        </w:rPr>
        <w:t xml:space="preserve">For the </w:t>
      </w:r>
      <w:r w:rsidR="00E7041F" w:rsidRPr="001A0099">
        <w:rPr>
          <w:rFonts w:ascii="Times New Roman" w:hAnsi="Times New Roman" w:cs="Times New Roman"/>
          <w:lang w:val="en-GB"/>
        </w:rPr>
        <w:t>purpose of this section</w:t>
      </w:r>
      <w:r w:rsidR="00347001" w:rsidRPr="001A0099">
        <w:rPr>
          <w:rFonts w:ascii="Times New Roman" w:hAnsi="Times New Roman" w:cs="Times New Roman"/>
          <w:lang w:val="en-GB"/>
        </w:rPr>
        <w:t>, the expression “any act or thing is to be done” includes any act or thing to be done by the registered person or by the authorities specified in section 30 of this Act.]</w:t>
      </w:r>
    </w:p>
    <w:p w:rsidR="00BC5AF6" w:rsidRDefault="00BC5AF6" w:rsidP="00BC5AF6">
      <w:pPr>
        <w:pStyle w:val="SectionBody"/>
        <w:tabs>
          <w:tab w:val="clear" w:pos="567"/>
          <w:tab w:val="left" w:pos="720"/>
        </w:tabs>
        <w:spacing w:line="360" w:lineRule="auto"/>
        <w:rPr>
          <w:rFonts w:ascii="Times New Roman" w:hAnsi="Times New Roman" w:cs="Times New Roman"/>
          <w:lang w:val="en-GB"/>
        </w:rPr>
      </w:pPr>
    </w:p>
    <w:p w:rsidR="00BC5AF6" w:rsidRDefault="008F7464" w:rsidP="00BC5AF6">
      <w:pPr>
        <w:pStyle w:val="SectionBody"/>
        <w:tabs>
          <w:tab w:val="clear" w:pos="567"/>
          <w:tab w:val="clear" w:pos="1701"/>
          <w:tab w:val="left" w:pos="720"/>
          <w:tab w:val="left" w:pos="1440"/>
        </w:tabs>
        <w:spacing w:line="360" w:lineRule="auto"/>
        <w:rPr>
          <w:rFonts w:ascii="Times New Roman" w:hAnsi="Times New Roman" w:cs="Times New Roman"/>
        </w:rPr>
      </w:pPr>
      <w:r>
        <w:rPr>
          <w:rFonts w:ascii="Times New Roman" w:hAnsi="Times New Roman" w:cs="Times New Roman"/>
          <w:lang w:val="en-GB"/>
        </w:rPr>
        <w:tab/>
      </w:r>
      <w:r w:rsidR="001F76EA" w:rsidRPr="00BC5AF6">
        <w:rPr>
          <w:rFonts w:ascii="Times New Roman" w:hAnsi="Times New Roman" w:cs="Times New Roman"/>
          <w:b/>
          <w:lang w:val="en-GB"/>
        </w:rPr>
        <w:t xml:space="preserve">75. </w:t>
      </w:r>
      <w:r w:rsidR="001F76EA" w:rsidRPr="00BC5AF6">
        <w:rPr>
          <w:rFonts w:ascii="Times New Roman" w:hAnsi="Times New Roman" w:cs="Times New Roman"/>
          <w:b/>
          <w:lang w:val="en-GB"/>
        </w:rPr>
        <w:tab/>
      </w:r>
      <w:r w:rsidR="00BC5AF6">
        <w:rPr>
          <w:rFonts w:ascii="Times New Roman" w:hAnsi="Times New Roman" w:cs="Times New Roman"/>
          <w:b/>
          <w:lang w:val="en-GB"/>
        </w:rPr>
        <w:tab/>
      </w:r>
      <w:r w:rsidR="001F76EA" w:rsidRPr="00BC5AF6">
        <w:rPr>
          <w:rFonts w:ascii="Times New Roman" w:hAnsi="Times New Roman" w:cs="Times New Roman"/>
          <w:b/>
          <w:lang w:val="en-GB"/>
        </w:rPr>
        <w:t>Application of the provisions of Act IV of 1969 to Sales Tax.</w:t>
      </w:r>
      <w:r w:rsidR="001F76EA" w:rsidRPr="00BC5AF6">
        <w:rPr>
          <w:rFonts w:ascii="Times New Roman" w:hAnsi="Times New Roman" w:cs="Times New Roman"/>
          <w:b/>
        </w:rPr>
        <w:t>–</w:t>
      </w:r>
      <w:r w:rsidR="001F76EA" w:rsidRPr="00BC5AF6">
        <w:rPr>
          <w:rFonts w:ascii="Times New Roman" w:hAnsi="Times New Roman" w:cs="Times New Roman"/>
        </w:rPr>
        <w:t xml:space="preserve"> The Federal Government may, by notification in the official Gazette, declare that any of the provision of the Customs Act, 1969 (IV of 1969), relating to the levy of, and exemption from, customs duties, draw-back of duty, warehousing, confiscation, and procedure relating to offences and appeals shall, with such modifications and alterations as it may consider necessary or desirable to adapt them to the circumstances, be applicable in regard to like matters in respect of the tax imposed by section 3.]</w:t>
      </w:r>
    </w:p>
    <w:p w:rsidR="00BC5AF6" w:rsidRDefault="00BC5AF6" w:rsidP="00BC5AF6">
      <w:pPr>
        <w:pStyle w:val="SectionBody"/>
        <w:tabs>
          <w:tab w:val="clear" w:pos="567"/>
          <w:tab w:val="clear" w:pos="1701"/>
          <w:tab w:val="left" w:pos="720"/>
          <w:tab w:val="left" w:pos="1440"/>
        </w:tabs>
        <w:spacing w:line="360" w:lineRule="auto"/>
        <w:rPr>
          <w:rFonts w:ascii="Times New Roman" w:hAnsi="Times New Roman" w:cs="Times New Roman"/>
        </w:rPr>
      </w:pPr>
    </w:p>
    <w:p w:rsidR="00F24D0A" w:rsidRPr="00F24D0A" w:rsidRDefault="00BC5AF6" w:rsidP="00F24D0A">
      <w:pPr>
        <w:pStyle w:val="SectionBody"/>
        <w:tabs>
          <w:tab w:val="clear" w:pos="567"/>
          <w:tab w:val="clear" w:pos="1701"/>
          <w:tab w:val="left" w:pos="720"/>
          <w:tab w:val="left" w:pos="1440"/>
        </w:tabs>
        <w:spacing w:line="360" w:lineRule="auto"/>
        <w:jc w:val="center"/>
        <w:rPr>
          <w:rFonts w:ascii="Times New Roman" w:hAnsi="Times New Roman" w:cs="Times New Roman"/>
          <w:b/>
        </w:rPr>
      </w:pPr>
      <w:r>
        <w:rPr>
          <w:rFonts w:ascii="Times New Roman" w:hAnsi="Times New Roman" w:cs="Times New Roman"/>
          <w:b/>
        </w:rPr>
        <w:t>*****</w:t>
      </w:r>
      <w:r w:rsidR="001F76EA">
        <w:rPr>
          <w:rFonts w:ascii="Times New Roman" w:hAnsi="Times New Roman" w:cs="Times New Roman"/>
          <w:b/>
        </w:rPr>
        <w:t>**********</w:t>
      </w:r>
      <w:bookmarkStart w:id="122" w:name="_Toc244055726"/>
    </w:p>
    <w:p w:rsidR="00F24D0A" w:rsidRPr="00F24D0A" w:rsidRDefault="00820430" w:rsidP="00F24D0A">
      <w:pPr>
        <w:pStyle w:val="SectionTitle"/>
        <w:tabs>
          <w:tab w:val="clear" w:pos="567"/>
          <w:tab w:val="clear" w:pos="1701"/>
          <w:tab w:val="left" w:pos="720"/>
          <w:tab w:val="left" w:pos="1440"/>
        </w:tabs>
        <w:jc w:val="center"/>
        <w:outlineLvl w:val="1"/>
        <w:rPr>
          <w:rFonts w:ascii="Times New Roman" w:hAnsi="Times New Roman" w:cs="Times New Roman"/>
          <w:sz w:val="40"/>
          <w:szCs w:val="40"/>
          <w:u w:val="single"/>
        </w:rPr>
      </w:pPr>
      <w:r w:rsidRPr="00F24D0A">
        <w:rPr>
          <w:rFonts w:ascii="Times New Roman" w:hAnsi="Times New Roman" w:cs="Times New Roman"/>
          <w:sz w:val="40"/>
          <w:szCs w:val="40"/>
          <w:u w:val="single"/>
        </w:rPr>
        <w:t>SCHEDULES</w:t>
      </w:r>
    </w:p>
    <w:p w:rsidR="0068496F" w:rsidRDefault="0068496F" w:rsidP="007B5E78">
      <w:pPr>
        <w:pStyle w:val="SectionTitle"/>
        <w:tabs>
          <w:tab w:val="clear" w:pos="567"/>
          <w:tab w:val="clear" w:pos="1701"/>
          <w:tab w:val="left" w:pos="720"/>
          <w:tab w:val="left" w:pos="1440"/>
        </w:tabs>
        <w:spacing w:before="0" w:after="0"/>
        <w:jc w:val="center"/>
        <w:outlineLvl w:val="1"/>
        <w:rPr>
          <w:rFonts w:ascii="Times New Roman" w:hAnsi="Times New Roman" w:cs="Times New Roman"/>
          <w:i/>
        </w:rPr>
      </w:pPr>
    </w:p>
    <w:p w:rsidR="00F6070D" w:rsidRPr="00F6070D" w:rsidRDefault="00F6070D" w:rsidP="007B5E78">
      <w:pPr>
        <w:pStyle w:val="SectionTitle"/>
        <w:tabs>
          <w:tab w:val="clear" w:pos="567"/>
          <w:tab w:val="clear" w:pos="1701"/>
          <w:tab w:val="left" w:pos="720"/>
          <w:tab w:val="left" w:pos="1440"/>
        </w:tabs>
        <w:spacing w:before="0" w:after="0"/>
        <w:jc w:val="center"/>
        <w:outlineLvl w:val="1"/>
        <w:rPr>
          <w:rFonts w:ascii="Times New Roman" w:hAnsi="Times New Roman" w:cs="Times New Roman"/>
          <w:i/>
        </w:rPr>
      </w:pPr>
      <w:r w:rsidRPr="00F6070D">
        <w:rPr>
          <w:rFonts w:ascii="Times New Roman" w:hAnsi="Times New Roman" w:cs="Times New Roman"/>
          <w:i/>
        </w:rPr>
        <w:t>The</w:t>
      </w:r>
    </w:p>
    <w:p w:rsidR="00F6070D" w:rsidRDefault="00F6070D" w:rsidP="00F24D0A">
      <w:pPr>
        <w:pStyle w:val="SectionTitle"/>
        <w:tabs>
          <w:tab w:val="clear" w:pos="567"/>
          <w:tab w:val="clear" w:pos="1701"/>
          <w:tab w:val="left" w:pos="720"/>
          <w:tab w:val="left" w:pos="1440"/>
        </w:tabs>
        <w:spacing w:before="0" w:after="0"/>
        <w:jc w:val="center"/>
        <w:outlineLvl w:val="1"/>
        <w:rPr>
          <w:rFonts w:ascii="Times New Roman" w:hAnsi="Times New Roman" w:cs="Times New Roman"/>
          <w:sz w:val="28"/>
          <w:szCs w:val="28"/>
        </w:rPr>
      </w:pPr>
      <w:r w:rsidRPr="00F6070D">
        <w:rPr>
          <w:rFonts w:ascii="Times New Roman" w:hAnsi="Times New Roman" w:cs="Times New Roman"/>
          <w:sz w:val="28"/>
          <w:szCs w:val="28"/>
        </w:rPr>
        <w:t>FIRST SCHEDULE</w:t>
      </w:r>
    </w:p>
    <w:p w:rsidR="00F6070D" w:rsidRDefault="007B5E78" w:rsidP="00F6070D">
      <w:pPr>
        <w:pStyle w:val="SectionTitle"/>
        <w:tabs>
          <w:tab w:val="clear" w:pos="567"/>
          <w:tab w:val="clear" w:pos="1701"/>
          <w:tab w:val="left" w:pos="720"/>
          <w:tab w:val="left" w:pos="1440"/>
        </w:tabs>
        <w:spacing w:before="0" w:after="0"/>
        <w:jc w:val="center"/>
        <w:outlineLvl w:val="1"/>
        <w:rPr>
          <w:rFonts w:ascii="Times New Roman" w:hAnsi="Times New Roman" w:cs="Times New Roman"/>
          <w:b w:val="0"/>
          <w:sz w:val="28"/>
          <w:szCs w:val="28"/>
        </w:rPr>
      </w:pPr>
      <w:r>
        <w:rPr>
          <w:rStyle w:val="FootnoteReference"/>
          <w:rFonts w:ascii="Times New Roman" w:hAnsi="Times New Roman" w:cs="Times New Roman"/>
          <w:b w:val="0"/>
          <w:sz w:val="28"/>
          <w:szCs w:val="28"/>
        </w:rPr>
        <w:footnoteReference w:id="572"/>
      </w:r>
      <w:r>
        <w:rPr>
          <w:rFonts w:ascii="Times New Roman" w:hAnsi="Times New Roman" w:cs="Times New Roman"/>
          <w:b w:val="0"/>
          <w:sz w:val="28"/>
          <w:szCs w:val="28"/>
        </w:rPr>
        <w:t>[</w:t>
      </w:r>
      <w:r w:rsidR="002B7688">
        <w:rPr>
          <w:rFonts w:ascii="Times New Roman" w:hAnsi="Times New Roman" w:cs="Times New Roman"/>
          <w:b w:val="0"/>
          <w:i/>
          <w:sz w:val="28"/>
          <w:szCs w:val="28"/>
        </w:rPr>
        <w:t>***</w:t>
      </w:r>
      <w:r w:rsidR="00A32B70" w:rsidRPr="00A32B70">
        <w:rPr>
          <w:rFonts w:ascii="Times New Roman" w:hAnsi="Times New Roman" w:cs="Times New Roman"/>
          <w:b w:val="0"/>
          <w:sz w:val="28"/>
          <w:szCs w:val="28"/>
        </w:rPr>
        <w:t>]</w:t>
      </w:r>
    </w:p>
    <w:p w:rsidR="00A32B70" w:rsidRDefault="00A32B70" w:rsidP="00F6070D">
      <w:pPr>
        <w:pStyle w:val="SectionTitle"/>
        <w:tabs>
          <w:tab w:val="clear" w:pos="567"/>
          <w:tab w:val="clear" w:pos="1701"/>
          <w:tab w:val="left" w:pos="720"/>
          <w:tab w:val="left" w:pos="1440"/>
        </w:tabs>
        <w:spacing w:before="0" w:after="0"/>
        <w:jc w:val="center"/>
        <w:outlineLvl w:val="1"/>
        <w:rPr>
          <w:rFonts w:ascii="Times New Roman" w:hAnsi="Times New Roman" w:cs="Times New Roman"/>
          <w:b w:val="0"/>
          <w:sz w:val="28"/>
          <w:szCs w:val="28"/>
        </w:rPr>
      </w:pPr>
    </w:p>
    <w:p w:rsidR="00F24D0A" w:rsidRDefault="00F24D0A" w:rsidP="00F24D0A">
      <w:pPr>
        <w:pStyle w:val="SectionTitle"/>
        <w:tabs>
          <w:tab w:val="clear" w:pos="567"/>
          <w:tab w:val="clear" w:pos="1701"/>
          <w:tab w:val="left" w:pos="720"/>
          <w:tab w:val="left" w:pos="1440"/>
        </w:tabs>
        <w:spacing w:before="0" w:after="0"/>
        <w:outlineLvl w:val="1"/>
        <w:rPr>
          <w:rFonts w:ascii="Times New Roman" w:hAnsi="Times New Roman" w:cs="Times New Roman"/>
          <w:b w:val="0"/>
          <w:sz w:val="28"/>
          <w:szCs w:val="28"/>
        </w:rPr>
      </w:pPr>
    </w:p>
    <w:p w:rsidR="0068496F" w:rsidRDefault="0068496F" w:rsidP="00E65010">
      <w:pPr>
        <w:pStyle w:val="SectionTitle"/>
        <w:tabs>
          <w:tab w:val="clear" w:pos="567"/>
          <w:tab w:val="clear" w:pos="1701"/>
          <w:tab w:val="left" w:pos="720"/>
          <w:tab w:val="left" w:pos="1440"/>
        </w:tabs>
        <w:spacing w:before="0" w:after="0"/>
        <w:jc w:val="center"/>
        <w:outlineLvl w:val="1"/>
        <w:rPr>
          <w:rFonts w:ascii="Times New Roman" w:hAnsi="Times New Roman" w:cs="Times New Roman"/>
          <w:i/>
        </w:rPr>
      </w:pPr>
    </w:p>
    <w:p w:rsidR="00A32B70" w:rsidRPr="00F6070D" w:rsidRDefault="00A32B70" w:rsidP="00E65010">
      <w:pPr>
        <w:pStyle w:val="SectionTitle"/>
        <w:tabs>
          <w:tab w:val="clear" w:pos="567"/>
          <w:tab w:val="clear" w:pos="1701"/>
          <w:tab w:val="left" w:pos="720"/>
          <w:tab w:val="left" w:pos="1440"/>
        </w:tabs>
        <w:spacing w:before="0" w:after="0"/>
        <w:jc w:val="center"/>
        <w:outlineLvl w:val="1"/>
        <w:rPr>
          <w:rFonts w:ascii="Times New Roman" w:hAnsi="Times New Roman" w:cs="Times New Roman"/>
          <w:i/>
        </w:rPr>
      </w:pPr>
      <w:r w:rsidRPr="00F6070D">
        <w:rPr>
          <w:rFonts w:ascii="Times New Roman" w:hAnsi="Times New Roman" w:cs="Times New Roman"/>
          <w:i/>
        </w:rPr>
        <w:t>The</w:t>
      </w:r>
    </w:p>
    <w:p w:rsidR="00A32B70" w:rsidRDefault="00A32B70" w:rsidP="00F24D0A">
      <w:pPr>
        <w:pStyle w:val="SectionTitle"/>
        <w:tabs>
          <w:tab w:val="clear" w:pos="567"/>
          <w:tab w:val="clear" w:pos="1701"/>
          <w:tab w:val="left" w:pos="720"/>
          <w:tab w:val="left" w:pos="1440"/>
        </w:tabs>
        <w:spacing w:before="0" w:after="0"/>
        <w:jc w:val="center"/>
        <w:outlineLvl w:val="1"/>
        <w:rPr>
          <w:rFonts w:ascii="Times New Roman" w:hAnsi="Times New Roman" w:cs="Times New Roman"/>
          <w:sz w:val="28"/>
          <w:szCs w:val="28"/>
        </w:rPr>
      </w:pPr>
      <w:r>
        <w:rPr>
          <w:rFonts w:ascii="Times New Roman" w:hAnsi="Times New Roman" w:cs="Times New Roman"/>
          <w:sz w:val="28"/>
          <w:szCs w:val="28"/>
        </w:rPr>
        <w:t>SECOND</w:t>
      </w:r>
      <w:r w:rsidRPr="00F6070D">
        <w:rPr>
          <w:rFonts w:ascii="Times New Roman" w:hAnsi="Times New Roman" w:cs="Times New Roman"/>
          <w:sz w:val="28"/>
          <w:szCs w:val="28"/>
        </w:rPr>
        <w:t xml:space="preserve"> SCHEDULE</w:t>
      </w:r>
    </w:p>
    <w:p w:rsidR="00D06534" w:rsidRDefault="007B5E78" w:rsidP="00F24D0A">
      <w:pPr>
        <w:pStyle w:val="SectionTitle"/>
        <w:tabs>
          <w:tab w:val="clear" w:pos="567"/>
          <w:tab w:val="clear" w:pos="1701"/>
          <w:tab w:val="left" w:pos="720"/>
          <w:tab w:val="left" w:pos="1440"/>
        </w:tabs>
        <w:spacing w:before="0" w:after="0"/>
        <w:jc w:val="center"/>
        <w:outlineLvl w:val="1"/>
        <w:rPr>
          <w:rFonts w:ascii="Times New Roman" w:hAnsi="Times New Roman" w:cs="Times New Roman"/>
          <w:b w:val="0"/>
          <w:sz w:val="28"/>
          <w:szCs w:val="28"/>
        </w:rPr>
      </w:pPr>
      <w:r w:rsidRPr="00F24D0A">
        <w:rPr>
          <w:rStyle w:val="FootnoteReference"/>
          <w:rFonts w:ascii="Times New Roman" w:hAnsi="Times New Roman" w:cs="Times New Roman"/>
          <w:b w:val="0"/>
          <w:sz w:val="28"/>
          <w:szCs w:val="28"/>
        </w:rPr>
        <w:footnoteReference w:id="573"/>
      </w:r>
      <w:r>
        <w:rPr>
          <w:rFonts w:ascii="Times New Roman" w:hAnsi="Times New Roman" w:cs="Times New Roman"/>
          <w:b w:val="0"/>
          <w:sz w:val="28"/>
          <w:szCs w:val="28"/>
        </w:rPr>
        <w:t>[</w:t>
      </w:r>
      <w:r w:rsidR="002B7688">
        <w:rPr>
          <w:rFonts w:ascii="Times New Roman" w:hAnsi="Times New Roman" w:cs="Times New Roman"/>
          <w:b w:val="0"/>
          <w:i/>
          <w:sz w:val="28"/>
          <w:szCs w:val="28"/>
        </w:rPr>
        <w:t>***</w:t>
      </w:r>
      <w:r w:rsidR="00A32B70" w:rsidRPr="00A32B70">
        <w:rPr>
          <w:rFonts w:ascii="Times New Roman" w:hAnsi="Times New Roman" w:cs="Times New Roman"/>
          <w:b w:val="0"/>
          <w:sz w:val="28"/>
          <w:szCs w:val="28"/>
        </w:rPr>
        <w:t>]</w:t>
      </w:r>
      <w:bookmarkEnd w:id="122"/>
    </w:p>
    <w:p w:rsidR="00F24D0A" w:rsidRPr="00F24D0A" w:rsidRDefault="00F24D0A" w:rsidP="00F24D0A">
      <w:pPr>
        <w:pStyle w:val="SectionTitle"/>
        <w:tabs>
          <w:tab w:val="clear" w:pos="567"/>
          <w:tab w:val="clear" w:pos="1701"/>
          <w:tab w:val="left" w:pos="720"/>
          <w:tab w:val="left" w:pos="1440"/>
        </w:tabs>
        <w:spacing w:before="0" w:after="0"/>
        <w:jc w:val="center"/>
        <w:outlineLvl w:val="1"/>
        <w:rPr>
          <w:rFonts w:ascii="Times New Roman" w:hAnsi="Times New Roman" w:cs="Times New Roman"/>
          <w:b w:val="0"/>
          <w:sz w:val="28"/>
          <w:szCs w:val="28"/>
          <w:lang w:val="en-GB"/>
        </w:rPr>
      </w:pPr>
    </w:p>
    <w:p w:rsidR="0068496F" w:rsidRDefault="0068496F" w:rsidP="00FF004D">
      <w:pPr>
        <w:pStyle w:val="ChapterHead"/>
        <w:spacing w:before="0" w:after="0"/>
        <w:outlineLvl w:val="1"/>
        <w:rPr>
          <w:rFonts w:ascii="Times New Roman" w:hAnsi="Times New Roman" w:cs="Times New Roman"/>
          <w:b w:val="0"/>
          <w:lang w:val="en-GB"/>
        </w:rPr>
      </w:pPr>
      <w:bookmarkStart w:id="123" w:name="_Toc244055729"/>
    </w:p>
    <w:p w:rsidR="00FF004D" w:rsidRDefault="005F17B5" w:rsidP="00FF004D">
      <w:pPr>
        <w:pStyle w:val="ChapterHead"/>
        <w:spacing w:before="0" w:after="0"/>
        <w:outlineLvl w:val="1"/>
        <w:rPr>
          <w:rFonts w:ascii="Times New Roman" w:hAnsi="Times New Roman" w:cs="Times New Roman"/>
          <w:sz w:val="28"/>
          <w:szCs w:val="28"/>
          <w:lang w:val="en-GB"/>
        </w:rPr>
      </w:pPr>
      <w:r w:rsidRPr="00FF004D">
        <w:rPr>
          <w:rStyle w:val="FootnoteReference"/>
          <w:rFonts w:ascii="Times New Roman" w:hAnsi="Times New Roman" w:cs="Times New Roman"/>
          <w:b w:val="0"/>
          <w:lang w:val="en-GB"/>
        </w:rPr>
        <w:footnoteReference w:id="574"/>
      </w:r>
      <w:r w:rsidRPr="00FF004D">
        <w:rPr>
          <w:rFonts w:ascii="Times New Roman" w:hAnsi="Times New Roman" w:cs="Times New Roman"/>
          <w:b w:val="0"/>
          <w:lang w:val="en-GB"/>
        </w:rPr>
        <w:t>[</w:t>
      </w:r>
      <w:r w:rsidR="00FF004D" w:rsidRPr="00F24D0A">
        <w:rPr>
          <w:rFonts w:ascii="Times New Roman" w:hAnsi="Times New Roman" w:cs="Times New Roman"/>
          <w:i/>
          <w:caps w:val="0"/>
          <w:sz w:val="28"/>
          <w:szCs w:val="28"/>
          <w:lang w:val="en-GB"/>
        </w:rPr>
        <w:t>The</w:t>
      </w:r>
      <w:r w:rsidR="00504722" w:rsidRPr="00F24D0A">
        <w:rPr>
          <w:rFonts w:ascii="Times New Roman" w:hAnsi="Times New Roman" w:cs="Times New Roman"/>
          <w:sz w:val="28"/>
          <w:szCs w:val="28"/>
          <w:lang w:val="en-GB"/>
        </w:rPr>
        <w:t xml:space="preserve"> </w:t>
      </w:r>
    </w:p>
    <w:p w:rsidR="00FF004D" w:rsidRPr="0068496F" w:rsidRDefault="00504722" w:rsidP="0068496F">
      <w:pPr>
        <w:pStyle w:val="ChapterHead"/>
        <w:spacing w:before="0" w:after="0"/>
        <w:outlineLvl w:val="1"/>
        <w:rPr>
          <w:rFonts w:ascii="Times New Roman" w:hAnsi="Times New Roman" w:cs="Times New Roman"/>
          <w:sz w:val="28"/>
          <w:szCs w:val="28"/>
          <w:lang w:val="en-GB"/>
        </w:rPr>
      </w:pPr>
      <w:r w:rsidRPr="00FF004D">
        <w:rPr>
          <w:rFonts w:ascii="Times New Roman" w:hAnsi="Times New Roman" w:cs="Times New Roman"/>
          <w:sz w:val="28"/>
          <w:szCs w:val="28"/>
          <w:lang w:val="en-GB"/>
        </w:rPr>
        <w:t>THIRD SCHEDULE</w:t>
      </w:r>
      <w:bookmarkEnd w:id="123"/>
    </w:p>
    <w:p w:rsidR="00504722" w:rsidRPr="002E0015" w:rsidRDefault="00504722" w:rsidP="00504722">
      <w:pPr>
        <w:pStyle w:val="NormalWeb"/>
        <w:spacing w:before="0" w:beforeAutospacing="0"/>
        <w:jc w:val="center"/>
        <w:rPr>
          <w:lang w:val="en-GB"/>
        </w:rPr>
      </w:pPr>
      <w:r w:rsidRPr="002E0015">
        <w:rPr>
          <w:bCs/>
          <w:i/>
          <w:iCs/>
          <w:lang w:val="en-GB"/>
        </w:rPr>
        <w:t>See</w:t>
      </w:r>
      <w:r w:rsidRPr="002E0015">
        <w:rPr>
          <w:bCs/>
          <w:iCs/>
          <w:lang w:val="en-GB"/>
        </w:rPr>
        <w:t xml:space="preserve"> </w:t>
      </w:r>
      <w:r w:rsidR="002E0015">
        <w:rPr>
          <w:rStyle w:val="FootnoteReference"/>
          <w:bCs/>
          <w:iCs/>
          <w:lang w:val="en-GB"/>
        </w:rPr>
        <w:footnoteReference w:id="575"/>
      </w:r>
      <w:r w:rsidR="002E0015">
        <w:rPr>
          <w:bCs/>
          <w:iCs/>
          <w:lang w:val="en-GB"/>
        </w:rPr>
        <w:t>[</w:t>
      </w:r>
      <w:r w:rsidRPr="002E0015">
        <w:rPr>
          <w:bCs/>
          <w:iCs/>
          <w:lang w:val="en-GB"/>
        </w:rPr>
        <w:t>clause (a)</w:t>
      </w:r>
      <w:r w:rsidR="002E0015" w:rsidRPr="002E0015">
        <w:rPr>
          <w:bCs/>
          <w:iCs/>
          <w:lang w:val="en-GB"/>
        </w:rPr>
        <w:t>]</w:t>
      </w:r>
      <w:r w:rsidRPr="002E0015">
        <w:rPr>
          <w:bCs/>
          <w:iCs/>
          <w:lang w:val="en-GB"/>
        </w:rPr>
        <w:t xml:space="preserve"> of sub-section (2) of section 3</w:t>
      </w:r>
      <w:r w:rsidR="005E5007" w:rsidRPr="002E0015">
        <w:rPr>
          <w:bCs/>
          <w:iCs/>
          <w:lang w:val="en-GB"/>
        </w:rPr>
        <w:t>]</w:t>
      </w:r>
      <w:r w:rsidRPr="002E0015">
        <w:rPr>
          <w:bCs/>
          <w:iCs/>
          <w:lang w:val="en-GB"/>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3268"/>
        <w:gridCol w:w="4130"/>
      </w:tblGrid>
      <w:tr w:rsidR="00504722" w:rsidRPr="00C3061F" w:rsidTr="00C3061F">
        <w:tc>
          <w:tcPr>
            <w:tcW w:w="1170" w:type="dxa"/>
          </w:tcPr>
          <w:p w:rsidR="00504722" w:rsidRPr="00C3061F" w:rsidRDefault="00504722" w:rsidP="00F24D0A">
            <w:pPr>
              <w:pStyle w:val="NormalWeb"/>
              <w:jc w:val="center"/>
              <w:rPr>
                <w:lang w:val="en-GB"/>
              </w:rPr>
            </w:pPr>
            <w:r w:rsidRPr="00C3061F">
              <w:rPr>
                <w:b/>
                <w:bCs/>
                <w:lang w:val="en-GB"/>
              </w:rPr>
              <w:t>Serial No.</w:t>
            </w:r>
          </w:p>
        </w:tc>
        <w:tc>
          <w:tcPr>
            <w:tcW w:w="3268" w:type="dxa"/>
          </w:tcPr>
          <w:p w:rsidR="00504722" w:rsidRPr="00C3061F" w:rsidRDefault="00504722" w:rsidP="00C3061F">
            <w:pPr>
              <w:pStyle w:val="NormalWeb"/>
              <w:jc w:val="both"/>
              <w:rPr>
                <w:lang w:val="en-GB"/>
              </w:rPr>
            </w:pPr>
            <w:r w:rsidRPr="00C3061F">
              <w:rPr>
                <w:b/>
                <w:bCs/>
                <w:lang w:val="en-GB"/>
              </w:rPr>
              <w:t xml:space="preserve">Description </w:t>
            </w:r>
          </w:p>
        </w:tc>
        <w:tc>
          <w:tcPr>
            <w:tcW w:w="4130" w:type="dxa"/>
          </w:tcPr>
          <w:p w:rsidR="00504722" w:rsidRPr="00C3061F" w:rsidRDefault="00504722" w:rsidP="00C3061F">
            <w:pPr>
              <w:pStyle w:val="NormalWeb"/>
              <w:jc w:val="both"/>
              <w:rPr>
                <w:lang w:val="en-GB"/>
              </w:rPr>
            </w:pPr>
            <w:r w:rsidRPr="00C3061F">
              <w:rPr>
                <w:b/>
                <w:bCs/>
                <w:lang w:val="en-GB"/>
              </w:rPr>
              <w:t>Heading Nos. of the First Schedule to the Customs Act, 1969 (IV of 1969)</w:t>
            </w:r>
          </w:p>
        </w:tc>
      </w:tr>
      <w:tr w:rsidR="00504722" w:rsidRPr="00C3061F" w:rsidTr="00C3061F">
        <w:tc>
          <w:tcPr>
            <w:tcW w:w="1170" w:type="dxa"/>
          </w:tcPr>
          <w:p w:rsidR="00504722" w:rsidRPr="00C3061F" w:rsidRDefault="00504722" w:rsidP="00F24D0A">
            <w:pPr>
              <w:pStyle w:val="NormalWeb"/>
              <w:jc w:val="center"/>
              <w:rPr>
                <w:lang w:val="en-GB"/>
              </w:rPr>
            </w:pPr>
            <w:r w:rsidRPr="00C3061F">
              <w:rPr>
                <w:b/>
                <w:bCs/>
                <w:lang w:val="en-GB"/>
              </w:rPr>
              <w:t>(1)</w:t>
            </w:r>
          </w:p>
        </w:tc>
        <w:tc>
          <w:tcPr>
            <w:tcW w:w="3268" w:type="dxa"/>
          </w:tcPr>
          <w:p w:rsidR="00504722" w:rsidRPr="00C3061F" w:rsidRDefault="00504722" w:rsidP="00C3061F">
            <w:pPr>
              <w:pStyle w:val="NormalWeb"/>
              <w:jc w:val="center"/>
              <w:rPr>
                <w:lang w:val="en-GB"/>
              </w:rPr>
            </w:pPr>
            <w:r w:rsidRPr="00C3061F">
              <w:rPr>
                <w:b/>
                <w:bCs/>
                <w:lang w:val="en-GB"/>
              </w:rPr>
              <w:t>(2)</w:t>
            </w:r>
          </w:p>
        </w:tc>
        <w:tc>
          <w:tcPr>
            <w:tcW w:w="4130" w:type="dxa"/>
          </w:tcPr>
          <w:p w:rsidR="00504722" w:rsidRPr="00C3061F" w:rsidRDefault="00504722" w:rsidP="00C3061F">
            <w:pPr>
              <w:pStyle w:val="NormalWeb"/>
              <w:jc w:val="center"/>
              <w:rPr>
                <w:lang w:val="en-GB"/>
              </w:rPr>
            </w:pPr>
            <w:r w:rsidRPr="00C3061F">
              <w:rPr>
                <w:b/>
                <w:bCs/>
                <w:lang w:val="en-GB"/>
              </w:rPr>
              <w:t>(3)</w:t>
            </w:r>
          </w:p>
        </w:tc>
      </w:tr>
      <w:tr w:rsidR="00504722" w:rsidRPr="00C3061F" w:rsidTr="00C3061F">
        <w:tc>
          <w:tcPr>
            <w:tcW w:w="1170" w:type="dxa"/>
          </w:tcPr>
          <w:p w:rsidR="00504722" w:rsidRPr="00C3061F" w:rsidRDefault="00504722" w:rsidP="00F24D0A">
            <w:pPr>
              <w:pStyle w:val="NormalWeb"/>
              <w:jc w:val="center"/>
              <w:rPr>
                <w:lang w:val="en-GB"/>
              </w:rPr>
            </w:pPr>
            <w:r w:rsidRPr="00C3061F">
              <w:rPr>
                <w:lang w:val="en-GB"/>
              </w:rPr>
              <w:t>1</w:t>
            </w:r>
          </w:p>
        </w:tc>
        <w:tc>
          <w:tcPr>
            <w:tcW w:w="3268" w:type="dxa"/>
          </w:tcPr>
          <w:p w:rsidR="00504722" w:rsidRPr="00C3061F" w:rsidRDefault="00504722" w:rsidP="00C3061F">
            <w:pPr>
              <w:pStyle w:val="NormalWeb"/>
              <w:jc w:val="both"/>
              <w:rPr>
                <w:lang w:val="en-GB"/>
              </w:rPr>
            </w:pPr>
            <w:r w:rsidRPr="00C3061F">
              <w:rPr>
                <w:lang w:val="en-GB"/>
              </w:rPr>
              <w:t xml:space="preserve">Fruit juices and vegetable juices </w:t>
            </w:r>
          </w:p>
        </w:tc>
        <w:tc>
          <w:tcPr>
            <w:tcW w:w="4130" w:type="dxa"/>
          </w:tcPr>
          <w:p w:rsidR="00504722" w:rsidRPr="00C3061F" w:rsidRDefault="00504722" w:rsidP="006B2E7D">
            <w:pPr>
              <w:pStyle w:val="NormalWeb"/>
              <w:rPr>
                <w:lang w:val="en-GB"/>
              </w:rPr>
            </w:pPr>
            <w:r w:rsidRPr="00C3061F">
              <w:rPr>
                <w:lang w:val="en-GB"/>
              </w:rPr>
              <w:t>20.09</w:t>
            </w:r>
          </w:p>
        </w:tc>
      </w:tr>
      <w:tr w:rsidR="00504722" w:rsidRPr="00C3061F" w:rsidTr="00C3061F">
        <w:tc>
          <w:tcPr>
            <w:tcW w:w="1170" w:type="dxa"/>
          </w:tcPr>
          <w:p w:rsidR="00504722" w:rsidRPr="00C3061F" w:rsidRDefault="00504722" w:rsidP="00F24D0A">
            <w:pPr>
              <w:pStyle w:val="NormalWeb"/>
              <w:jc w:val="center"/>
              <w:rPr>
                <w:lang w:val="en-GB"/>
              </w:rPr>
            </w:pPr>
            <w:r w:rsidRPr="00C3061F">
              <w:rPr>
                <w:lang w:val="en-GB"/>
              </w:rPr>
              <w:t>2</w:t>
            </w:r>
          </w:p>
        </w:tc>
        <w:tc>
          <w:tcPr>
            <w:tcW w:w="3268" w:type="dxa"/>
          </w:tcPr>
          <w:p w:rsidR="00504722" w:rsidRPr="00C3061F" w:rsidRDefault="00504722" w:rsidP="00C3061F">
            <w:pPr>
              <w:pStyle w:val="NormalWeb"/>
              <w:jc w:val="both"/>
              <w:rPr>
                <w:lang w:val="en-GB"/>
              </w:rPr>
            </w:pPr>
            <w:r w:rsidRPr="00C3061F">
              <w:rPr>
                <w:lang w:val="en-GB"/>
              </w:rPr>
              <w:t xml:space="preserve">Ice Cream. </w:t>
            </w:r>
          </w:p>
        </w:tc>
        <w:tc>
          <w:tcPr>
            <w:tcW w:w="4130" w:type="dxa"/>
          </w:tcPr>
          <w:p w:rsidR="00504722" w:rsidRPr="00C3061F" w:rsidRDefault="00504722" w:rsidP="006B2E7D">
            <w:pPr>
              <w:pStyle w:val="NormalWeb"/>
              <w:rPr>
                <w:lang w:val="en-GB"/>
              </w:rPr>
            </w:pPr>
            <w:r w:rsidRPr="00C3061F">
              <w:rPr>
                <w:lang w:val="en-GB"/>
              </w:rPr>
              <w:t>21.05</w:t>
            </w:r>
          </w:p>
        </w:tc>
      </w:tr>
      <w:tr w:rsidR="00504722" w:rsidRPr="00C3061F" w:rsidTr="00C3061F">
        <w:tc>
          <w:tcPr>
            <w:tcW w:w="1170" w:type="dxa"/>
          </w:tcPr>
          <w:p w:rsidR="00504722" w:rsidRPr="00C3061F" w:rsidRDefault="00504722" w:rsidP="00F24D0A">
            <w:pPr>
              <w:pStyle w:val="NormalWeb"/>
              <w:jc w:val="center"/>
              <w:rPr>
                <w:lang w:val="en-GB"/>
              </w:rPr>
            </w:pPr>
            <w:r w:rsidRPr="00C3061F">
              <w:rPr>
                <w:lang w:val="en-GB"/>
              </w:rPr>
              <w:t>3</w:t>
            </w:r>
          </w:p>
        </w:tc>
        <w:tc>
          <w:tcPr>
            <w:tcW w:w="3268" w:type="dxa"/>
          </w:tcPr>
          <w:p w:rsidR="00504722" w:rsidRPr="00C3061F" w:rsidRDefault="00504722" w:rsidP="00C3061F">
            <w:pPr>
              <w:pStyle w:val="NormalWeb"/>
              <w:jc w:val="both"/>
              <w:rPr>
                <w:lang w:val="en-GB"/>
              </w:rPr>
            </w:pPr>
            <w:r w:rsidRPr="00C3061F">
              <w:rPr>
                <w:lang w:val="en-GB"/>
              </w:rPr>
              <w:t xml:space="preserve">Aerated waters or beverages. </w:t>
            </w:r>
          </w:p>
        </w:tc>
        <w:tc>
          <w:tcPr>
            <w:tcW w:w="4130" w:type="dxa"/>
          </w:tcPr>
          <w:p w:rsidR="00504722" w:rsidRPr="00C3061F" w:rsidRDefault="00504722" w:rsidP="006B2E7D">
            <w:pPr>
              <w:pStyle w:val="NormalWeb"/>
              <w:rPr>
                <w:lang w:val="en-GB"/>
              </w:rPr>
            </w:pPr>
            <w:r w:rsidRPr="00C3061F">
              <w:rPr>
                <w:lang w:val="en-GB"/>
              </w:rPr>
              <w:t>22.01 and 20.02</w:t>
            </w:r>
          </w:p>
        </w:tc>
      </w:tr>
      <w:tr w:rsidR="00504722" w:rsidRPr="00C3061F" w:rsidTr="00C3061F">
        <w:tc>
          <w:tcPr>
            <w:tcW w:w="1170" w:type="dxa"/>
          </w:tcPr>
          <w:p w:rsidR="00504722" w:rsidRPr="00C3061F" w:rsidRDefault="00504722" w:rsidP="00F24D0A">
            <w:pPr>
              <w:pStyle w:val="NormalWeb"/>
              <w:jc w:val="center"/>
              <w:rPr>
                <w:lang w:val="en-GB"/>
              </w:rPr>
            </w:pPr>
            <w:r w:rsidRPr="00C3061F">
              <w:rPr>
                <w:lang w:val="en-GB"/>
              </w:rPr>
              <w:t>4</w:t>
            </w:r>
          </w:p>
        </w:tc>
        <w:tc>
          <w:tcPr>
            <w:tcW w:w="3268" w:type="dxa"/>
          </w:tcPr>
          <w:p w:rsidR="00504722" w:rsidRPr="00C3061F" w:rsidRDefault="00504722" w:rsidP="00C3061F">
            <w:pPr>
              <w:pStyle w:val="NormalWeb"/>
              <w:jc w:val="both"/>
              <w:rPr>
                <w:lang w:val="en-GB"/>
              </w:rPr>
            </w:pPr>
            <w:r w:rsidRPr="00C3061F">
              <w:rPr>
                <w:lang w:val="en-GB"/>
              </w:rPr>
              <w:t xml:space="preserve">Syrups and squashes. </w:t>
            </w:r>
          </w:p>
        </w:tc>
        <w:tc>
          <w:tcPr>
            <w:tcW w:w="4130" w:type="dxa"/>
          </w:tcPr>
          <w:p w:rsidR="00504722" w:rsidRPr="00C3061F" w:rsidRDefault="00504722" w:rsidP="006B2E7D">
            <w:pPr>
              <w:pStyle w:val="NormalWeb"/>
              <w:rPr>
                <w:lang w:val="en-GB"/>
              </w:rPr>
            </w:pPr>
            <w:r w:rsidRPr="00C3061F">
              <w:rPr>
                <w:lang w:val="en-GB"/>
              </w:rPr>
              <w:t>Respective headings</w:t>
            </w:r>
          </w:p>
        </w:tc>
      </w:tr>
      <w:tr w:rsidR="00504722" w:rsidRPr="00C3061F" w:rsidTr="00C3061F">
        <w:tc>
          <w:tcPr>
            <w:tcW w:w="1170" w:type="dxa"/>
          </w:tcPr>
          <w:p w:rsidR="00504722" w:rsidRPr="00C3061F" w:rsidRDefault="00504722" w:rsidP="00F24D0A">
            <w:pPr>
              <w:pStyle w:val="NormalWeb"/>
              <w:jc w:val="center"/>
              <w:rPr>
                <w:lang w:val="en-GB"/>
              </w:rPr>
            </w:pPr>
            <w:r w:rsidRPr="00C3061F">
              <w:rPr>
                <w:lang w:val="en-GB"/>
              </w:rPr>
              <w:t>5</w:t>
            </w:r>
          </w:p>
        </w:tc>
        <w:tc>
          <w:tcPr>
            <w:tcW w:w="3268" w:type="dxa"/>
          </w:tcPr>
          <w:p w:rsidR="00504722" w:rsidRPr="00C3061F" w:rsidRDefault="00504722" w:rsidP="00C3061F">
            <w:pPr>
              <w:pStyle w:val="NormalWeb"/>
              <w:jc w:val="both"/>
              <w:rPr>
                <w:lang w:val="en-GB"/>
              </w:rPr>
            </w:pPr>
            <w:r w:rsidRPr="00C3061F">
              <w:rPr>
                <w:lang w:val="en-GB"/>
              </w:rPr>
              <w:t>Cigarettes.</w:t>
            </w:r>
          </w:p>
        </w:tc>
        <w:tc>
          <w:tcPr>
            <w:tcW w:w="4130" w:type="dxa"/>
          </w:tcPr>
          <w:p w:rsidR="00504722" w:rsidRPr="00C3061F" w:rsidRDefault="00504722" w:rsidP="006B2E7D">
            <w:pPr>
              <w:pStyle w:val="NormalWeb"/>
              <w:rPr>
                <w:lang w:val="en-GB"/>
              </w:rPr>
            </w:pPr>
            <w:r w:rsidRPr="00C3061F">
              <w:rPr>
                <w:lang w:val="en-GB"/>
              </w:rPr>
              <w:t>2402.2000</w:t>
            </w:r>
          </w:p>
        </w:tc>
      </w:tr>
      <w:tr w:rsidR="00504722" w:rsidRPr="00C3061F" w:rsidTr="00C3061F">
        <w:tc>
          <w:tcPr>
            <w:tcW w:w="1170" w:type="dxa"/>
          </w:tcPr>
          <w:p w:rsidR="00504722" w:rsidRPr="00C3061F" w:rsidRDefault="00AA1C78" w:rsidP="00F24D0A">
            <w:pPr>
              <w:pStyle w:val="NormalWeb"/>
              <w:jc w:val="center"/>
              <w:rPr>
                <w:lang w:val="en-GB"/>
              </w:rPr>
            </w:pPr>
            <w:r w:rsidRPr="00C3061F">
              <w:rPr>
                <w:rStyle w:val="FootnoteReference"/>
                <w:lang w:val="en-GB"/>
              </w:rPr>
              <w:footnoteReference w:id="576"/>
            </w:r>
            <w:r w:rsidR="00AE2C6A" w:rsidRPr="00C3061F">
              <w:rPr>
                <w:lang w:val="en-GB"/>
              </w:rPr>
              <w:t>[</w:t>
            </w:r>
            <w:r w:rsidR="00504722" w:rsidRPr="00C3061F">
              <w:rPr>
                <w:lang w:val="en-GB"/>
              </w:rPr>
              <w:t> 6</w:t>
            </w:r>
          </w:p>
        </w:tc>
        <w:tc>
          <w:tcPr>
            <w:tcW w:w="3268" w:type="dxa"/>
          </w:tcPr>
          <w:p w:rsidR="00504722" w:rsidRPr="00C3061F" w:rsidRDefault="00504722" w:rsidP="00C3061F">
            <w:pPr>
              <w:pStyle w:val="NormalWeb"/>
              <w:jc w:val="both"/>
              <w:rPr>
                <w:lang w:val="en-GB"/>
              </w:rPr>
            </w:pPr>
            <w:r w:rsidRPr="00C3061F">
              <w:rPr>
                <w:lang w:val="en-GB"/>
              </w:rPr>
              <w:t>Toilet</w:t>
            </w:r>
            <w:r w:rsidR="008A5EB5" w:rsidRPr="00C3061F">
              <w:rPr>
                <w:lang w:val="en-GB"/>
              </w:rPr>
              <w:t xml:space="preserve"> </w:t>
            </w:r>
            <w:r w:rsidRPr="00C3061F">
              <w:rPr>
                <w:lang w:val="en-GB"/>
              </w:rPr>
              <w:t xml:space="preserve">soap </w:t>
            </w:r>
          </w:p>
        </w:tc>
        <w:tc>
          <w:tcPr>
            <w:tcW w:w="4130" w:type="dxa"/>
          </w:tcPr>
          <w:p w:rsidR="00504722" w:rsidRPr="00C3061F" w:rsidRDefault="00504722" w:rsidP="006B2E7D">
            <w:pPr>
              <w:pStyle w:val="NormalWeb"/>
              <w:rPr>
                <w:lang w:val="en-GB"/>
              </w:rPr>
            </w:pPr>
            <w:r w:rsidRPr="00C3061F">
              <w:rPr>
                <w:lang w:val="en-GB"/>
              </w:rPr>
              <w:t>3401.1100 and 3401.2000</w:t>
            </w:r>
            <w:r w:rsidR="00AE2C6A" w:rsidRPr="00C3061F">
              <w:rPr>
                <w:lang w:val="en-GB"/>
              </w:rPr>
              <w:t>]</w:t>
            </w:r>
          </w:p>
        </w:tc>
      </w:tr>
      <w:tr w:rsidR="00504722" w:rsidRPr="00C3061F" w:rsidTr="00C3061F">
        <w:tc>
          <w:tcPr>
            <w:tcW w:w="1170" w:type="dxa"/>
          </w:tcPr>
          <w:p w:rsidR="00504722" w:rsidRPr="00C3061F" w:rsidRDefault="009D0C82" w:rsidP="00F24D0A">
            <w:pPr>
              <w:tabs>
                <w:tab w:val="clear" w:pos="567"/>
                <w:tab w:val="left" w:pos="540"/>
              </w:tabs>
              <w:jc w:val="center"/>
              <w:rPr>
                <w:rFonts w:ascii="Times New Roman" w:hAnsi="Times New Roman"/>
                <w:sz w:val="24"/>
              </w:rPr>
            </w:pPr>
            <w:r w:rsidRPr="00C3061F">
              <w:rPr>
                <w:rStyle w:val="FootnoteReference"/>
                <w:rFonts w:ascii="Times New Roman" w:hAnsi="Times New Roman"/>
                <w:sz w:val="24"/>
              </w:rPr>
              <w:footnoteReference w:id="577"/>
            </w:r>
            <w:r w:rsidR="00AE2C6A" w:rsidRPr="00C3061F">
              <w:rPr>
                <w:rFonts w:ascii="Times New Roman" w:hAnsi="Times New Roman"/>
                <w:sz w:val="24"/>
              </w:rPr>
              <w:t>[</w:t>
            </w:r>
            <w:r w:rsidR="00504722" w:rsidRPr="00C3061F">
              <w:rPr>
                <w:rFonts w:ascii="Times New Roman" w:hAnsi="Times New Roman"/>
                <w:sz w:val="24"/>
              </w:rPr>
              <w:t>7</w:t>
            </w:r>
          </w:p>
        </w:tc>
        <w:tc>
          <w:tcPr>
            <w:tcW w:w="3268" w:type="dxa"/>
          </w:tcPr>
          <w:p w:rsidR="00504722" w:rsidRPr="00C3061F" w:rsidRDefault="00504722" w:rsidP="00C3061F">
            <w:pPr>
              <w:jc w:val="both"/>
              <w:rPr>
                <w:rFonts w:ascii="Times New Roman" w:hAnsi="Times New Roman"/>
                <w:sz w:val="24"/>
              </w:rPr>
            </w:pPr>
            <w:r w:rsidRPr="00C3061F">
              <w:rPr>
                <w:rFonts w:ascii="Times New Roman" w:hAnsi="Times New Roman"/>
                <w:sz w:val="24"/>
              </w:rPr>
              <w:t>Detergents</w:t>
            </w:r>
          </w:p>
        </w:tc>
        <w:tc>
          <w:tcPr>
            <w:tcW w:w="4130" w:type="dxa"/>
          </w:tcPr>
          <w:p w:rsidR="00504722" w:rsidRPr="00C3061F" w:rsidRDefault="00504722" w:rsidP="006B2E7D">
            <w:pPr>
              <w:rPr>
                <w:rFonts w:ascii="Times New Roman" w:hAnsi="Times New Roman"/>
                <w:sz w:val="24"/>
              </w:rPr>
            </w:pPr>
            <w:r w:rsidRPr="00C3061F">
              <w:rPr>
                <w:rFonts w:ascii="Times New Roman" w:hAnsi="Times New Roman"/>
                <w:sz w:val="24"/>
              </w:rPr>
              <w:t>3402.2000</w:t>
            </w:r>
          </w:p>
        </w:tc>
      </w:tr>
      <w:tr w:rsidR="00504722" w:rsidRPr="00C3061F" w:rsidTr="00C3061F">
        <w:tc>
          <w:tcPr>
            <w:tcW w:w="1170" w:type="dxa"/>
          </w:tcPr>
          <w:p w:rsidR="00504722" w:rsidRPr="00C3061F" w:rsidRDefault="00504722" w:rsidP="00F24D0A">
            <w:pPr>
              <w:jc w:val="center"/>
              <w:rPr>
                <w:rFonts w:ascii="Times New Roman" w:hAnsi="Times New Roman"/>
                <w:sz w:val="24"/>
              </w:rPr>
            </w:pPr>
            <w:r w:rsidRPr="00C3061F">
              <w:rPr>
                <w:rFonts w:ascii="Times New Roman" w:hAnsi="Times New Roman"/>
                <w:sz w:val="24"/>
              </w:rPr>
              <w:t>8</w:t>
            </w:r>
          </w:p>
        </w:tc>
        <w:tc>
          <w:tcPr>
            <w:tcW w:w="3268" w:type="dxa"/>
          </w:tcPr>
          <w:p w:rsidR="00504722" w:rsidRPr="00C3061F" w:rsidRDefault="00504722" w:rsidP="00C3061F">
            <w:pPr>
              <w:jc w:val="both"/>
              <w:rPr>
                <w:rFonts w:ascii="Times New Roman" w:hAnsi="Times New Roman"/>
                <w:sz w:val="24"/>
              </w:rPr>
            </w:pPr>
            <w:r w:rsidRPr="00C3061F">
              <w:rPr>
                <w:rFonts w:ascii="Times New Roman" w:hAnsi="Times New Roman"/>
                <w:sz w:val="24"/>
              </w:rPr>
              <w:t>Shampoo</w:t>
            </w:r>
          </w:p>
        </w:tc>
        <w:tc>
          <w:tcPr>
            <w:tcW w:w="4130" w:type="dxa"/>
          </w:tcPr>
          <w:p w:rsidR="00504722" w:rsidRPr="00C3061F" w:rsidRDefault="00504722" w:rsidP="006B2E7D">
            <w:pPr>
              <w:rPr>
                <w:rFonts w:ascii="Times New Roman" w:hAnsi="Times New Roman"/>
                <w:sz w:val="24"/>
              </w:rPr>
            </w:pPr>
            <w:r w:rsidRPr="00C3061F">
              <w:rPr>
                <w:rFonts w:ascii="Times New Roman" w:hAnsi="Times New Roman"/>
                <w:sz w:val="24"/>
              </w:rPr>
              <w:t>3305.1000</w:t>
            </w:r>
          </w:p>
        </w:tc>
      </w:tr>
      <w:tr w:rsidR="00504722" w:rsidRPr="00C3061F" w:rsidTr="00C3061F">
        <w:tc>
          <w:tcPr>
            <w:tcW w:w="1170" w:type="dxa"/>
          </w:tcPr>
          <w:p w:rsidR="00504722" w:rsidRPr="00C3061F" w:rsidRDefault="00504722" w:rsidP="00F24D0A">
            <w:pPr>
              <w:jc w:val="center"/>
              <w:rPr>
                <w:rFonts w:ascii="Times New Roman" w:hAnsi="Times New Roman"/>
                <w:sz w:val="24"/>
              </w:rPr>
            </w:pPr>
            <w:r w:rsidRPr="00C3061F">
              <w:rPr>
                <w:rFonts w:ascii="Times New Roman" w:hAnsi="Times New Roman"/>
                <w:sz w:val="24"/>
              </w:rPr>
              <w:t>9</w:t>
            </w:r>
          </w:p>
        </w:tc>
        <w:tc>
          <w:tcPr>
            <w:tcW w:w="3268" w:type="dxa"/>
          </w:tcPr>
          <w:p w:rsidR="00504722" w:rsidRPr="00C3061F" w:rsidRDefault="00504722" w:rsidP="00C3061F">
            <w:pPr>
              <w:jc w:val="both"/>
              <w:rPr>
                <w:rFonts w:ascii="Times New Roman" w:hAnsi="Times New Roman"/>
                <w:sz w:val="24"/>
              </w:rPr>
            </w:pPr>
            <w:r w:rsidRPr="00C3061F">
              <w:rPr>
                <w:rFonts w:ascii="Times New Roman" w:hAnsi="Times New Roman"/>
                <w:sz w:val="24"/>
              </w:rPr>
              <w:t>Toothpaste</w:t>
            </w:r>
          </w:p>
        </w:tc>
        <w:tc>
          <w:tcPr>
            <w:tcW w:w="4130" w:type="dxa"/>
          </w:tcPr>
          <w:p w:rsidR="00504722" w:rsidRPr="00C3061F" w:rsidRDefault="00504722" w:rsidP="006B2E7D">
            <w:pPr>
              <w:rPr>
                <w:rFonts w:ascii="Times New Roman" w:hAnsi="Times New Roman"/>
                <w:sz w:val="24"/>
              </w:rPr>
            </w:pPr>
            <w:r w:rsidRPr="00C3061F">
              <w:rPr>
                <w:rFonts w:ascii="Times New Roman" w:hAnsi="Times New Roman"/>
                <w:sz w:val="24"/>
              </w:rPr>
              <w:t>3306.1010</w:t>
            </w:r>
          </w:p>
        </w:tc>
      </w:tr>
      <w:tr w:rsidR="00504722" w:rsidRPr="00C3061F" w:rsidTr="00C3061F">
        <w:tc>
          <w:tcPr>
            <w:tcW w:w="1170" w:type="dxa"/>
          </w:tcPr>
          <w:p w:rsidR="00504722" w:rsidRPr="00C3061F" w:rsidRDefault="00504722" w:rsidP="00F24D0A">
            <w:pPr>
              <w:jc w:val="center"/>
              <w:rPr>
                <w:rFonts w:ascii="Times New Roman" w:hAnsi="Times New Roman"/>
                <w:sz w:val="24"/>
              </w:rPr>
            </w:pPr>
            <w:r w:rsidRPr="00C3061F">
              <w:rPr>
                <w:rFonts w:ascii="Times New Roman" w:hAnsi="Times New Roman"/>
                <w:sz w:val="24"/>
              </w:rPr>
              <w:t>10</w:t>
            </w:r>
          </w:p>
        </w:tc>
        <w:tc>
          <w:tcPr>
            <w:tcW w:w="3268" w:type="dxa"/>
          </w:tcPr>
          <w:p w:rsidR="00504722" w:rsidRPr="00C3061F" w:rsidRDefault="00504722" w:rsidP="00C3061F">
            <w:pPr>
              <w:jc w:val="both"/>
              <w:rPr>
                <w:rFonts w:ascii="Times New Roman" w:hAnsi="Times New Roman"/>
                <w:sz w:val="24"/>
              </w:rPr>
            </w:pPr>
            <w:r w:rsidRPr="00C3061F">
              <w:rPr>
                <w:rFonts w:ascii="Times New Roman" w:hAnsi="Times New Roman"/>
                <w:sz w:val="24"/>
              </w:rPr>
              <w:t>Shaving cream</w:t>
            </w:r>
          </w:p>
        </w:tc>
        <w:tc>
          <w:tcPr>
            <w:tcW w:w="4130" w:type="dxa"/>
          </w:tcPr>
          <w:p w:rsidR="00504722" w:rsidRPr="00C3061F" w:rsidRDefault="00504722" w:rsidP="006B2E7D">
            <w:pPr>
              <w:rPr>
                <w:rFonts w:ascii="Times New Roman" w:hAnsi="Times New Roman"/>
                <w:sz w:val="24"/>
              </w:rPr>
            </w:pPr>
            <w:r w:rsidRPr="00C3061F">
              <w:rPr>
                <w:rFonts w:ascii="Times New Roman" w:hAnsi="Times New Roman"/>
                <w:sz w:val="24"/>
              </w:rPr>
              <w:t>3307.1000</w:t>
            </w:r>
          </w:p>
        </w:tc>
      </w:tr>
      <w:tr w:rsidR="00504722" w:rsidRPr="00C3061F" w:rsidTr="00C3061F">
        <w:tc>
          <w:tcPr>
            <w:tcW w:w="1170" w:type="dxa"/>
          </w:tcPr>
          <w:p w:rsidR="00504722" w:rsidRPr="00C3061F" w:rsidRDefault="00504722" w:rsidP="00F24D0A">
            <w:pPr>
              <w:jc w:val="center"/>
              <w:rPr>
                <w:rFonts w:ascii="Times New Roman" w:hAnsi="Times New Roman"/>
                <w:sz w:val="24"/>
              </w:rPr>
            </w:pPr>
            <w:r w:rsidRPr="00C3061F">
              <w:rPr>
                <w:rFonts w:ascii="Times New Roman" w:hAnsi="Times New Roman"/>
                <w:sz w:val="24"/>
              </w:rPr>
              <w:t>11</w:t>
            </w:r>
          </w:p>
        </w:tc>
        <w:tc>
          <w:tcPr>
            <w:tcW w:w="3268" w:type="dxa"/>
          </w:tcPr>
          <w:p w:rsidR="00504722" w:rsidRPr="00C3061F" w:rsidRDefault="00504722" w:rsidP="00C3061F">
            <w:pPr>
              <w:jc w:val="both"/>
              <w:rPr>
                <w:rFonts w:ascii="Times New Roman" w:hAnsi="Times New Roman"/>
                <w:sz w:val="24"/>
              </w:rPr>
            </w:pPr>
            <w:r w:rsidRPr="00C3061F">
              <w:rPr>
                <w:rFonts w:ascii="Times New Roman" w:hAnsi="Times New Roman"/>
                <w:sz w:val="24"/>
              </w:rPr>
              <w:t>Perfumery and cosmetics</w:t>
            </w:r>
          </w:p>
        </w:tc>
        <w:tc>
          <w:tcPr>
            <w:tcW w:w="4130" w:type="dxa"/>
          </w:tcPr>
          <w:p w:rsidR="00504722" w:rsidRPr="00C3061F" w:rsidRDefault="00504722" w:rsidP="006B2E7D">
            <w:pPr>
              <w:rPr>
                <w:rFonts w:ascii="Times New Roman" w:hAnsi="Times New Roman"/>
                <w:sz w:val="24"/>
              </w:rPr>
            </w:pPr>
            <w:r w:rsidRPr="00C3061F">
              <w:rPr>
                <w:rFonts w:ascii="Times New Roman" w:hAnsi="Times New Roman"/>
                <w:sz w:val="24"/>
              </w:rPr>
              <w:t>Respective sub-headings of 33.03 and 33.04.</w:t>
            </w:r>
            <w:r w:rsidR="00964BEF" w:rsidRPr="00C3061F">
              <w:rPr>
                <w:rFonts w:ascii="Times New Roman" w:hAnsi="Times New Roman"/>
                <w:sz w:val="24"/>
              </w:rPr>
              <w:t>]</w:t>
            </w:r>
          </w:p>
        </w:tc>
      </w:tr>
      <w:tr w:rsidR="00504722" w:rsidRPr="00C3061F" w:rsidTr="00C3061F">
        <w:tc>
          <w:tcPr>
            <w:tcW w:w="1170" w:type="dxa"/>
          </w:tcPr>
          <w:p w:rsidR="00504722" w:rsidRPr="00C3061F" w:rsidRDefault="00A4127D" w:rsidP="00F24D0A">
            <w:pPr>
              <w:jc w:val="center"/>
              <w:rPr>
                <w:rFonts w:ascii="Times New Roman" w:hAnsi="Times New Roman"/>
                <w:sz w:val="24"/>
              </w:rPr>
            </w:pPr>
            <w:r w:rsidRPr="00C3061F">
              <w:rPr>
                <w:rStyle w:val="FootnoteReference"/>
                <w:rFonts w:ascii="Times New Roman" w:hAnsi="Times New Roman"/>
                <w:sz w:val="24"/>
              </w:rPr>
              <w:footnoteReference w:id="578"/>
            </w:r>
            <w:r w:rsidRPr="00C3061F">
              <w:rPr>
                <w:rFonts w:ascii="Times New Roman" w:hAnsi="Times New Roman"/>
                <w:sz w:val="24"/>
              </w:rPr>
              <w:t>[</w:t>
            </w:r>
            <w:r w:rsidR="00504722" w:rsidRPr="00C3061F">
              <w:rPr>
                <w:rFonts w:ascii="Times New Roman" w:hAnsi="Times New Roman"/>
                <w:sz w:val="24"/>
              </w:rPr>
              <w:t>12</w:t>
            </w:r>
          </w:p>
        </w:tc>
        <w:tc>
          <w:tcPr>
            <w:tcW w:w="3268" w:type="dxa"/>
          </w:tcPr>
          <w:p w:rsidR="00504722" w:rsidRPr="00C3061F" w:rsidRDefault="002B7688" w:rsidP="00C3061F">
            <w:pPr>
              <w:jc w:val="both"/>
              <w:rPr>
                <w:rFonts w:ascii="Times New Roman" w:hAnsi="Times New Roman"/>
                <w:i/>
                <w:sz w:val="24"/>
              </w:rPr>
            </w:pPr>
            <w:r w:rsidRPr="00C3061F">
              <w:rPr>
                <w:rFonts w:ascii="Times New Roman" w:hAnsi="Times New Roman"/>
                <w:i/>
                <w:sz w:val="24"/>
              </w:rPr>
              <w:t>***</w:t>
            </w:r>
          </w:p>
        </w:tc>
        <w:tc>
          <w:tcPr>
            <w:tcW w:w="4130" w:type="dxa"/>
          </w:tcPr>
          <w:p w:rsidR="00504722" w:rsidRPr="00C3061F" w:rsidRDefault="00504722" w:rsidP="006B2E7D">
            <w:pPr>
              <w:rPr>
                <w:rFonts w:ascii="Times New Roman" w:hAnsi="Times New Roman"/>
                <w:sz w:val="24"/>
              </w:rPr>
            </w:pPr>
          </w:p>
        </w:tc>
      </w:tr>
      <w:tr w:rsidR="00504722" w:rsidRPr="00C3061F" w:rsidTr="00C3061F">
        <w:tc>
          <w:tcPr>
            <w:tcW w:w="1170" w:type="dxa"/>
          </w:tcPr>
          <w:p w:rsidR="00504722" w:rsidRPr="00C3061F" w:rsidRDefault="00504722" w:rsidP="00F24D0A">
            <w:pPr>
              <w:jc w:val="center"/>
              <w:rPr>
                <w:rFonts w:ascii="Times New Roman" w:hAnsi="Times New Roman"/>
                <w:sz w:val="24"/>
              </w:rPr>
            </w:pPr>
            <w:r w:rsidRPr="00C3061F">
              <w:rPr>
                <w:rFonts w:ascii="Times New Roman" w:hAnsi="Times New Roman"/>
                <w:sz w:val="24"/>
              </w:rPr>
              <w:t>13</w:t>
            </w:r>
          </w:p>
        </w:tc>
        <w:tc>
          <w:tcPr>
            <w:tcW w:w="3268" w:type="dxa"/>
          </w:tcPr>
          <w:p w:rsidR="00504722" w:rsidRPr="00C3061F" w:rsidRDefault="002B7688" w:rsidP="00C3061F">
            <w:pPr>
              <w:jc w:val="both"/>
              <w:rPr>
                <w:rFonts w:ascii="Times New Roman" w:hAnsi="Times New Roman"/>
                <w:sz w:val="24"/>
              </w:rPr>
            </w:pPr>
            <w:r w:rsidRPr="00C3061F">
              <w:rPr>
                <w:rFonts w:ascii="Times New Roman" w:hAnsi="Times New Roman"/>
                <w:i/>
                <w:sz w:val="24"/>
              </w:rPr>
              <w:t>***</w:t>
            </w:r>
            <w:r w:rsidR="00A4127D" w:rsidRPr="00C3061F">
              <w:rPr>
                <w:rFonts w:ascii="Times New Roman" w:hAnsi="Times New Roman"/>
                <w:sz w:val="24"/>
              </w:rPr>
              <w:t>]</w:t>
            </w:r>
          </w:p>
        </w:tc>
        <w:tc>
          <w:tcPr>
            <w:tcW w:w="4130" w:type="dxa"/>
          </w:tcPr>
          <w:p w:rsidR="00504722" w:rsidRPr="00C3061F" w:rsidRDefault="00504722" w:rsidP="00C3061F">
            <w:pPr>
              <w:pStyle w:val="BodyText"/>
              <w:jc w:val="left"/>
              <w:rPr>
                <w:rFonts w:ascii="Times New Roman" w:hAnsi="Times New Roman"/>
                <w:sz w:val="24"/>
                <w:lang w:eastAsia="en-US"/>
              </w:rPr>
            </w:pPr>
          </w:p>
        </w:tc>
      </w:tr>
      <w:tr w:rsidR="00504722" w:rsidRPr="00C3061F" w:rsidTr="00C3061F">
        <w:tc>
          <w:tcPr>
            <w:tcW w:w="1170" w:type="dxa"/>
          </w:tcPr>
          <w:p w:rsidR="00504722" w:rsidRPr="00C3061F" w:rsidRDefault="00A4127D" w:rsidP="00F24D0A">
            <w:pPr>
              <w:jc w:val="center"/>
              <w:rPr>
                <w:rFonts w:ascii="Times New Roman" w:hAnsi="Times New Roman"/>
                <w:sz w:val="24"/>
              </w:rPr>
            </w:pPr>
            <w:r w:rsidRPr="00C3061F">
              <w:rPr>
                <w:rStyle w:val="FootnoteReference"/>
                <w:rFonts w:ascii="Times New Roman" w:hAnsi="Times New Roman"/>
                <w:sz w:val="24"/>
              </w:rPr>
              <w:footnoteReference w:id="579"/>
            </w:r>
            <w:r w:rsidRPr="00C3061F">
              <w:rPr>
                <w:rFonts w:ascii="Times New Roman" w:hAnsi="Times New Roman"/>
                <w:sz w:val="24"/>
              </w:rPr>
              <w:t>[</w:t>
            </w:r>
            <w:r w:rsidR="00504722" w:rsidRPr="00C3061F">
              <w:rPr>
                <w:rFonts w:ascii="Times New Roman" w:hAnsi="Times New Roman"/>
                <w:sz w:val="24"/>
              </w:rPr>
              <w:t>14</w:t>
            </w:r>
          </w:p>
        </w:tc>
        <w:tc>
          <w:tcPr>
            <w:tcW w:w="3268" w:type="dxa"/>
          </w:tcPr>
          <w:p w:rsidR="00504722" w:rsidRPr="00C3061F" w:rsidRDefault="00504722" w:rsidP="00C3061F">
            <w:pPr>
              <w:jc w:val="both"/>
              <w:rPr>
                <w:rFonts w:ascii="Times New Roman" w:hAnsi="Times New Roman"/>
                <w:sz w:val="24"/>
              </w:rPr>
            </w:pPr>
            <w:r w:rsidRPr="00C3061F">
              <w:rPr>
                <w:rFonts w:ascii="Times New Roman" w:hAnsi="Times New Roman"/>
                <w:sz w:val="24"/>
              </w:rPr>
              <w:t>Tea</w:t>
            </w:r>
          </w:p>
        </w:tc>
        <w:tc>
          <w:tcPr>
            <w:tcW w:w="4130" w:type="dxa"/>
          </w:tcPr>
          <w:p w:rsidR="00504722" w:rsidRPr="00C3061F" w:rsidRDefault="00504722" w:rsidP="006B2E7D">
            <w:pPr>
              <w:rPr>
                <w:rFonts w:ascii="Times New Roman" w:hAnsi="Times New Roman"/>
                <w:sz w:val="24"/>
              </w:rPr>
            </w:pPr>
            <w:r w:rsidRPr="00C3061F">
              <w:rPr>
                <w:rFonts w:ascii="Times New Roman" w:hAnsi="Times New Roman"/>
                <w:sz w:val="24"/>
              </w:rPr>
              <w:t>Respective sub-headings of 09.02</w:t>
            </w:r>
          </w:p>
        </w:tc>
      </w:tr>
      <w:tr w:rsidR="00504722" w:rsidRPr="00C3061F" w:rsidTr="00C3061F">
        <w:tc>
          <w:tcPr>
            <w:tcW w:w="1170" w:type="dxa"/>
          </w:tcPr>
          <w:p w:rsidR="00504722" w:rsidRPr="00C3061F" w:rsidRDefault="00504722" w:rsidP="00F24D0A">
            <w:pPr>
              <w:jc w:val="center"/>
              <w:rPr>
                <w:rFonts w:ascii="Times New Roman" w:hAnsi="Times New Roman"/>
                <w:sz w:val="24"/>
              </w:rPr>
            </w:pPr>
            <w:r w:rsidRPr="00C3061F">
              <w:rPr>
                <w:rFonts w:ascii="Times New Roman" w:hAnsi="Times New Roman"/>
                <w:sz w:val="24"/>
              </w:rPr>
              <w:t>15</w:t>
            </w:r>
          </w:p>
        </w:tc>
        <w:tc>
          <w:tcPr>
            <w:tcW w:w="3268" w:type="dxa"/>
          </w:tcPr>
          <w:p w:rsidR="00504722" w:rsidRPr="00C3061F" w:rsidRDefault="00504722" w:rsidP="00C3061F">
            <w:pPr>
              <w:jc w:val="both"/>
              <w:rPr>
                <w:rFonts w:ascii="Times New Roman" w:hAnsi="Times New Roman"/>
                <w:sz w:val="24"/>
              </w:rPr>
            </w:pPr>
            <w:r w:rsidRPr="00C3061F">
              <w:rPr>
                <w:rFonts w:ascii="Times New Roman" w:hAnsi="Times New Roman"/>
                <w:sz w:val="24"/>
              </w:rPr>
              <w:t xml:space="preserve">Powder drinks </w:t>
            </w:r>
          </w:p>
        </w:tc>
        <w:tc>
          <w:tcPr>
            <w:tcW w:w="4130" w:type="dxa"/>
          </w:tcPr>
          <w:p w:rsidR="00504722" w:rsidRPr="00C3061F" w:rsidRDefault="00504722" w:rsidP="006B2E7D">
            <w:pPr>
              <w:rPr>
                <w:rFonts w:ascii="Times New Roman" w:hAnsi="Times New Roman"/>
                <w:sz w:val="24"/>
              </w:rPr>
            </w:pPr>
            <w:r w:rsidRPr="00C3061F">
              <w:rPr>
                <w:rFonts w:ascii="Times New Roman" w:hAnsi="Times New Roman"/>
                <w:sz w:val="24"/>
              </w:rPr>
              <w:t>21.06</w:t>
            </w:r>
          </w:p>
        </w:tc>
      </w:tr>
      <w:tr w:rsidR="00504722" w:rsidRPr="00C3061F" w:rsidTr="00C3061F">
        <w:tc>
          <w:tcPr>
            <w:tcW w:w="1170" w:type="dxa"/>
          </w:tcPr>
          <w:p w:rsidR="00504722" w:rsidRPr="00C3061F" w:rsidRDefault="00504722" w:rsidP="00F24D0A">
            <w:pPr>
              <w:jc w:val="center"/>
              <w:rPr>
                <w:rFonts w:ascii="Times New Roman" w:hAnsi="Times New Roman"/>
                <w:sz w:val="24"/>
              </w:rPr>
            </w:pPr>
            <w:r w:rsidRPr="00C3061F">
              <w:rPr>
                <w:rFonts w:ascii="Times New Roman" w:hAnsi="Times New Roman"/>
                <w:sz w:val="24"/>
              </w:rPr>
              <w:t>16</w:t>
            </w:r>
          </w:p>
        </w:tc>
        <w:tc>
          <w:tcPr>
            <w:tcW w:w="3268" w:type="dxa"/>
          </w:tcPr>
          <w:p w:rsidR="00504722" w:rsidRPr="00C3061F" w:rsidRDefault="00504722" w:rsidP="00C3061F">
            <w:pPr>
              <w:jc w:val="both"/>
              <w:rPr>
                <w:rFonts w:ascii="Times New Roman" w:hAnsi="Times New Roman"/>
                <w:sz w:val="24"/>
              </w:rPr>
            </w:pPr>
            <w:r w:rsidRPr="00C3061F">
              <w:rPr>
                <w:rFonts w:ascii="Times New Roman" w:hAnsi="Times New Roman"/>
                <w:sz w:val="24"/>
              </w:rPr>
              <w:t>Milky drinks</w:t>
            </w:r>
          </w:p>
        </w:tc>
        <w:tc>
          <w:tcPr>
            <w:tcW w:w="4130" w:type="dxa"/>
          </w:tcPr>
          <w:p w:rsidR="00504722" w:rsidRPr="00C3061F" w:rsidRDefault="00504722" w:rsidP="006B2E7D">
            <w:pPr>
              <w:rPr>
                <w:rFonts w:ascii="Times New Roman" w:hAnsi="Times New Roman"/>
                <w:sz w:val="24"/>
              </w:rPr>
            </w:pPr>
            <w:r w:rsidRPr="00C3061F">
              <w:rPr>
                <w:rFonts w:ascii="Times New Roman" w:hAnsi="Times New Roman"/>
                <w:sz w:val="24"/>
              </w:rPr>
              <w:t>2106.9090</w:t>
            </w:r>
            <w:r w:rsidR="00964BEF" w:rsidRPr="00C3061F">
              <w:rPr>
                <w:rFonts w:ascii="Times New Roman" w:hAnsi="Times New Roman"/>
                <w:sz w:val="24"/>
              </w:rPr>
              <w:t>]</w:t>
            </w:r>
          </w:p>
        </w:tc>
      </w:tr>
      <w:tr w:rsidR="00504722" w:rsidRPr="00C3061F" w:rsidTr="00C3061F">
        <w:tc>
          <w:tcPr>
            <w:tcW w:w="1170" w:type="dxa"/>
          </w:tcPr>
          <w:p w:rsidR="00504722" w:rsidRPr="00C3061F" w:rsidRDefault="00D6503B" w:rsidP="00F24D0A">
            <w:pPr>
              <w:jc w:val="center"/>
              <w:rPr>
                <w:rFonts w:ascii="Times New Roman" w:hAnsi="Times New Roman"/>
                <w:sz w:val="24"/>
              </w:rPr>
            </w:pPr>
            <w:r w:rsidRPr="00C3061F">
              <w:rPr>
                <w:rStyle w:val="FootnoteReference"/>
                <w:rFonts w:ascii="Times New Roman" w:hAnsi="Times New Roman"/>
                <w:sz w:val="24"/>
              </w:rPr>
              <w:footnoteReference w:id="580"/>
            </w:r>
            <w:r w:rsidRPr="00C3061F">
              <w:rPr>
                <w:rFonts w:ascii="Times New Roman" w:hAnsi="Times New Roman"/>
                <w:sz w:val="24"/>
              </w:rPr>
              <w:t>[</w:t>
            </w:r>
            <w:r w:rsidR="00504722" w:rsidRPr="00C3061F">
              <w:rPr>
                <w:rFonts w:ascii="Times New Roman" w:hAnsi="Times New Roman"/>
                <w:sz w:val="24"/>
              </w:rPr>
              <w:t>17</w:t>
            </w:r>
          </w:p>
        </w:tc>
        <w:tc>
          <w:tcPr>
            <w:tcW w:w="3268" w:type="dxa"/>
          </w:tcPr>
          <w:p w:rsidR="00504722" w:rsidRPr="00C3061F" w:rsidRDefault="00504722" w:rsidP="00C3061F">
            <w:pPr>
              <w:jc w:val="both"/>
              <w:rPr>
                <w:rFonts w:ascii="Times New Roman" w:hAnsi="Times New Roman"/>
                <w:sz w:val="24"/>
              </w:rPr>
            </w:pPr>
            <w:r w:rsidRPr="00C3061F">
              <w:rPr>
                <w:rFonts w:ascii="Times New Roman" w:hAnsi="Times New Roman"/>
                <w:sz w:val="24"/>
              </w:rPr>
              <w:t>Toilet paper and tissue paper</w:t>
            </w:r>
          </w:p>
        </w:tc>
        <w:tc>
          <w:tcPr>
            <w:tcW w:w="4130" w:type="dxa"/>
          </w:tcPr>
          <w:p w:rsidR="00504722" w:rsidRPr="00C3061F" w:rsidRDefault="00504722" w:rsidP="006B2E7D">
            <w:pPr>
              <w:rPr>
                <w:rFonts w:ascii="Times New Roman" w:hAnsi="Times New Roman"/>
                <w:sz w:val="24"/>
              </w:rPr>
            </w:pPr>
            <w:r w:rsidRPr="00C3061F">
              <w:rPr>
                <w:rFonts w:ascii="Times New Roman" w:hAnsi="Times New Roman"/>
                <w:sz w:val="24"/>
              </w:rPr>
              <w:t>4818.1000 and 4818.2000</w:t>
            </w:r>
            <w:r w:rsidR="00964BEF" w:rsidRPr="00C3061F">
              <w:rPr>
                <w:rFonts w:ascii="Times New Roman" w:hAnsi="Times New Roman"/>
                <w:sz w:val="24"/>
              </w:rPr>
              <w:t>]</w:t>
            </w:r>
          </w:p>
        </w:tc>
      </w:tr>
      <w:tr w:rsidR="00504722" w:rsidRPr="00C3061F" w:rsidTr="00C3061F">
        <w:tc>
          <w:tcPr>
            <w:tcW w:w="1170" w:type="dxa"/>
          </w:tcPr>
          <w:p w:rsidR="00504722" w:rsidRPr="00C3061F" w:rsidRDefault="00D6503B" w:rsidP="00F24D0A">
            <w:pPr>
              <w:jc w:val="center"/>
              <w:rPr>
                <w:rFonts w:ascii="Times New Roman" w:hAnsi="Times New Roman"/>
                <w:sz w:val="24"/>
              </w:rPr>
            </w:pPr>
            <w:r w:rsidRPr="00C3061F">
              <w:rPr>
                <w:rStyle w:val="FootnoteReference"/>
                <w:rFonts w:ascii="Times New Roman" w:hAnsi="Times New Roman"/>
                <w:sz w:val="24"/>
              </w:rPr>
              <w:footnoteReference w:id="581"/>
            </w:r>
            <w:r w:rsidRPr="00C3061F">
              <w:rPr>
                <w:rFonts w:ascii="Times New Roman" w:hAnsi="Times New Roman"/>
                <w:sz w:val="24"/>
              </w:rPr>
              <w:t>[</w:t>
            </w:r>
            <w:r w:rsidR="00504722" w:rsidRPr="00C3061F">
              <w:rPr>
                <w:rFonts w:ascii="Times New Roman" w:hAnsi="Times New Roman"/>
                <w:sz w:val="24"/>
              </w:rPr>
              <w:t>18.</w:t>
            </w:r>
          </w:p>
        </w:tc>
        <w:tc>
          <w:tcPr>
            <w:tcW w:w="3268" w:type="dxa"/>
          </w:tcPr>
          <w:p w:rsidR="00504722" w:rsidRPr="00C3061F" w:rsidRDefault="00504722" w:rsidP="00C3061F">
            <w:pPr>
              <w:jc w:val="both"/>
              <w:rPr>
                <w:rFonts w:ascii="Times New Roman" w:hAnsi="Times New Roman"/>
                <w:sz w:val="24"/>
              </w:rPr>
            </w:pPr>
            <w:r w:rsidRPr="00C3061F">
              <w:rPr>
                <w:rFonts w:ascii="Times New Roman" w:hAnsi="Times New Roman"/>
                <w:sz w:val="24"/>
              </w:rPr>
              <w:t>Spices sold in retail packing bearing brand names and trade marks</w:t>
            </w:r>
          </w:p>
        </w:tc>
        <w:tc>
          <w:tcPr>
            <w:tcW w:w="4130" w:type="dxa"/>
          </w:tcPr>
          <w:p w:rsidR="00504722" w:rsidRPr="00C3061F" w:rsidRDefault="00504722" w:rsidP="006B2E7D">
            <w:pPr>
              <w:rPr>
                <w:rFonts w:ascii="Times New Roman" w:hAnsi="Times New Roman"/>
                <w:sz w:val="24"/>
              </w:rPr>
            </w:pPr>
            <w:r w:rsidRPr="00C3061F">
              <w:rPr>
                <w:rFonts w:ascii="Times New Roman" w:hAnsi="Times New Roman"/>
                <w:sz w:val="24"/>
              </w:rPr>
              <w:t>09.04, 09.06, 09.08</w:t>
            </w:r>
            <w:r w:rsidR="008A5EB5" w:rsidRPr="00C3061F">
              <w:rPr>
                <w:rFonts w:ascii="Times New Roman" w:hAnsi="Times New Roman"/>
                <w:sz w:val="24"/>
              </w:rPr>
              <w:t xml:space="preserve"> </w:t>
            </w:r>
            <w:r w:rsidRPr="00C3061F">
              <w:rPr>
                <w:rFonts w:ascii="Times New Roman" w:hAnsi="Times New Roman"/>
                <w:sz w:val="24"/>
              </w:rPr>
              <w:t>and 09.10</w:t>
            </w:r>
          </w:p>
        </w:tc>
      </w:tr>
      <w:tr w:rsidR="00504722" w:rsidRPr="00C3061F" w:rsidTr="00C3061F">
        <w:tc>
          <w:tcPr>
            <w:tcW w:w="1170" w:type="dxa"/>
          </w:tcPr>
          <w:p w:rsidR="00504722" w:rsidRPr="00C3061F" w:rsidRDefault="00D6503B" w:rsidP="00F24D0A">
            <w:pPr>
              <w:jc w:val="center"/>
              <w:rPr>
                <w:rFonts w:ascii="Times New Roman" w:hAnsi="Times New Roman"/>
                <w:sz w:val="24"/>
              </w:rPr>
            </w:pPr>
            <w:r w:rsidRPr="00C3061F">
              <w:rPr>
                <w:rStyle w:val="FootnoteReference"/>
                <w:rFonts w:ascii="Times New Roman" w:hAnsi="Times New Roman"/>
                <w:sz w:val="24"/>
              </w:rPr>
              <w:footnoteReference w:id="582"/>
            </w:r>
            <w:r w:rsidRPr="00C3061F">
              <w:rPr>
                <w:rFonts w:ascii="Times New Roman" w:hAnsi="Times New Roman"/>
                <w:sz w:val="24"/>
              </w:rPr>
              <w:t>[</w:t>
            </w:r>
            <w:r w:rsidR="00504722" w:rsidRPr="00C3061F">
              <w:rPr>
                <w:rFonts w:ascii="Times New Roman" w:hAnsi="Times New Roman"/>
                <w:sz w:val="24"/>
              </w:rPr>
              <w:t>19.</w:t>
            </w:r>
          </w:p>
        </w:tc>
        <w:tc>
          <w:tcPr>
            <w:tcW w:w="3268" w:type="dxa"/>
          </w:tcPr>
          <w:p w:rsidR="00504722" w:rsidRPr="00C3061F" w:rsidRDefault="002B7688" w:rsidP="00C3061F">
            <w:pPr>
              <w:jc w:val="both"/>
              <w:rPr>
                <w:rFonts w:ascii="Times New Roman" w:hAnsi="Times New Roman"/>
                <w:i/>
                <w:sz w:val="24"/>
              </w:rPr>
            </w:pPr>
            <w:r w:rsidRPr="00C3061F">
              <w:rPr>
                <w:rFonts w:ascii="Times New Roman" w:hAnsi="Times New Roman"/>
                <w:i/>
                <w:sz w:val="24"/>
              </w:rPr>
              <w:t>***</w:t>
            </w:r>
          </w:p>
        </w:tc>
        <w:tc>
          <w:tcPr>
            <w:tcW w:w="4130" w:type="dxa"/>
          </w:tcPr>
          <w:p w:rsidR="00504722" w:rsidRPr="00C3061F" w:rsidRDefault="00504722" w:rsidP="006B2E7D">
            <w:pPr>
              <w:rPr>
                <w:rFonts w:ascii="Times New Roman" w:hAnsi="Times New Roman"/>
                <w:sz w:val="24"/>
              </w:rPr>
            </w:pPr>
          </w:p>
        </w:tc>
      </w:tr>
      <w:tr w:rsidR="00504722" w:rsidRPr="00C3061F" w:rsidTr="00C3061F">
        <w:tc>
          <w:tcPr>
            <w:tcW w:w="1170" w:type="dxa"/>
          </w:tcPr>
          <w:p w:rsidR="00504722" w:rsidRPr="00C3061F" w:rsidRDefault="00504722" w:rsidP="00F24D0A">
            <w:pPr>
              <w:jc w:val="center"/>
              <w:rPr>
                <w:rFonts w:ascii="Times New Roman" w:hAnsi="Times New Roman"/>
                <w:sz w:val="24"/>
              </w:rPr>
            </w:pPr>
            <w:r w:rsidRPr="00C3061F">
              <w:rPr>
                <w:rFonts w:ascii="Times New Roman" w:hAnsi="Times New Roman"/>
                <w:sz w:val="24"/>
              </w:rPr>
              <w:t>20.</w:t>
            </w:r>
          </w:p>
        </w:tc>
        <w:tc>
          <w:tcPr>
            <w:tcW w:w="3268" w:type="dxa"/>
          </w:tcPr>
          <w:p w:rsidR="00504722" w:rsidRPr="00C3061F" w:rsidRDefault="002B7688" w:rsidP="00C3061F">
            <w:pPr>
              <w:jc w:val="both"/>
              <w:rPr>
                <w:rFonts w:ascii="Times New Roman" w:hAnsi="Times New Roman"/>
                <w:sz w:val="24"/>
              </w:rPr>
            </w:pPr>
            <w:r w:rsidRPr="00C3061F">
              <w:rPr>
                <w:rFonts w:ascii="Times New Roman" w:hAnsi="Times New Roman"/>
                <w:i/>
                <w:sz w:val="24"/>
              </w:rPr>
              <w:t>***</w:t>
            </w:r>
            <w:r w:rsidR="00D6503B" w:rsidRPr="00C3061F">
              <w:rPr>
                <w:rFonts w:ascii="Times New Roman" w:hAnsi="Times New Roman"/>
                <w:sz w:val="24"/>
              </w:rPr>
              <w:t>]</w:t>
            </w:r>
          </w:p>
        </w:tc>
        <w:tc>
          <w:tcPr>
            <w:tcW w:w="4130" w:type="dxa"/>
          </w:tcPr>
          <w:p w:rsidR="00504722" w:rsidRPr="00C3061F" w:rsidRDefault="00504722" w:rsidP="006B2E7D">
            <w:pPr>
              <w:rPr>
                <w:rFonts w:ascii="Times New Roman" w:hAnsi="Times New Roman"/>
                <w:sz w:val="24"/>
              </w:rPr>
            </w:pPr>
          </w:p>
        </w:tc>
      </w:tr>
      <w:tr w:rsidR="00504722" w:rsidRPr="00C3061F" w:rsidTr="00C3061F">
        <w:trPr>
          <w:trHeight w:val="404"/>
        </w:trPr>
        <w:tc>
          <w:tcPr>
            <w:tcW w:w="1170" w:type="dxa"/>
          </w:tcPr>
          <w:p w:rsidR="00504722" w:rsidRPr="00C3061F" w:rsidRDefault="00504722" w:rsidP="00F24D0A">
            <w:pPr>
              <w:jc w:val="center"/>
              <w:rPr>
                <w:rFonts w:ascii="Times New Roman" w:hAnsi="Times New Roman"/>
                <w:sz w:val="24"/>
              </w:rPr>
            </w:pPr>
            <w:r w:rsidRPr="00C3061F">
              <w:rPr>
                <w:rFonts w:ascii="Times New Roman" w:hAnsi="Times New Roman"/>
                <w:sz w:val="24"/>
              </w:rPr>
              <w:t>21.</w:t>
            </w:r>
          </w:p>
        </w:tc>
        <w:tc>
          <w:tcPr>
            <w:tcW w:w="3268" w:type="dxa"/>
          </w:tcPr>
          <w:p w:rsidR="00504722" w:rsidRPr="00C3061F" w:rsidRDefault="00504722" w:rsidP="00C3061F">
            <w:pPr>
              <w:jc w:val="both"/>
              <w:rPr>
                <w:rFonts w:ascii="Times New Roman" w:hAnsi="Times New Roman"/>
                <w:sz w:val="24"/>
              </w:rPr>
            </w:pPr>
            <w:r w:rsidRPr="00C3061F">
              <w:rPr>
                <w:rFonts w:ascii="Times New Roman" w:hAnsi="Times New Roman"/>
                <w:sz w:val="24"/>
              </w:rPr>
              <w:t>Shoe polish and shoe cream</w:t>
            </w:r>
          </w:p>
        </w:tc>
        <w:tc>
          <w:tcPr>
            <w:tcW w:w="4130" w:type="dxa"/>
          </w:tcPr>
          <w:p w:rsidR="00504722" w:rsidRPr="00C3061F" w:rsidRDefault="00504722" w:rsidP="006B2E7D">
            <w:pPr>
              <w:rPr>
                <w:rFonts w:ascii="Times New Roman" w:hAnsi="Times New Roman"/>
                <w:sz w:val="24"/>
              </w:rPr>
            </w:pPr>
            <w:r w:rsidRPr="00C3061F">
              <w:rPr>
                <w:rFonts w:ascii="Times New Roman" w:hAnsi="Times New Roman"/>
                <w:sz w:val="24"/>
              </w:rPr>
              <w:t>3405.1010</w:t>
            </w:r>
            <w:r w:rsidR="00964BEF" w:rsidRPr="00C3061F">
              <w:rPr>
                <w:rFonts w:ascii="Times New Roman" w:hAnsi="Times New Roman"/>
                <w:sz w:val="24"/>
              </w:rPr>
              <w:t>]</w:t>
            </w:r>
          </w:p>
          <w:p w:rsidR="00240D1C" w:rsidRPr="00C3061F" w:rsidRDefault="00240D1C" w:rsidP="006B2E7D">
            <w:pPr>
              <w:rPr>
                <w:rFonts w:ascii="Times New Roman" w:hAnsi="Times New Roman"/>
                <w:sz w:val="24"/>
              </w:rPr>
            </w:pPr>
          </w:p>
        </w:tc>
      </w:tr>
      <w:tr w:rsidR="00772366" w:rsidRPr="00C3061F" w:rsidTr="00C3061F">
        <w:trPr>
          <w:trHeight w:val="117"/>
        </w:trPr>
        <w:tc>
          <w:tcPr>
            <w:tcW w:w="1170" w:type="dxa"/>
          </w:tcPr>
          <w:p w:rsidR="00772366" w:rsidRPr="00C3061F" w:rsidRDefault="00131EBC" w:rsidP="00131EBC">
            <w:pPr>
              <w:rPr>
                <w:rFonts w:ascii="Times New Roman" w:hAnsi="Times New Roman"/>
                <w:sz w:val="24"/>
              </w:rPr>
            </w:pPr>
            <w:r>
              <w:rPr>
                <w:rFonts w:ascii="Times New Roman" w:hAnsi="Times New Roman"/>
                <w:sz w:val="24"/>
              </w:rPr>
              <w:t xml:space="preserve">      </w:t>
            </w:r>
            <w:r w:rsidR="00137715">
              <w:rPr>
                <w:rFonts w:ascii="Times New Roman" w:hAnsi="Times New Roman"/>
                <w:sz w:val="24"/>
                <w:vertAlign w:val="superscript"/>
              </w:rPr>
              <w:t>5</w:t>
            </w:r>
            <w:r w:rsidR="00D6503B" w:rsidRPr="00C3061F">
              <w:rPr>
                <w:rFonts w:ascii="Times New Roman" w:hAnsi="Times New Roman"/>
                <w:sz w:val="24"/>
              </w:rPr>
              <w:t>[</w:t>
            </w:r>
            <w:r w:rsidR="00772366" w:rsidRPr="00C3061F">
              <w:rPr>
                <w:rFonts w:ascii="Times New Roman" w:hAnsi="Times New Roman"/>
                <w:sz w:val="24"/>
              </w:rPr>
              <w:t>22.</w:t>
            </w:r>
          </w:p>
        </w:tc>
        <w:tc>
          <w:tcPr>
            <w:tcW w:w="3268" w:type="dxa"/>
          </w:tcPr>
          <w:p w:rsidR="00772366" w:rsidRPr="00C3061F" w:rsidRDefault="002B7688" w:rsidP="00C3061F">
            <w:pPr>
              <w:jc w:val="both"/>
              <w:rPr>
                <w:rFonts w:ascii="Times New Roman" w:hAnsi="Times New Roman"/>
                <w:sz w:val="24"/>
              </w:rPr>
            </w:pPr>
            <w:r w:rsidRPr="00C3061F">
              <w:rPr>
                <w:rFonts w:ascii="Times New Roman" w:hAnsi="Times New Roman"/>
                <w:i/>
                <w:sz w:val="24"/>
              </w:rPr>
              <w:t>***</w:t>
            </w:r>
            <w:r w:rsidR="00D6503B" w:rsidRPr="00C3061F">
              <w:rPr>
                <w:rFonts w:ascii="Times New Roman" w:hAnsi="Times New Roman"/>
                <w:sz w:val="24"/>
              </w:rPr>
              <w:t>]</w:t>
            </w:r>
          </w:p>
        </w:tc>
        <w:tc>
          <w:tcPr>
            <w:tcW w:w="4130" w:type="dxa"/>
          </w:tcPr>
          <w:p w:rsidR="00772366" w:rsidRPr="00C3061F" w:rsidRDefault="00772366" w:rsidP="006B2E7D">
            <w:pPr>
              <w:rPr>
                <w:rFonts w:ascii="Times New Roman" w:hAnsi="Times New Roman"/>
                <w:sz w:val="24"/>
              </w:rPr>
            </w:pPr>
          </w:p>
        </w:tc>
      </w:tr>
      <w:tr w:rsidR="00531419" w:rsidRPr="00C3061F" w:rsidTr="00C3061F">
        <w:trPr>
          <w:trHeight w:val="171"/>
        </w:trPr>
        <w:tc>
          <w:tcPr>
            <w:tcW w:w="1170" w:type="dxa"/>
          </w:tcPr>
          <w:p w:rsidR="00531419" w:rsidRPr="00C3061F" w:rsidRDefault="00D6503B" w:rsidP="00F24D0A">
            <w:pPr>
              <w:jc w:val="center"/>
              <w:rPr>
                <w:rFonts w:ascii="Times New Roman" w:hAnsi="Times New Roman"/>
                <w:sz w:val="24"/>
              </w:rPr>
            </w:pPr>
            <w:r w:rsidRPr="00C3061F">
              <w:rPr>
                <w:rStyle w:val="FootnoteReference"/>
                <w:rFonts w:ascii="Times New Roman" w:hAnsi="Times New Roman"/>
                <w:sz w:val="24"/>
              </w:rPr>
              <w:footnoteReference w:id="583"/>
            </w:r>
            <w:r w:rsidRPr="00C3061F">
              <w:rPr>
                <w:rFonts w:ascii="Times New Roman" w:hAnsi="Times New Roman"/>
                <w:sz w:val="24"/>
              </w:rPr>
              <w:t>[</w:t>
            </w:r>
            <w:r w:rsidR="00531419" w:rsidRPr="00C3061F">
              <w:rPr>
                <w:rFonts w:ascii="Times New Roman" w:hAnsi="Times New Roman"/>
                <w:sz w:val="24"/>
              </w:rPr>
              <w:t>23.</w:t>
            </w:r>
          </w:p>
        </w:tc>
        <w:tc>
          <w:tcPr>
            <w:tcW w:w="3268" w:type="dxa"/>
          </w:tcPr>
          <w:p w:rsidR="00531419" w:rsidRPr="00C3061F" w:rsidRDefault="002B7688" w:rsidP="00C3061F">
            <w:pPr>
              <w:jc w:val="both"/>
              <w:rPr>
                <w:rFonts w:ascii="Times New Roman" w:hAnsi="Times New Roman"/>
                <w:i/>
                <w:sz w:val="24"/>
              </w:rPr>
            </w:pPr>
            <w:r w:rsidRPr="00C3061F">
              <w:rPr>
                <w:rFonts w:ascii="Times New Roman" w:hAnsi="Times New Roman"/>
                <w:i/>
                <w:sz w:val="24"/>
              </w:rPr>
              <w:t>***</w:t>
            </w:r>
          </w:p>
        </w:tc>
        <w:tc>
          <w:tcPr>
            <w:tcW w:w="4130" w:type="dxa"/>
          </w:tcPr>
          <w:p w:rsidR="00531419" w:rsidRPr="00C3061F" w:rsidRDefault="00531419" w:rsidP="006B2E7D">
            <w:pPr>
              <w:rPr>
                <w:rFonts w:ascii="Times New Roman" w:hAnsi="Times New Roman"/>
                <w:sz w:val="24"/>
              </w:rPr>
            </w:pPr>
          </w:p>
        </w:tc>
      </w:tr>
      <w:tr w:rsidR="00531419" w:rsidRPr="00C3061F" w:rsidTr="00C3061F">
        <w:trPr>
          <w:trHeight w:val="144"/>
        </w:trPr>
        <w:tc>
          <w:tcPr>
            <w:tcW w:w="1170" w:type="dxa"/>
          </w:tcPr>
          <w:p w:rsidR="00531419" w:rsidRPr="00C3061F" w:rsidRDefault="00531419" w:rsidP="00F24D0A">
            <w:pPr>
              <w:jc w:val="center"/>
              <w:rPr>
                <w:rFonts w:ascii="Times New Roman" w:hAnsi="Times New Roman"/>
                <w:sz w:val="24"/>
              </w:rPr>
            </w:pPr>
            <w:r w:rsidRPr="00C3061F">
              <w:rPr>
                <w:rFonts w:ascii="Times New Roman" w:hAnsi="Times New Roman"/>
                <w:sz w:val="24"/>
              </w:rPr>
              <w:t>24.</w:t>
            </w:r>
          </w:p>
        </w:tc>
        <w:tc>
          <w:tcPr>
            <w:tcW w:w="3268" w:type="dxa"/>
          </w:tcPr>
          <w:p w:rsidR="00531419" w:rsidRPr="00C3061F" w:rsidRDefault="002B7688" w:rsidP="00C3061F">
            <w:pPr>
              <w:jc w:val="both"/>
              <w:rPr>
                <w:rFonts w:ascii="Times New Roman" w:hAnsi="Times New Roman"/>
                <w:i/>
                <w:sz w:val="24"/>
              </w:rPr>
            </w:pPr>
            <w:r w:rsidRPr="00C3061F">
              <w:rPr>
                <w:rFonts w:ascii="Times New Roman" w:hAnsi="Times New Roman"/>
                <w:i/>
                <w:sz w:val="24"/>
              </w:rPr>
              <w:t>***</w:t>
            </w:r>
          </w:p>
        </w:tc>
        <w:tc>
          <w:tcPr>
            <w:tcW w:w="4130" w:type="dxa"/>
          </w:tcPr>
          <w:p w:rsidR="00531419" w:rsidRPr="00C3061F" w:rsidRDefault="00531419" w:rsidP="006B2E7D">
            <w:pPr>
              <w:rPr>
                <w:rFonts w:ascii="Times New Roman" w:hAnsi="Times New Roman"/>
                <w:sz w:val="24"/>
              </w:rPr>
            </w:pPr>
          </w:p>
        </w:tc>
      </w:tr>
      <w:tr w:rsidR="00531419" w:rsidRPr="00C3061F" w:rsidTr="00C3061F">
        <w:trPr>
          <w:trHeight w:val="117"/>
        </w:trPr>
        <w:tc>
          <w:tcPr>
            <w:tcW w:w="1170" w:type="dxa"/>
          </w:tcPr>
          <w:p w:rsidR="00531419" w:rsidRPr="00C3061F" w:rsidRDefault="00531419" w:rsidP="00F24D0A">
            <w:pPr>
              <w:jc w:val="center"/>
              <w:rPr>
                <w:rFonts w:ascii="Times New Roman" w:hAnsi="Times New Roman"/>
                <w:sz w:val="24"/>
              </w:rPr>
            </w:pPr>
            <w:r w:rsidRPr="00C3061F">
              <w:rPr>
                <w:rFonts w:ascii="Times New Roman" w:hAnsi="Times New Roman"/>
                <w:sz w:val="24"/>
              </w:rPr>
              <w:t>25.</w:t>
            </w:r>
          </w:p>
        </w:tc>
        <w:tc>
          <w:tcPr>
            <w:tcW w:w="3268" w:type="dxa"/>
          </w:tcPr>
          <w:p w:rsidR="00531419" w:rsidRPr="00C3061F" w:rsidRDefault="002B7688" w:rsidP="00C3061F">
            <w:pPr>
              <w:jc w:val="both"/>
              <w:rPr>
                <w:rFonts w:ascii="Times New Roman" w:hAnsi="Times New Roman"/>
                <w:i/>
                <w:sz w:val="24"/>
              </w:rPr>
            </w:pPr>
            <w:r w:rsidRPr="00C3061F">
              <w:rPr>
                <w:rFonts w:ascii="Times New Roman" w:hAnsi="Times New Roman"/>
                <w:i/>
                <w:sz w:val="24"/>
              </w:rPr>
              <w:t>***</w:t>
            </w:r>
          </w:p>
        </w:tc>
        <w:tc>
          <w:tcPr>
            <w:tcW w:w="4130" w:type="dxa"/>
          </w:tcPr>
          <w:p w:rsidR="00531419" w:rsidRPr="00C3061F" w:rsidRDefault="00531419" w:rsidP="006B2E7D">
            <w:pPr>
              <w:rPr>
                <w:rFonts w:ascii="Times New Roman" w:hAnsi="Times New Roman"/>
                <w:sz w:val="24"/>
              </w:rPr>
            </w:pPr>
          </w:p>
        </w:tc>
      </w:tr>
      <w:tr w:rsidR="00531419" w:rsidRPr="00C3061F" w:rsidTr="00C3061F">
        <w:trPr>
          <w:trHeight w:val="180"/>
        </w:trPr>
        <w:tc>
          <w:tcPr>
            <w:tcW w:w="1170" w:type="dxa"/>
          </w:tcPr>
          <w:p w:rsidR="00531419" w:rsidRPr="00C3061F" w:rsidRDefault="00531419" w:rsidP="00F24D0A">
            <w:pPr>
              <w:jc w:val="center"/>
              <w:rPr>
                <w:rFonts w:ascii="Times New Roman" w:hAnsi="Times New Roman"/>
                <w:sz w:val="24"/>
              </w:rPr>
            </w:pPr>
            <w:r w:rsidRPr="00C3061F">
              <w:rPr>
                <w:rFonts w:ascii="Times New Roman" w:hAnsi="Times New Roman"/>
                <w:sz w:val="24"/>
              </w:rPr>
              <w:t>26.</w:t>
            </w:r>
          </w:p>
        </w:tc>
        <w:tc>
          <w:tcPr>
            <w:tcW w:w="3268" w:type="dxa"/>
          </w:tcPr>
          <w:p w:rsidR="00531419" w:rsidRPr="00C3061F" w:rsidRDefault="002B7688" w:rsidP="00C3061F">
            <w:pPr>
              <w:jc w:val="both"/>
              <w:rPr>
                <w:rFonts w:ascii="Times New Roman" w:hAnsi="Times New Roman"/>
                <w:i/>
                <w:sz w:val="24"/>
              </w:rPr>
            </w:pPr>
            <w:r w:rsidRPr="00C3061F">
              <w:rPr>
                <w:rFonts w:ascii="Times New Roman" w:hAnsi="Times New Roman"/>
                <w:i/>
                <w:sz w:val="24"/>
              </w:rPr>
              <w:t>***</w:t>
            </w:r>
          </w:p>
        </w:tc>
        <w:tc>
          <w:tcPr>
            <w:tcW w:w="4130" w:type="dxa"/>
          </w:tcPr>
          <w:p w:rsidR="00531419" w:rsidRPr="00C3061F" w:rsidRDefault="00531419" w:rsidP="006B2E7D">
            <w:pPr>
              <w:rPr>
                <w:rFonts w:ascii="Times New Roman" w:hAnsi="Times New Roman"/>
                <w:sz w:val="24"/>
              </w:rPr>
            </w:pPr>
          </w:p>
        </w:tc>
      </w:tr>
      <w:tr w:rsidR="00531419" w:rsidRPr="00C3061F" w:rsidTr="00C3061F">
        <w:trPr>
          <w:trHeight w:val="81"/>
        </w:trPr>
        <w:tc>
          <w:tcPr>
            <w:tcW w:w="1170" w:type="dxa"/>
          </w:tcPr>
          <w:p w:rsidR="00531419" w:rsidRPr="00C3061F" w:rsidRDefault="00531419" w:rsidP="00F24D0A">
            <w:pPr>
              <w:jc w:val="center"/>
              <w:rPr>
                <w:rFonts w:ascii="Times New Roman" w:hAnsi="Times New Roman"/>
                <w:sz w:val="24"/>
              </w:rPr>
            </w:pPr>
            <w:r w:rsidRPr="00C3061F">
              <w:rPr>
                <w:rFonts w:ascii="Times New Roman" w:hAnsi="Times New Roman"/>
                <w:sz w:val="24"/>
              </w:rPr>
              <w:t>27.</w:t>
            </w:r>
          </w:p>
        </w:tc>
        <w:tc>
          <w:tcPr>
            <w:tcW w:w="3268" w:type="dxa"/>
          </w:tcPr>
          <w:p w:rsidR="00531419" w:rsidRPr="00C3061F" w:rsidRDefault="002B7688" w:rsidP="00C3061F">
            <w:pPr>
              <w:jc w:val="both"/>
              <w:rPr>
                <w:rFonts w:ascii="Times New Roman" w:hAnsi="Times New Roman"/>
                <w:i/>
                <w:sz w:val="24"/>
              </w:rPr>
            </w:pPr>
            <w:r w:rsidRPr="00C3061F">
              <w:rPr>
                <w:rFonts w:ascii="Times New Roman" w:hAnsi="Times New Roman"/>
                <w:i/>
                <w:sz w:val="24"/>
              </w:rPr>
              <w:t>***</w:t>
            </w:r>
          </w:p>
        </w:tc>
        <w:tc>
          <w:tcPr>
            <w:tcW w:w="4130" w:type="dxa"/>
          </w:tcPr>
          <w:p w:rsidR="00531419" w:rsidRPr="00C3061F" w:rsidRDefault="00531419" w:rsidP="006B2E7D">
            <w:pPr>
              <w:rPr>
                <w:rFonts w:ascii="Times New Roman" w:hAnsi="Times New Roman"/>
                <w:sz w:val="24"/>
              </w:rPr>
            </w:pPr>
          </w:p>
        </w:tc>
      </w:tr>
      <w:tr w:rsidR="00531419" w:rsidRPr="00C3061F" w:rsidTr="00C3061F">
        <w:trPr>
          <w:trHeight w:val="314"/>
        </w:trPr>
        <w:tc>
          <w:tcPr>
            <w:tcW w:w="1170" w:type="dxa"/>
          </w:tcPr>
          <w:p w:rsidR="00531419" w:rsidRPr="00C3061F" w:rsidRDefault="00531419" w:rsidP="00F24D0A">
            <w:pPr>
              <w:jc w:val="center"/>
              <w:rPr>
                <w:rFonts w:ascii="Times New Roman" w:hAnsi="Times New Roman"/>
                <w:sz w:val="24"/>
              </w:rPr>
            </w:pPr>
            <w:r w:rsidRPr="00C3061F">
              <w:rPr>
                <w:rFonts w:ascii="Times New Roman" w:hAnsi="Times New Roman"/>
                <w:sz w:val="24"/>
              </w:rPr>
              <w:t>28.</w:t>
            </w:r>
          </w:p>
        </w:tc>
        <w:tc>
          <w:tcPr>
            <w:tcW w:w="3268" w:type="dxa"/>
          </w:tcPr>
          <w:p w:rsidR="00531419" w:rsidRPr="00C3061F" w:rsidRDefault="002B7688" w:rsidP="00C3061F">
            <w:pPr>
              <w:jc w:val="both"/>
              <w:rPr>
                <w:rFonts w:ascii="Times New Roman" w:hAnsi="Times New Roman"/>
                <w:i/>
                <w:sz w:val="24"/>
              </w:rPr>
            </w:pPr>
            <w:r w:rsidRPr="00C3061F">
              <w:rPr>
                <w:rFonts w:ascii="Times New Roman" w:hAnsi="Times New Roman"/>
                <w:i/>
                <w:sz w:val="24"/>
              </w:rPr>
              <w:t>***</w:t>
            </w:r>
          </w:p>
        </w:tc>
        <w:tc>
          <w:tcPr>
            <w:tcW w:w="4130" w:type="dxa"/>
          </w:tcPr>
          <w:p w:rsidR="00531419" w:rsidRPr="00C3061F" w:rsidRDefault="00531419" w:rsidP="006B2E7D">
            <w:pPr>
              <w:rPr>
                <w:rFonts w:ascii="Times New Roman" w:hAnsi="Times New Roman"/>
                <w:sz w:val="24"/>
              </w:rPr>
            </w:pPr>
          </w:p>
        </w:tc>
      </w:tr>
      <w:tr w:rsidR="00531419" w:rsidRPr="00C3061F" w:rsidTr="00C3061F">
        <w:trPr>
          <w:trHeight w:val="341"/>
        </w:trPr>
        <w:tc>
          <w:tcPr>
            <w:tcW w:w="1170" w:type="dxa"/>
          </w:tcPr>
          <w:p w:rsidR="00531419" w:rsidRPr="00C3061F" w:rsidRDefault="00531419" w:rsidP="00F24D0A">
            <w:pPr>
              <w:jc w:val="center"/>
              <w:rPr>
                <w:rFonts w:ascii="Times New Roman" w:hAnsi="Times New Roman"/>
                <w:sz w:val="24"/>
              </w:rPr>
            </w:pPr>
            <w:r w:rsidRPr="00C3061F">
              <w:rPr>
                <w:rFonts w:ascii="Times New Roman" w:hAnsi="Times New Roman"/>
                <w:sz w:val="24"/>
              </w:rPr>
              <w:t>29.</w:t>
            </w:r>
          </w:p>
        </w:tc>
        <w:tc>
          <w:tcPr>
            <w:tcW w:w="3268" w:type="dxa"/>
          </w:tcPr>
          <w:p w:rsidR="00531419" w:rsidRPr="00C3061F" w:rsidRDefault="002B7688" w:rsidP="00C3061F">
            <w:pPr>
              <w:jc w:val="both"/>
              <w:rPr>
                <w:rFonts w:ascii="Times New Roman" w:hAnsi="Times New Roman"/>
                <w:i/>
                <w:sz w:val="24"/>
              </w:rPr>
            </w:pPr>
            <w:r w:rsidRPr="00C3061F">
              <w:rPr>
                <w:rFonts w:ascii="Times New Roman" w:hAnsi="Times New Roman"/>
                <w:i/>
                <w:sz w:val="24"/>
              </w:rPr>
              <w:t>***</w:t>
            </w:r>
          </w:p>
        </w:tc>
        <w:tc>
          <w:tcPr>
            <w:tcW w:w="4130" w:type="dxa"/>
          </w:tcPr>
          <w:p w:rsidR="00531419" w:rsidRPr="00C3061F" w:rsidRDefault="00531419" w:rsidP="006B2E7D">
            <w:pPr>
              <w:rPr>
                <w:rFonts w:ascii="Times New Roman" w:hAnsi="Times New Roman"/>
                <w:sz w:val="24"/>
              </w:rPr>
            </w:pPr>
          </w:p>
        </w:tc>
      </w:tr>
      <w:tr w:rsidR="00531419" w:rsidRPr="00C3061F" w:rsidTr="00C3061F">
        <w:trPr>
          <w:trHeight w:val="395"/>
        </w:trPr>
        <w:tc>
          <w:tcPr>
            <w:tcW w:w="1170" w:type="dxa"/>
          </w:tcPr>
          <w:p w:rsidR="00531419" w:rsidRPr="00C3061F" w:rsidRDefault="00531419" w:rsidP="00F24D0A">
            <w:pPr>
              <w:jc w:val="center"/>
              <w:rPr>
                <w:rFonts w:ascii="Times New Roman" w:hAnsi="Times New Roman"/>
                <w:sz w:val="24"/>
              </w:rPr>
            </w:pPr>
            <w:r w:rsidRPr="00C3061F">
              <w:rPr>
                <w:rFonts w:ascii="Times New Roman" w:hAnsi="Times New Roman"/>
                <w:sz w:val="24"/>
              </w:rPr>
              <w:t>30.</w:t>
            </w:r>
          </w:p>
        </w:tc>
        <w:tc>
          <w:tcPr>
            <w:tcW w:w="3268" w:type="dxa"/>
          </w:tcPr>
          <w:p w:rsidR="00531419" w:rsidRPr="00C3061F" w:rsidRDefault="002B7688" w:rsidP="00C3061F">
            <w:pPr>
              <w:jc w:val="both"/>
              <w:rPr>
                <w:rFonts w:ascii="Times New Roman" w:hAnsi="Times New Roman"/>
                <w:i/>
                <w:sz w:val="24"/>
              </w:rPr>
            </w:pPr>
            <w:r w:rsidRPr="00C3061F">
              <w:rPr>
                <w:rFonts w:ascii="Times New Roman" w:hAnsi="Times New Roman"/>
                <w:i/>
                <w:sz w:val="24"/>
              </w:rPr>
              <w:t>***</w:t>
            </w:r>
          </w:p>
        </w:tc>
        <w:tc>
          <w:tcPr>
            <w:tcW w:w="4130" w:type="dxa"/>
          </w:tcPr>
          <w:p w:rsidR="00531419" w:rsidRPr="00C3061F" w:rsidRDefault="00531419" w:rsidP="006B2E7D">
            <w:pPr>
              <w:rPr>
                <w:rFonts w:ascii="Times New Roman" w:hAnsi="Times New Roman"/>
                <w:sz w:val="24"/>
              </w:rPr>
            </w:pPr>
          </w:p>
        </w:tc>
      </w:tr>
      <w:tr w:rsidR="00531419" w:rsidRPr="00C3061F" w:rsidTr="00C3061F">
        <w:trPr>
          <w:trHeight w:val="314"/>
        </w:trPr>
        <w:tc>
          <w:tcPr>
            <w:tcW w:w="1170" w:type="dxa"/>
          </w:tcPr>
          <w:p w:rsidR="00531419" w:rsidRPr="00C3061F" w:rsidRDefault="00531419" w:rsidP="00F24D0A">
            <w:pPr>
              <w:jc w:val="center"/>
              <w:rPr>
                <w:rFonts w:ascii="Times New Roman" w:hAnsi="Times New Roman"/>
                <w:sz w:val="24"/>
              </w:rPr>
            </w:pPr>
            <w:r w:rsidRPr="00C3061F">
              <w:rPr>
                <w:rFonts w:ascii="Times New Roman" w:hAnsi="Times New Roman"/>
                <w:sz w:val="24"/>
              </w:rPr>
              <w:t>31.</w:t>
            </w:r>
          </w:p>
        </w:tc>
        <w:tc>
          <w:tcPr>
            <w:tcW w:w="3268" w:type="dxa"/>
          </w:tcPr>
          <w:p w:rsidR="00531419" w:rsidRPr="00C3061F" w:rsidRDefault="002B7688" w:rsidP="00C3061F">
            <w:pPr>
              <w:jc w:val="both"/>
              <w:rPr>
                <w:rFonts w:ascii="Times New Roman" w:hAnsi="Times New Roman"/>
                <w:sz w:val="24"/>
              </w:rPr>
            </w:pPr>
            <w:r w:rsidRPr="00C3061F">
              <w:rPr>
                <w:rFonts w:ascii="Times New Roman" w:hAnsi="Times New Roman"/>
                <w:i/>
                <w:sz w:val="24"/>
              </w:rPr>
              <w:t>***</w:t>
            </w:r>
            <w:r w:rsidR="007A7B18" w:rsidRPr="00C3061F">
              <w:rPr>
                <w:rFonts w:ascii="Times New Roman" w:hAnsi="Times New Roman"/>
                <w:sz w:val="24"/>
              </w:rPr>
              <w:t>]</w:t>
            </w:r>
          </w:p>
        </w:tc>
        <w:tc>
          <w:tcPr>
            <w:tcW w:w="4130" w:type="dxa"/>
          </w:tcPr>
          <w:p w:rsidR="00531419" w:rsidRPr="00C3061F" w:rsidRDefault="00531419" w:rsidP="006B2E7D">
            <w:pPr>
              <w:rPr>
                <w:rFonts w:ascii="Times New Roman" w:hAnsi="Times New Roman"/>
                <w:sz w:val="24"/>
              </w:rPr>
            </w:pPr>
          </w:p>
        </w:tc>
      </w:tr>
      <w:tr w:rsidR="00531419" w:rsidRPr="00C3061F" w:rsidTr="00C3061F">
        <w:trPr>
          <w:trHeight w:val="323"/>
        </w:trPr>
        <w:tc>
          <w:tcPr>
            <w:tcW w:w="1170" w:type="dxa"/>
          </w:tcPr>
          <w:p w:rsidR="00531419" w:rsidRPr="00C3061F" w:rsidRDefault="00531419" w:rsidP="00F24D0A">
            <w:pPr>
              <w:jc w:val="center"/>
              <w:rPr>
                <w:rFonts w:ascii="Times New Roman" w:hAnsi="Times New Roman"/>
                <w:sz w:val="24"/>
              </w:rPr>
            </w:pPr>
            <w:r w:rsidRPr="00C3061F">
              <w:rPr>
                <w:rFonts w:ascii="Times New Roman" w:hAnsi="Times New Roman"/>
                <w:sz w:val="24"/>
              </w:rPr>
              <w:t>32.</w:t>
            </w:r>
          </w:p>
        </w:tc>
        <w:tc>
          <w:tcPr>
            <w:tcW w:w="3268" w:type="dxa"/>
          </w:tcPr>
          <w:p w:rsidR="00531419" w:rsidRPr="00C3061F" w:rsidRDefault="00531419" w:rsidP="00C3061F">
            <w:pPr>
              <w:jc w:val="both"/>
              <w:rPr>
                <w:rFonts w:ascii="Times New Roman" w:hAnsi="Times New Roman"/>
                <w:sz w:val="24"/>
              </w:rPr>
            </w:pPr>
            <w:r w:rsidRPr="00C3061F">
              <w:rPr>
                <w:rFonts w:ascii="Times New Roman" w:hAnsi="Times New Roman"/>
                <w:sz w:val="24"/>
              </w:rPr>
              <w:t>Fertilizers</w:t>
            </w:r>
          </w:p>
        </w:tc>
        <w:tc>
          <w:tcPr>
            <w:tcW w:w="4130" w:type="dxa"/>
          </w:tcPr>
          <w:p w:rsidR="00531419" w:rsidRPr="00C3061F" w:rsidRDefault="00531419" w:rsidP="006B2E7D">
            <w:pPr>
              <w:rPr>
                <w:rFonts w:ascii="Times New Roman" w:hAnsi="Times New Roman"/>
                <w:sz w:val="24"/>
              </w:rPr>
            </w:pPr>
            <w:r w:rsidRPr="00C3061F">
              <w:rPr>
                <w:rFonts w:ascii="Times New Roman" w:hAnsi="Times New Roman"/>
                <w:sz w:val="24"/>
              </w:rPr>
              <w:t>Respective heading</w:t>
            </w:r>
          </w:p>
        </w:tc>
      </w:tr>
      <w:tr w:rsidR="00531419" w:rsidRPr="00C3061F" w:rsidTr="00C3061F">
        <w:trPr>
          <w:trHeight w:val="350"/>
        </w:trPr>
        <w:tc>
          <w:tcPr>
            <w:tcW w:w="1170" w:type="dxa"/>
          </w:tcPr>
          <w:p w:rsidR="00531419" w:rsidRPr="00C3061F" w:rsidRDefault="00531419" w:rsidP="00F24D0A">
            <w:pPr>
              <w:jc w:val="center"/>
              <w:rPr>
                <w:rFonts w:ascii="Times New Roman" w:hAnsi="Times New Roman"/>
                <w:sz w:val="24"/>
              </w:rPr>
            </w:pPr>
            <w:r w:rsidRPr="00C3061F">
              <w:rPr>
                <w:rFonts w:ascii="Times New Roman" w:hAnsi="Times New Roman"/>
                <w:sz w:val="24"/>
              </w:rPr>
              <w:t>33.</w:t>
            </w:r>
          </w:p>
        </w:tc>
        <w:tc>
          <w:tcPr>
            <w:tcW w:w="3268" w:type="dxa"/>
          </w:tcPr>
          <w:p w:rsidR="00531419" w:rsidRPr="00C3061F" w:rsidRDefault="00531419" w:rsidP="00C3061F">
            <w:pPr>
              <w:jc w:val="both"/>
              <w:rPr>
                <w:rFonts w:ascii="Times New Roman" w:hAnsi="Times New Roman"/>
                <w:sz w:val="24"/>
              </w:rPr>
            </w:pPr>
            <w:r w:rsidRPr="00C3061F">
              <w:rPr>
                <w:rFonts w:ascii="Times New Roman" w:hAnsi="Times New Roman"/>
                <w:sz w:val="24"/>
              </w:rPr>
              <w:t>Cement sold in retail packing</w:t>
            </w:r>
            <w:r w:rsidRPr="00C3061F">
              <w:rPr>
                <w:rFonts w:ascii="Times New Roman" w:hAnsi="Times New Roman"/>
                <w:sz w:val="24"/>
              </w:rPr>
              <w:tab/>
            </w:r>
          </w:p>
        </w:tc>
        <w:tc>
          <w:tcPr>
            <w:tcW w:w="4130" w:type="dxa"/>
          </w:tcPr>
          <w:p w:rsidR="00531419" w:rsidRPr="00C3061F" w:rsidRDefault="00531419" w:rsidP="006B2E7D">
            <w:pPr>
              <w:rPr>
                <w:rFonts w:ascii="Times New Roman" w:hAnsi="Times New Roman"/>
                <w:sz w:val="24"/>
              </w:rPr>
            </w:pPr>
            <w:r w:rsidRPr="00C3061F">
              <w:rPr>
                <w:rFonts w:ascii="Times New Roman" w:hAnsi="Times New Roman"/>
                <w:sz w:val="24"/>
              </w:rPr>
              <w:t>Respective heading</w:t>
            </w:r>
          </w:p>
        </w:tc>
      </w:tr>
      <w:tr w:rsidR="00531419" w:rsidRPr="00C3061F" w:rsidTr="00C3061F">
        <w:trPr>
          <w:trHeight w:val="260"/>
        </w:trPr>
        <w:tc>
          <w:tcPr>
            <w:tcW w:w="1170" w:type="dxa"/>
          </w:tcPr>
          <w:p w:rsidR="00531419" w:rsidRPr="00C3061F" w:rsidRDefault="00531419" w:rsidP="00F24D0A">
            <w:pPr>
              <w:jc w:val="center"/>
              <w:rPr>
                <w:rFonts w:ascii="Times New Roman" w:hAnsi="Times New Roman"/>
                <w:sz w:val="24"/>
              </w:rPr>
            </w:pPr>
            <w:r w:rsidRPr="00C3061F">
              <w:rPr>
                <w:rFonts w:ascii="Times New Roman" w:hAnsi="Times New Roman"/>
                <w:sz w:val="24"/>
              </w:rPr>
              <w:t>34.</w:t>
            </w:r>
          </w:p>
        </w:tc>
        <w:tc>
          <w:tcPr>
            <w:tcW w:w="3268" w:type="dxa"/>
          </w:tcPr>
          <w:p w:rsidR="00531419" w:rsidRPr="00C3061F" w:rsidRDefault="002B7688" w:rsidP="00C3061F">
            <w:pPr>
              <w:jc w:val="both"/>
              <w:rPr>
                <w:rFonts w:ascii="Times New Roman" w:hAnsi="Times New Roman"/>
                <w:i/>
                <w:sz w:val="24"/>
              </w:rPr>
            </w:pPr>
            <w:r w:rsidRPr="00C3061F">
              <w:rPr>
                <w:rFonts w:ascii="Times New Roman" w:hAnsi="Times New Roman"/>
                <w:i/>
                <w:sz w:val="24"/>
              </w:rPr>
              <w:t>***</w:t>
            </w:r>
          </w:p>
        </w:tc>
        <w:tc>
          <w:tcPr>
            <w:tcW w:w="4130" w:type="dxa"/>
          </w:tcPr>
          <w:p w:rsidR="00531419" w:rsidRPr="00C3061F" w:rsidRDefault="00531419" w:rsidP="006B2E7D">
            <w:pPr>
              <w:rPr>
                <w:rFonts w:ascii="Times New Roman" w:hAnsi="Times New Roman"/>
                <w:sz w:val="24"/>
              </w:rPr>
            </w:pPr>
          </w:p>
        </w:tc>
      </w:tr>
      <w:tr w:rsidR="00531419" w:rsidRPr="00C3061F" w:rsidTr="00C3061F">
        <w:trPr>
          <w:trHeight w:val="90"/>
        </w:trPr>
        <w:tc>
          <w:tcPr>
            <w:tcW w:w="1170" w:type="dxa"/>
          </w:tcPr>
          <w:p w:rsidR="00531419" w:rsidRPr="00C3061F" w:rsidRDefault="00531419" w:rsidP="00F24D0A">
            <w:pPr>
              <w:jc w:val="center"/>
              <w:rPr>
                <w:rFonts w:ascii="Times New Roman" w:hAnsi="Times New Roman"/>
                <w:sz w:val="24"/>
              </w:rPr>
            </w:pPr>
            <w:r w:rsidRPr="00C3061F">
              <w:rPr>
                <w:rFonts w:ascii="Times New Roman" w:hAnsi="Times New Roman"/>
                <w:sz w:val="24"/>
              </w:rPr>
              <w:t>35.</w:t>
            </w:r>
          </w:p>
        </w:tc>
        <w:tc>
          <w:tcPr>
            <w:tcW w:w="3268" w:type="dxa"/>
          </w:tcPr>
          <w:p w:rsidR="00531419" w:rsidRPr="00C3061F" w:rsidRDefault="002B7688" w:rsidP="00C3061F">
            <w:pPr>
              <w:jc w:val="both"/>
              <w:rPr>
                <w:rFonts w:ascii="Times New Roman" w:hAnsi="Times New Roman"/>
                <w:sz w:val="24"/>
              </w:rPr>
            </w:pPr>
            <w:r w:rsidRPr="00C3061F">
              <w:rPr>
                <w:rFonts w:ascii="Times New Roman" w:hAnsi="Times New Roman"/>
                <w:i/>
                <w:sz w:val="24"/>
              </w:rPr>
              <w:t>***</w:t>
            </w:r>
            <w:r w:rsidR="007A7B18" w:rsidRPr="00C3061F">
              <w:rPr>
                <w:rFonts w:ascii="Times New Roman" w:hAnsi="Times New Roman"/>
                <w:sz w:val="24"/>
              </w:rPr>
              <w:t>]</w:t>
            </w:r>
          </w:p>
        </w:tc>
        <w:tc>
          <w:tcPr>
            <w:tcW w:w="4130" w:type="dxa"/>
          </w:tcPr>
          <w:p w:rsidR="00531419" w:rsidRPr="00C3061F" w:rsidRDefault="00531419" w:rsidP="006B2E7D">
            <w:pPr>
              <w:rPr>
                <w:rFonts w:ascii="Times New Roman" w:hAnsi="Times New Roman"/>
                <w:sz w:val="24"/>
              </w:rPr>
            </w:pPr>
          </w:p>
        </w:tc>
      </w:tr>
      <w:tr w:rsidR="00531419" w:rsidRPr="00C3061F" w:rsidTr="00C3061F">
        <w:tc>
          <w:tcPr>
            <w:tcW w:w="1170" w:type="dxa"/>
          </w:tcPr>
          <w:p w:rsidR="00531419" w:rsidRPr="00C3061F" w:rsidRDefault="007A7B18" w:rsidP="00F24D0A">
            <w:pPr>
              <w:jc w:val="center"/>
              <w:rPr>
                <w:rFonts w:ascii="Times New Roman" w:hAnsi="Times New Roman"/>
                <w:sz w:val="24"/>
              </w:rPr>
            </w:pPr>
            <w:r w:rsidRPr="00C3061F">
              <w:rPr>
                <w:rStyle w:val="FootnoteReference"/>
                <w:rFonts w:ascii="Times New Roman" w:hAnsi="Times New Roman"/>
                <w:sz w:val="24"/>
              </w:rPr>
              <w:footnoteReference w:id="584"/>
            </w:r>
            <w:r w:rsidRPr="00C3061F">
              <w:rPr>
                <w:rFonts w:ascii="Times New Roman" w:hAnsi="Times New Roman"/>
                <w:sz w:val="24"/>
              </w:rPr>
              <w:t>[</w:t>
            </w:r>
            <w:r w:rsidR="00531419" w:rsidRPr="00C3061F">
              <w:rPr>
                <w:rFonts w:ascii="Times New Roman" w:hAnsi="Times New Roman"/>
                <w:sz w:val="24"/>
              </w:rPr>
              <w:t>36.</w:t>
            </w:r>
          </w:p>
        </w:tc>
        <w:tc>
          <w:tcPr>
            <w:tcW w:w="3268" w:type="dxa"/>
          </w:tcPr>
          <w:p w:rsidR="00531419" w:rsidRPr="00C3061F" w:rsidRDefault="006B2E7D" w:rsidP="00C3061F">
            <w:pPr>
              <w:jc w:val="both"/>
              <w:rPr>
                <w:rFonts w:ascii="Times New Roman" w:hAnsi="Times New Roman"/>
                <w:sz w:val="24"/>
              </w:rPr>
            </w:pPr>
            <w:r w:rsidRPr="00C3061F">
              <w:rPr>
                <w:rFonts w:ascii="Times New Roman" w:hAnsi="Times New Roman"/>
                <w:i/>
                <w:sz w:val="24"/>
              </w:rPr>
              <w:t>***</w:t>
            </w:r>
            <w:r w:rsidRPr="00C3061F">
              <w:rPr>
                <w:rFonts w:ascii="Times New Roman" w:hAnsi="Times New Roman"/>
                <w:sz w:val="24"/>
              </w:rPr>
              <w:t>]</w:t>
            </w:r>
            <w:r w:rsidRPr="00C3061F">
              <w:rPr>
                <w:rFonts w:ascii="Times New Roman" w:hAnsi="Times New Roman"/>
                <w:i/>
                <w:sz w:val="24"/>
              </w:rPr>
              <w:t>]</w:t>
            </w:r>
          </w:p>
        </w:tc>
        <w:tc>
          <w:tcPr>
            <w:tcW w:w="4130" w:type="dxa"/>
          </w:tcPr>
          <w:p w:rsidR="00531419" w:rsidRPr="00C3061F" w:rsidRDefault="00531419" w:rsidP="006B2E7D">
            <w:pPr>
              <w:rPr>
                <w:rFonts w:ascii="Times New Roman" w:hAnsi="Times New Roman"/>
                <w:sz w:val="24"/>
              </w:rPr>
            </w:pPr>
          </w:p>
        </w:tc>
      </w:tr>
      <w:tr w:rsidR="0030616B" w:rsidRPr="00C3061F" w:rsidTr="00C3061F">
        <w:tc>
          <w:tcPr>
            <w:tcW w:w="1170" w:type="dxa"/>
          </w:tcPr>
          <w:p w:rsidR="0030616B" w:rsidRPr="0030616B" w:rsidRDefault="0030616B" w:rsidP="00F24D0A">
            <w:pPr>
              <w:jc w:val="center"/>
              <w:rPr>
                <w:rStyle w:val="FootnoteReference"/>
                <w:rFonts w:ascii="Times New Roman" w:hAnsi="Times New Roman"/>
                <w:color w:val="C00000"/>
                <w:sz w:val="24"/>
              </w:rPr>
            </w:pPr>
            <w:r>
              <w:rPr>
                <w:rStyle w:val="FootnoteReference"/>
                <w:rFonts w:ascii="Times New Roman" w:hAnsi="Times New Roman"/>
                <w:color w:val="C00000"/>
                <w:sz w:val="24"/>
              </w:rPr>
              <w:footnoteReference w:id="585"/>
            </w:r>
            <w:r w:rsidRPr="0030616B">
              <w:rPr>
                <w:rFonts w:ascii="Times New Roman" w:hAnsi="Times New Roman"/>
                <w:color w:val="C00000"/>
                <w:sz w:val="24"/>
              </w:rPr>
              <w:t>[37.</w:t>
            </w:r>
          </w:p>
        </w:tc>
        <w:tc>
          <w:tcPr>
            <w:tcW w:w="3268" w:type="dxa"/>
          </w:tcPr>
          <w:p w:rsidR="0030616B" w:rsidRPr="0030616B" w:rsidRDefault="0030616B" w:rsidP="00C3061F">
            <w:pPr>
              <w:jc w:val="both"/>
              <w:rPr>
                <w:rFonts w:ascii="Times New Roman" w:hAnsi="Times New Roman"/>
                <w:color w:val="C00000"/>
                <w:sz w:val="24"/>
              </w:rPr>
            </w:pPr>
            <w:r w:rsidRPr="0030616B">
              <w:rPr>
                <w:rFonts w:ascii="Times New Roman" w:hAnsi="Times New Roman"/>
                <w:color w:val="C00000"/>
                <w:sz w:val="24"/>
              </w:rPr>
              <w:t>Mineral/bottled water</w:t>
            </w:r>
          </w:p>
        </w:tc>
        <w:tc>
          <w:tcPr>
            <w:tcW w:w="4130" w:type="dxa"/>
          </w:tcPr>
          <w:p w:rsidR="0030616B" w:rsidRPr="0030616B" w:rsidRDefault="0030616B" w:rsidP="0030616B">
            <w:pPr>
              <w:spacing w:line="480" w:lineRule="auto"/>
              <w:rPr>
                <w:rFonts w:ascii="Times New Roman" w:hAnsi="Times New Roman"/>
                <w:color w:val="C00000"/>
                <w:sz w:val="24"/>
              </w:rPr>
            </w:pPr>
            <w:r w:rsidRPr="0030616B">
              <w:rPr>
                <w:rFonts w:ascii="Times New Roman" w:hAnsi="Times New Roman"/>
                <w:color w:val="C00000"/>
                <w:sz w:val="24"/>
              </w:rPr>
              <w:t>Respective headings]</w:t>
            </w:r>
          </w:p>
        </w:tc>
      </w:tr>
    </w:tbl>
    <w:p w:rsidR="00F24D0A" w:rsidRPr="00F24D0A" w:rsidRDefault="00F24D0A" w:rsidP="00F24D0A">
      <w:pPr>
        <w:pStyle w:val="SectionBody"/>
        <w:rPr>
          <w:lang w:val="en-GB"/>
        </w:rPr>
      </w:pPr>
      <w:bookmarkStart w:id="124" w:name="_Toc244055730"/>
    </w:p>
    <w:p w:rsidR="00872796" w:rsidRPr="00872796" w:rsidRDefault="00872796" w:rsidP="00872796">
      <w:pPr>
        <w:pStyle w:val="ChapterHead"/>
        <w:spacing w:before="0" w:after="0"/>
        <w:outlineLvl w:val="1"/>
        <w:rPr>
          <w:rFonts w:ascii="Times New Roman" w:hAnsi="Times New Roman" w:cs="Times New Roman"/>
          <w:i/>
          <w:sz w:val="28"/>
          <w:szCs w:val="28"/>
          <w:lang w:val="en-GB"/>
        </w:rPr>
      </w:pPr>
      <w:r w:rsidRPr="00872796">
        <w:rPr>
          <w:rFonts w:ascii="Times New Roman" w:hAnsi="Times New Roman" w:cs="Times New Roman"/>
          <w:i/>
          <w:caps w:val="0"/>
          <w:sz w:val="28"/>
          <w:szCs w:val="28"/>
          <w:lang w:val="en-GB"/>
        </w:rPr>
        <w:t>The</w:t>
      </w:r>
    </w:p>
    <w:p w:rsidR="00872796" w:rsidRPr="0068496F" w:rsidRDefault="00504722" w:rsidP="0068496F">
      <w:pPr>
        <w:pStyle w:val="ChapterHead"/>
        <w:spacing w:before="0" w:after="0"/>
        <w:outlineLvl w:val="1"/>
        <w:rPr>
          <w:rFonts w:ascii="Times New Roman" w:hAnsi="Times New Roman" w:cs="Times New Roman"/>
          <w:sz w:val="28"/>
          <w:szCs w:val="28"/>
          <w:lang w:val="en-GB"/>
        </w:rPr>
      </w:pPr>
      <w:r w:rsidRPr="00872796">
        <w:rPr>
          <w:rFonts w:ascii="Times New Roman" w:hAnsi="Times New Roman" w:cs="Times New Roman"/>
          <w:sz w:val="28"/>
          <w:szCs w:val="28"/>
          <w:lang w:val="en-GB"/>
        </w:rPr>
        <w:t xml:space="preserve"> FOURTH SCHEDULE</w:t>
      </w:r>
      <w:bookmarkEnd w:id="124"/>
    </w:p>
    <w:p w:rsidR="008A5EB5" w:rsidRDefault="00872796" w:rsidP="00504722">
      <w:pPr>
        <w:pStyle w:val="NormalWeb"/>
        <w:spacing w:before="0" w:beforeAutospacing="0"/>
        <w:jc w:val="center"/>
        <w:rPr>
          <w:bCs/>
          <w:lang w:val="en-GB"/>
        </w:rPr>
      </w:pPr>
      <w:r>
        <w:rPr>
          <w:rStyle w:val="FootnoteReference"/>
          <w:bCs/>
          <w:lang w:val="en-GB"/>
        </w:rPr>
        <w:footnoteReference w:id="586"/>
      </w:r>
      <w:r w:rsidRPr="00872796">
        <w:rPr>
          <w:bCs/>
          <w:lang w:val="en-GB"/>
        </w:rPr>
        <w:t>[</w:t>
      </w:r>
      <w:r w:rsidR="002B7688">
        <w:rPr>
          <w:bCs/>
          <w:i/>
          <w:lang w:val="en-GB"/>
        </w:rPr>
        <w:t>***</w:t>
      </w:r>
      <w:r w:rsidRPr="00872796">
        <w:rPr>
          <w:bCs/>
          <w:lang w:val="en-GB"/>
        </w:rPr>
        <w:t>]</w:t>
      </w:r>
    </w:p>
    <w:p w:rsidR="00872796" w:rsidRPr="00872796" w:rsidRDefault="00872796" w:rsidP="00504722">
      <w:pPr>
        <w:pStyle w:val="NormalWeb"/>
        <w:spacing w:before="0" w:beforeAutospacing="0"/>
        <w:jc w:val="center"/>
        <w:rPr>
          <w:bCs/>
          <w:lang w:val="en-GB"/>
        </w:rPr>
      </w:pPr>
    </w:p>
    <w:p w:rsidR="00872796" w:rsidRDefault="007C118C" w:rsidP="00872796">
      <w:pPr>
        <w:pStyle w:val="ChapterHead"/>
        <w:spacing w:before="0" w:after="0"/>
        <w:outlineLvl w:val="1"/>
        <w:rPr>
          <w:rFonts w:ascii="Times New Roman" w:hAnsi="Times New Roman" w:cs="Times New Roman"/>
          <w:sz w:val="28"/>
          <w:szCs w:val="28"/>
          <w:lang w:val="en-GB"/>
        </w:rPr>
      </w:pPr>
      <w:bookmarkStart w:id="125" w:name="_Toc244055731"/>
      <w:r w:rsidRPr="005E20CB">
        <w:rPr>
          <w:rStyle w:val="FootnoteReference"/>
          <w:rFonts w:ascii="Times New Roman" w:hAnsi="Times New Roman" w:cs="Times New Roman"/>
          <w:b w:val="0"/>
          <w:lang w:val="en-GB"/>
        </w:rPr>
        <w:footnoteReference w:id="587"/>
      </w:r>
      <w:r w:rsidRPr="005E20CB">
        <w:rPr>
          <w:rFonts w:ascii="Times New Roman" w:hAnsi="Times New Roman" w:cs="Times New Roman"/>
          <w:b w:val="0"/>
          <w:lang w:val="en-GB"/>
        </w:rPr>
        <w:t>[</w:t>
      </w:r>
      <w:r w:rsidR="00872796" w:rsidRPr="00872796">
        <w:rPr>
          <w:rFonts w:ascii="Times New Roman" w:hAnsi="Times New Roman" w:cs="Times New Roman"/>
          <w:i/>
          <w:caps w:val="0"/>
          <w:sz w:val="28"/>
          <w:szCs w:val="28"/>
          <w:lang w:val="en-GB"/>
        </w:rPr>
        <w:t>The</w:t>
      </w:r>
    </w:p>
    <w:p w:rsidR="00504722" w:rsidRPr="005E20CB" w:rsidRDefault="00504722" w:rsidP="00872796">
      <w:pPr>
        <w:pStyle w:val="ChapterHead"/>
        <w:spacing w:before="0" w:after="0"/>
        <w:outlineLvl w:val="1"/>
        <w:rPr>
          <w:rFonts w:ascii="Times New Roman" w:hAnsi="Times New Roman" w:cs="Times New Roman"/>
          <w:sz w:val="28"/>
          <w:szCs w:val="28"/>
          <w:u w:val="single"/>
          <w:lang w:val="en-GB"/>
        </w:rPr>
      </w:pPr>
      <w:r w:rsidRPr="00872796">
        <w:rPr>
          <w:rFonts w:ascii="Times New Roman" w:hAnsi="Times New Roman" w:cs="Times New Roman"/>
          <w:sz w:val="28"/>
          <w:szCs w:val="28"/>
          <w:lang w:val="en-GB"/>
        </w:rPr>
        <w:t xml:space="preserve"> FIFTH SCHEDULE</w:t>
      </w:r>
      <w:bookmarkEnd w:id="125"/>
    </w:p>
    <w:p w:rsidR="00504722" w:rsidRPr="00872796" w:rsidRDefault="00E77366" w:rsidP="00504722">
      <w:pPr>
        <w:tabs>
          <w:tab w:val="clear" w:pos="3402"/>
          <w:tab w:val="clear" w:pos="6804"/>
        </w:tabs>
        <w:spacing w:after="100" w:afterAutospacing="1"/>
        <w:jc w:val="center"/>
        <w:rPr>
          <w:rFonts w:ascii="Times New Roman" w:hAnsi="Times New Roman"/>
          <w:sz w:val="24"/>
        </w:rPr>
      </w:pPr>
      <w:r w:rsidRPr="00872796">
        <w:rPr>
          <w:rFonts w:ascii="Times New Roman" w:hAnsi="Times New Roman"/>
          <w:bCs/>
          <w:iCs/>
          <w:sz w:val="24"/>
        </w:rPr>
        <w:t>[</w:t>
      </w:r>
      <w:r w:rsidR="00504722" w:rsidRPr="00872796">
        <w:rPr>
          <w:rFonts w:ascii="Times New Roman" w:hAnsi="Times New Roman"/>
          <w:bCs/>
          <w:i/>
          <w:iCs/>
          <w:sz w:val="24"/>
        </w:rPr>
        <w:t>See</w:t>
      </w:r>
      <w:r w:rsidR="00504722" w:rsidRPr="00872796">
        <w:rPr>
          <w:rFonts w:ascii="Times New Roman" w:hAnsi="Times New Roman"/>
          <w:bCs/>
          <w:iCs/>
          <w:sz w:val="24"/>
        </w:rPr>
        <w:t xml:space="preserve"> section 4</w:t>
      </w:r>
      <w:r w:rsidRPr="00872796">
        <w:rPr>
          <w:rFonts w:ascii="Times New Roman" w:hAnsi="Times New Roman"/>
          <w:bCs/>
          <w:iCs/>
          <w:sz w:val="24"/>
        </w:rPr>
        <w:t>]</w:t>
      </w:r>
      <w:r w:rsidR="00504722" w:rsidRPr="00872796">
        <w:rPr>
          <w:rFonts w:ascii="Times New Roman" w:hAnsi="Times New Roman"/>
          <w:sz w:val="24"/>
        </w:rPr>
        <w:t xml:space="preserve"> </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0"/>
      </w:tblGrid>
      <w:tr w:rsidR="00504722" w:rsidRPr="00C3061F" w:rsidTr="00C3061F">
        <w:trPr>
          <w:trHeight w:val="600"/>
        </w:trPr>
        <w:tc>
          <w:tcPr>
            <w:tcW w:w="454" w:type="pct"/>
          </w:tcPr>
          <w:p w:rsidR="00504722" w:rsidRPr="00C3061F" w:rsidRDefault="00504722" w:rsidP="00C3061F">
            <w:pPr>
              <w:tabs>
                <w:tab w:val="clear" w:pos="3402"/>
                <w:tab w:val="clear" w:pos="6804"/>
              </w:tabs>
              <w:spacing w:before="100" w:beforeAutospacing="1" w:after="100" w:afterAutospacing="1"/>
              <w:jc w:val="center"/>
              <w:rPr>
                <w:rFonts w:ascii="Times New Roman" w:hAnsi="Times New Roman"/>
                <w:sz w:val="24"/>
              </w:rPr>
            </w:pPr>
            <w:r w:rsidRPr="00C3061F">
              <w:rPr>
                <w:rFonts w:ascii="Times New Roman" w:hAnsi="Times New Roman"/>
                <w:b/>
                <w:bCs/>
                <w:sz w:val="24"/>
              </w:rPr>
              <w:t xml:space="preserve">Serial No. </w:t>
            </w:r>
          </w:p>
        </w:tc>
        <w:tc>
          <w:tcPr>
            <w:tcW w:w="4546" w:type="pct"/>
          </w:tcPr>
          <w:p w:rsidR="00504722" w:rsidRPr="00C3061F" w:rsidRDefault="00504722" w:rsidP="00C3061F">
            <w:pPr>
              <w:tabs>
                <w:tab w:val="clear" w:pos="3402"/>
                <w:tab w:val="clear" w:pos="6804"/>
              </w:tabs>
              <w:spacing w:before="100" w:beforeAutospacing="1" w:after="100" w:afterAutospacing="1"/>
              <w:jc w:val="center"/>
              <w:rPr>
                <w:rFonts w:ascii="Times New Roman" w:hAnsi="Times New Roman"/>
                <w:sz w:val="24"/>
              </w:rPr>
            </w:pPr>
            <w:r w:rsidRPr="00C3061F">
              <w:rPr>
                <w:rFonts w:ascii="Times New Roman" w:hAnsi="Times New Roman"/>
                <w:b/>
                <w:bCs/>
                <w:sz w:val="24"/>
              </w:rPr>
              <w:t>Description</w:t>
            </w:r>
          </w:p>
        </w:tc>
      </w:tr>
      <w:tr w:rsidR="00504722" w:rsidRPr="00C3061F" w:rsidTr="00C3061F">
        <w:trPr>
          <w:trHeight w:val="300"/>
        </w:trPr>
        <w:tc>
          <w:tcPr>
            <w:tcW w:w="454" w:type="pct"/>
          </w:tcPr>
          <w:p w:rsidR="00504722" w:rsidRPr="00C3061F" w:rsidRDefault="00504722" w:rsidP="00C3061F">
            <w:pPr>
              <w:tabs>
                <w:tab w:val="clear" w:pos="3402"/>
                <w:tab w:val="clear" w:pos="6804"/>
              </w:tabs>
              <w:spacing w:before="100" w:beforeAutospacing="1" w:after="100" w:afterAutospacing="1"/>
              <w:jc w:val="center"/>
              <w:rPr>
                <w:rFonts w:ascii="Times New Roman" w:hAnsi="Times New Roman"/>
                <w:sz w:val="24"/>
              </w:rPr>
            </w:pPr>
            <w:r w:rsidRPr="00C3061F">
              <w:rPr>
                <w:rFonts w:ascii="Times New Roman" w:hAnsi="Times New Roman"/>
                <w:sz w:val="24"/>
              </w:rPr>
              <w:t xml:space="preserve">(1) </w:t>
            </w:r>
          </w:p>
        </w:tc>
        <w:tc>
          <w:tcPr>
            <w:tcW w:w="4546" w:type="pct"/>
          </w:tcPr>
          <w:p w:rsidR="00504722" w:rsidRPr="00C3061F" w:rsidRDefault="00504722" w:rsidP="00C3061F">
            <w:pPr>
              <w:tabs>
                <w:tab w:val="clear" w:pos="3402"/>
                <w:tab w:val="clear" w:pos="6804"/>
              </w:tabs>
              <w:spacing w:before="100" w:beforeAutospacing="1" w:after="100" w:afterAutospacing="1"/>
              <w:jc w:val="center"/>
              <w:rPr>
                <w:rFonts w:ascii="Times New Roman" w:hAnsi="Times New Roman"/>
                <w:sz w:val="24"/>
              </w:rPr>
            </w:pPr>
            <w:r w:rsidRPr="00C3061F">
              <w:rPr>
                <w:rFonts w:ascii="Times New Roman" w:hAnsi="Times New Roman"/>
                <w:sz w:val="24"/>
              </w:rPr>
              <w:t>(2)</w:t>
            </w:r>
          </w:p>
        </w:tc>
      </w:tr>
      <w:tr w:rsidR="00504722" w:rsidRPr="00C3061F" w:rsidTr="00C3061F">
        <w:tc>
          <w:tcPr>
            <w:tcW w:w="454" w:type="pct"/>
          </w:tcPr>
          <w:p w:rsidR="00504722" w:rsidRPr="00C3061F" w:rsidRDefault="00504722" w:rsidP="00C3061F">
            <w:pPr>
              <w:tabs>
                <w:tab w:val="clear" w:pos="3402"/>
                <w:tab w:val="clear" w:pos="6804"/>
              </w:tabs>
              <w:spacing w:before="150" w:after="100" w:afterAutospacing="1"/>
              <w:jc w:val="center"/>
              <w:rPr>
                <w:rFonts w:ascii="Times New Roman" w:hAnsi="Times New Roman"/>
                <w:sz w:val="24"/>
              </w:rPr>
            </w:pPr>
            <w:r w:rsidRPr="00C3061F">
              <w:rPr>
                <w:rFonts w:ascii="Times New Roman" w:hAnsi="Times New Roman"/>
                <w:sz w:val="24"/>
              </w:rPr>
              <w:t xml:space="preserve">1. </w:t>
            </w:r>
          </w:p>
        </w:tc>
        <w:tc>
          <w:tcPr>
            <w:tcW w:w="4546" w:type="pct"/>
          </w:tcPr>
          <w:p w:rsidR="008A5EB5" w:rsidRPr="00C3061F" w:rsidRDefault="00504722" w:rsidP="00C3061F">
            <w:pPr>
              <w:tabs>
                <w:tab w:val="clear" w:pos="567"/>
                <w:tab w:val="clear" w:pos="3402"/>
                <w:tab w:val="clear" w:pos="6804"/>
                <w:tab w:val="left" w:pos="550"/>
              </w:tabs>
              <w:spacing w:before="150"/>
              <w:ind w:left="550" w:right="720" w:hanging="540"/>
              <w:jc w:val="both"/>
              <w:rPr>
                <w:rFonts w:ascii="Times New Roman" w:hAnsi="Times New Roman"/>
                <w:sz w:val="24"/>
              </w:rPr>
            </w:pPr>
            <w:r w:rsidRPr="00C3061F">
              <w:rPr>
                <w:rFonts w:ascii="Times New Roman" w:hAnsi="Times New Roman"/>
                <w:sz w:val="24"/>
              </w:rPr>
              <w:t>(i)</w:t>
            </w:r>
            <w:r w:rsidR="008A5EB5" w:rsidRPr="00C3061F">
              <w:rPr>
                <w:rFonts w:ascii="Times New Roman" w:hAnsi="Times New Roman"/>
                <w:sz w:val="24"/>
              </w:rPr>
              <w:t xml:space="preserve"> </w:t>
            </w:r>
            <w:r w:rsidR="00872796" w:rsidRPr="00C3061F">
              <w:rPr>
                <w:rFonts w:ascii="Times New Roman" w:hAnsi="Times New Roman"/>
                <w:sz w:val="24"/>
              </w:rPr>
              <w:t xml:space="preserve">   </w:t>
            </w:r>
            <w:r w:rsidR="00176371" w:rsidRPr="00C3061F">
              <w:rPr>
                <w:rFonts w:ascii="Times New Roman" w:hAnsi="Times New Roman"/>
                <w:sz w:val="24"/>
              </w:rPr>
              <w:t xml:space="preserve"> </w:t>
            </w:r>
            <w:r w:rsidRPr="00C3061F">
              <w:rPr>
                <w:rFonts w:ascii="Times New Roman" w:hAnsi="Times New Roman"/>
                <w:sz w:val="24"/>
              </w:rPr>
              <w:t>Supply, repair or maintenance of any ship which is neither;</w:t>
            </w:r>
          </w:p>
          <w:p w:rsidR="008A5EB5" w:rsidRPr="00C3061F" w:rsidRDefault="00872796" w:rsidP="00C3061F">
            <w:pPr>
              <w:tabs>
                <w:tab w:val="clear" w:pos="567"/>
                <w:tab w:val="clear" w:pos="3402"/>
                <w:tab w:val="clear" w:pos="6804"/>
                <w:tab w:val="left" w:pos="550"/>
              </w:tabs>
              <w:spacing w:before="75"/>
              <w:ind w:right="720"/>
              <w:jc w:val="both"/>
              <w:rPr>
                <w:rFonts w:ascii="Times New Roman" w:hAnsi="Times New Roman"/>
                <w:sz w:val="24"/>
              </w:rPr>
            </w:pPr>
            <w:r w:rsidRPr="00C3061F">
              <w:rPr>
                <w:rFonts w:ascii="Times New Roman" w:hAnsi="Times New Roman"/>
                <w:sz w:val="24"/>
              </w:rPr>
              <w:t xml:space="preserve">        </w:t>
            </w:r>
            <w:r w:rsidR="00504722" w:rsidRPr="00C3061F">
              <w:rPr>
                <w:rFonts w:ascii="Times New Roman" w:hAnsi="Times New Roman"/>
                <w:sz w:val="24"/>
              </w:rPr>
              <w:t xml:space="preserve">(a) </w:t>
            </w:r>
            <w:r w:rsidRPr="00C3061F">
              <w:rPr>
                <w:rFonts w:ascii="Times New Roman" w:hAnsi="Times New Roman"/>
                <w:sz w:val="24"/>
              </w:rPr>
              <w:t xml:space="preserve">   </w:t>
            </w:r>
            <w:r w:rsidR="00504722" w:rsidRPr="00C3061F">
              <w:rPr>
                <w:rFonts w:ascii="Times New Roman" w:hAnsi="Times New Roman"/>
                <w:sz w:val="24"/>
              </w:rPr>
              <w:t>a ship of gross tonnage of less than 15 LDT; nor</w:t>
            </w:r>
          </w:p>
          <w:p w:rsidR="008A5EB5" w:rsidRPr="00C3061F" w:rsidRDefault="00872796" w:rsidP="00C3061F">
            <w:pPr>
              <w:tabs>
                <w:tab w:val="clear" w:pos="3402"/>
                <w:tab w:val="clear" w:pos="6804"/>
              </w:tabs>
              <w:spacing w:before="75"/>
              <w:ind w:right="720"/>
              <w:jc w:val="both"/>
              <w:rPr>
                <w:rFonts w:ascii="Times New Roman" w:hAnsi="Times New Roman"/>
                <w:sz w:val="24"/>
              </w:rPr>
            </w:pPr>
            <w:r w:rsidRPr="00C3061F">
              <w:rPr>
                <w:rFonts w:ascii="Times New Roman" w:hAnsi="Times New Roman"/>
                <w:sz w:val="24"/>
              </w:rPr>
              <w:t xml:space="preserve">        </w:t>
            </w:r>
            <w:r w:rsidR="00504722" w:rsidRPr="00C3061F">
              <w:rPr>
                <w:rFonts w:ascii="Times New Roman" w:hAnsi="Times New Roman"/>
                <w:sz w:val="24"/>
              </w:rPr>
              <w:t xml:space="preserve">(b) </w:t>
            </w:r>
            <w:r w:rsidRPr="00C3061F">
              <w:rPr>
                <w:rFonts w:ascii="Times New Roman" w:hAnsi="Times New Roman"/>
                <w:sz w:val="24"/>
              </w:rPr>
              <w:t xml:space="preserve">   </w:t>
            </w:r>
            <w:r w:rsidR="00504722" w:rsidRPr="00C3061F">
              <w:rPr>
                <w:rFonts w:ascii="Times New Roman" w:hAnsi="Times New Roman"/>
                <w:sz w:val="24"/>
              </w:rPr>
              <w:t>a ship designed or adapted for use for recreation or pleasure.</w:t>
            </w:r>
          </w:p>
          <w:p w:rsidR="008A5EB5" w:rsidRPr="00C3061F" w:rsidRDefault="00504722" w:rsidP="00C3061F">
            <w:pPr>
              <w:tabs>
                <w:tab w:val="clear" w:pos="3402"/>
                <w:tab w:val="clear" w:pos="6804"/>
              </w:tabs>
              <w:spacing w:before="75"/>
              <w:ind w:left="720" w:right="720" w:hanging="710"/>
              <w:jc w:val="both"/>
              <w:rPr>
                <w:rFonts w:ascii="Times New Roman" w:hAnsi="Times New Roman"/>
                <w:sz w:val="24"/>
              </w:rPr>
            </w:pPr>
            <w:r w:rsidRPr="00C3061F">
              <w:rPr>
                <w:rFonts w:ascii="Times New Roman" w:hAnsi="Times New Roman"/>
                <w:sz w:val="24"/>
              </w:rPr>
              <w:t>(ii)</w:t>
            </w:r>
            <w:r w:rsidR="008A5EB5" w:rsidRPr="00C3061F">
              <w:rPr>
                <w:rFonts w:ascii="Times New Roman" w:hAnsi="Times New Roman"/>
                <w:sz w:val="24"/>
              </w:rPr>
              <w:t xml:space="preserve"> </w:t>
            </w:r>
            <w:r w:rsidR="00872796" w:rsidRPr="00C3061F">
              <w:rPr>
                <w:rFonts w:ascii="Times New Roman" w:hAnsi="Times New Roman"/>
                <w:sz w:val="24"/>
              </w:rPr>
              <w:t xml:space="preserve">  </w:t>
            </w:r>
            <w:r w:rsidRPr="00C3061F">
              <w:rPr>
                <w:rFonts w:ascii="Times New Roman" w:hAnsi="Times New Roman"/>
                <w:sz w:val="24"/>
              </w:rPr>
              <w:t>Supply, repair or maintenance of any aircraft which is neither;</w:t>
            </w:r>
          </w:p>
          <w:p w:rsidR="008A5EB5" w:rsidRPr="00C3061F" w:rsidRDefault="00872796" w:rsidP="00C3061F">
            <w:pPr>
              <w:tabs>
                <w:tab w:val="clear" w:pos="3402"/>
                <w:tab w:val="clear" w:pos="6804"/>
              </w:tabs>
              <w:spacing w:before="75"/>
              <w:ind w:right="720"/>
              <w:jc w:val="both"/>
              <w:rPr>
                <w:rFonts w:ascii="Times New Roman" w:hAnsi="Times New Roman"/>
                <w:sz w:val="24"/>
              </w:rPr>
            </w:pPr>
            <w:r w:rsidRPr="00C3061F">
              <w:rPr>
                <w:rFonts w:ascii="Times New Roman" w:hAnsi="Times New Roman"/>
                <w:sz w:val="24"/>
              </w:rPr>
              <w:t xml:space="preserve">        </w:t>
            </w:r>
            <w:r w:rsidR="00504722" w:rsidRPr="00C3061F">
              <w:rPr>
                <w:rFonts w:ascii="Times New Roman" w:hAnsi="Times New Roman"/>
                <w:sz w:val="24"/>
              </w:rPr>
              <w:t xml:space="preserve">(a) </w:t>
            </w:r>
            <w:r w:rsidRPr="00C3061F">
              <w:rPr>
                <w:rFonts w:ascii="Times New Roman" w:hAnsi="Times New Roman"/>
                <w:sz w:val="24"/>
              </w:rPr>
              <w:t xml:space="preserve">   </w:t>
            </w:r>
            <w:r w:rsidR="00504722" w:rsidRPr="00C3061F">
              <w:rPr>
                <w:rFonts w:ascii="Times New Roman" w:hAnsi="Times New Roman"/>
                <w:sz w:val="24"/>
              </w:rPr>
              <w:t>an aircraft of weight-less than 8000 kilograms; nor</w:t>
            </w:r>
          </w:p>
          <w:p w:rsidR="008A5EB5" w:rsidRPr="00C3061F" w:rsidRDefault="00872796" w:rsidP="00C3061F">
            <w:pPr>
              <w:tabs>
                <w:tab w:val="clear" w:pos="3402"/>
                <w:tab w:val="clear" w:pos="6804"/>
              </w:tabs>
              <w:spacing w:before="75"/>
              <w:ind w:right="720"/>
              <w:jc w:val="both"/>
              <w:rPr>
                <w:rFonts w:ascii="Times New Roman" w:hAnsi="Times New Roman"/>
                <w:sz w:val="24"/>
              </w:rPr>
            </w:pPr>
            <w:r w:rsidRPr="00C3061F">
              <w:rPr>
                <w:rFonts w:ascii="Times New Roman" w:hAnsi="Times New Roman"/>
                <w:sz w:val="24"/>
              </w:rPr>
              <w:t xml:space="preserve">        </w:t>
            </w:r>
            <w:r w:rsidR="00504722" w:rsidRPr="00C3061F">
              <w:rPr>
                <w:rFonts w:ascii="Times New Roman" w:hAnsi="Times New Roman"/>
                <w:sz w:val="24"/>
              </w:rPr>
              <w:t xml:space="preserve">(b) </w:t>
            </w:r>
            <w:r w:rsidRPr="00C3061F">
              <w:rPr>
                <w:rFonts w:ascii="Times New Roman" w:hAnsi="Times New Roman"/>
                <w:sz w:val="24"/>
              </w:rPr>
              <w:t xml:space="preserve">   </w:t>
            </w:r>
            <w:r w:rsidR="00504722" w:rsidRPr="00C3061F">
              <w:rPr>
                <w:rFonts w:ascii="Times New Roman" w:hAnsi="Times New Roman"/>
                <w:sz w:val="24"/>
              </w:rPr>
              <w:t>an aircraft designed or adapted for use for recreation or pleasure.</w:t>
            </w:r>
          </w:p>
          <w:p w:rsidR="008A5EB5" w:rsidRPr="00C3061F" w:rsidRDefault="00504722" w:rsidP="00C3061F">
            <w:pPr>
              <w:tabs>
                <w:tab w:val="clear" w:pos="3402"/>
                <w:tab w:val="clear" w:pos="6804"/>
              </w:tabs>
              <w:spacing w:before="75"/>
              <w:ind w:left="550" w:right="720" w:hanging="540"/>
              <w:jc w:val="both"/>
              <w:rPr>
                <w:rFonts w:ascii="Times New Roman" w:hAnsi="Times New Roman"/>
                <w:sz w:val="24"/>
              </w:rPr>
            </w:pPr>
            <w:r w:rsidRPr="00C3061F">
              <w:rPr>
                <w:rFonts w:ascii="Times New Roman" w:hAnsi="Times New Roman"/>
                <w:sz w:val="24"/>
              </w:rPr>
              <w:t>(iii)</w:t>
            </w:r>
            <w:r w:rsidR="008A5EB5" w:rsidRPr="00C3061F">
              <w:rPr>
                <w:rFonts w:ascii="Times New Roman" w:hAnsi="Times New Roman"/>
                <w:sz w:val="24"/>
              </w:rPr>
              <w:t xml:space="preserve"> </w:t>
            </w:r>
            <w:r w:rsidR="00872796" w:rsidRPr="00C3061F">
              <w:rPr>
                <w:rFonts w:ascii="Times New Roman" w:hAnsi="Times New Roman"/>
                <w:sz w:val="24"/>
              </w:rPr>
              <w:t xml:space="preserve"> </w:t>
            </w:r>
            <w:r w:rsidRPr="00C3061F">
              <w:rPr>
                <w:rFonts w:ascii="Times New Roman" w:hAnsi="Times New Roman"/>
                <w:sz w:val="24"/>
              </w:rPr>
              <w:t>Supply of spare parts and equipment for ships and aircraft falling under (i) and (ii) above.</w:t>
            </w:r>
          </w:p>
          <w:p w:rsidR="008A5EB5" w:rsidRPr="00C3061F" w:rsidRDefault="00504722" w:rsidP="00C3061F">
            <w:pPr>
              <w:tabs>
                <w:tab w:val="clear" w:pos="567"/>
                <w:tab w:val="clear" w:pos="3402"/>
                <w:tab w:val="clear" w:pos="6804"/>
                <w:tab w:val="left" w:pos="550"/>
              </w:tabs>
              <w:spacing w:before="75"/>
              <w:ind w:left="550" w:right="720" w:hanging="540"/>
              <w:jc w:val="both"/>
              <w:rPr>
                <w:rFonts w:ascii="Times New Roman" w:hAnsi="Times New Roman"/>
                <w:sz w:val="24"/>
              </w:rPr>
            </w:pPr>
            <w:r w:rsidRPr="00C3061F">
              <w:rPr>
                <w:rFonts w:ascii="Times New Roman" w:hAnsi="Times New Roman"/>
                <w:sz w:val="24"/>
              </w:rPr>
              <w:t>(iv)</w:t>
            </w:r>
            <w:r w:rsidR="00176371" w:rsidRPr="00C3061F">
              <w:rPr>
                <w:rFonts w:ascii="Times New Roman" w:hAnsi="Times New Roman"/>
                <w:sz w:val="24"/>
              </w:rPr>
              <w:t xml:space="preserve">  </w:t>
            </w:r>
            <w:r w:rsidRPr="00C3061F">
              <w:rPr>
                <w:rFonts w:ascii="Times New Roman" w:hAnsi="Times New Roman"/>
                <w:sz w:val="24"/>
              </w:rPr>
              <w:t>Supply of equipment and machinery for pilot age, salvage or towage services.</w:t>
            </w:r>
          </w:p>
          <w:p w:rsidR="008A5EB5" w:rsidRPr="00C3061F" w:rsidRDefault="00504722" w:rsidP="00C3061F">
            <w:pPr>
              <w:tabs>
                <w:tab w:val="clear" w:pos="3402"/>
                <w:tab w:val="clear" w:pos="6804"/>
              </w:tabs>
              <w:spacing w:before="75"/>
              <w:ind w:left="720" w:right="720" w:hanging="710"/>
              <w:jc w:val="both"/>
              <w:rPr>
                <w:rFonts w:ascii="Times New Roman" w:hAnsi="Times New Roman"/>
                <w:sz w:val="24"/>
              </w:rPr>
            </w:pPr>
            <w:r w:rsidRPr="00C3061F">
              <w:rPr>
                <w:rFonts w:ascii="Times New Roman" w:hAnsi="Times New Roman"/>
                <w:sz w:val="24"/>
              </w:rPr>
              <w:t>(v)</w:t>
            </w:r>
            <w:r w:rsidR="008A5EB5" w:rsidRPr="00C3061F">
              <w:rPr>
                <w:rFonts w:ascii="Times New Roman" w:hAnsi="Times New Roman"/>
                <w:sz w:val="24"/>
              </w:rPr>
              <w:t xml:space="preserve"> </w:t>
            </w:r>
            <w:r w:rsidR="00176371" w:rsidRPr="00C3061F">
              <w:rPr>
                <w:rFonts w:ascii="Times New Roman" w:hAnsi="Times New Roman"/>
                <w:sz w:val="24"/>
              </w:rPr>
              <w:t xml:space="preserve">   </w:t>
            </w:r>
            <w:r w:rsidRPr="00C3061F">
              <w:rPr>
                <w:rFonts w:ascii="Times New Roman" w:hAnsi="Times New Roman"/>
                <w:sz w:val="24"/>
              </w:rPr>
              <w:t>Supply of equipment and machinery for air navigation services.</w:t>
            </w:r>
          </w:p>
          <w:p w:rsidR="00ED591D" w:rsidRPr="00C3061F" w:rsidRDefault="00504722" w:rsidP="00C3061F">
            <w:pPr>
              <w:tabs>
                <w:tab w:val="clear" w:pos="3402"/>
                <w:tab w:val="clear" w:pos="6804"/>
              </w:tabs>
              <w:spacing w:before="75"/>
              <w:ind w:left="550" w:right="720" w:hanging="540"/>
              <w:jc w:val="both"/>
              <w:rPr>
                <w:rFonts w:ascii="Arial" w:hAnsi="Arial" w:cs="Arial"/>
                <w:sz w:val="24"/>
              </w:rPr>
            </w:pPr>
            <w:r w:rsidRPr="00C3061F">
              <w:rPr>
                <w:rFonts w:ascii="Times New Roman" w:hAnsi="Times New Roman"/>
                <w:sz w:val="24"/>
              </w:rPr>
              <w:t>(vi)</w:t>
            </w:r>
            <w:r w:rsidR="008A5EB5" w:rsidRPr="00C3061F">
              <w:rPr>
                <w:rFonts w:ascii="Times New Roman" w:hAnsi="Times New Roman"/>
                <w:sz w:val="24"/>
              </w:rPr>
              <w:t xml:space="preserve"> </w:t>
            </w:r>
            <w:r w:rsidR="00176371" w:rsidRPr="00C3061F">
              <w:rPr>
                <w:rFonts w:ascii="Times New Roman" w:hAnsi="Times New Roman"/>
                <w:sz w:val="24"/>
              </w:rPr>
              <w:t xml:space="preserve"> </w:t>
            </w:r>
            <w:r w:rsidRPr="00C3061F">
              <w:rPr>
                <w:rFonts w:ascii="Times New Roman" w:hAnsi="Times New Roman"/>
                <w:sz w:val="24"/>
              </w:rPr>
              <w:t xml:space="preserve">Supply of equipment and machinery for </w:t>
            </w:r>
            <w:r w:rsidR="00176371" w:rsidRPr="00C3061F">
              <w:rPr>
                <w:rFonts w:ascii="Times New Roman" w:hAnsi="Times New Roman"/>
                <w:sz w:val="24"/>
              </w:rPr>
              <w:t xml:space="preserve">other services provided for the </w:t>
            </w:r>
            <w:r w:rsidRPr="00C3061F">
              <w:rPr>
                <w:rFonts w:ascii="Times New Roman" w:hAnsi="Times New Roman"/>
                <w:sz w:val="24"/>
              </w:rPr>
              <w:t>handling of ships or aircraft in a port or Customs Airport.</w:t>
            </w:r>
            <w:r w:rsidRPr="00C3061F">
              <w:rPr>
                <w:rFonts w:ascii="Arial" w:hAnsi="Arial" w:cs="Arial"/>
                <w:sz w:val="24"/>
              </w:rPr>
              <w:t xml:space="preserve"> </w:t>
            </w:r>
          </w:p>
        </w:tc>
      </w:tr>
      <w:tr w:rsidR="00504722" w:rsidRPr="00C3061F" w:rsidTr="00C3061F">
        <w:trPr>
          <w:trHeight w:val="1035"/>
        </w:trPr>
        <w:tc>
          <w:tcPr>
            <w:tcW w:w="454" w:type="pct"/>
          </w:tcPr>
          <w:p w:rsidR="00504722" w:rsidRPr="00C3061F" w:rsidRDefault="00504722" w:rsidP="00C3061F">
            <w:pPr>
              <w:tabs>
                <w:tab w:val="clear" w:pos="3402"/>
                <w:tab w:val="clear" w:pos="6804"/>
              </w:tabs>
              <w:spacing w:before="150" w:after="100" w:afterAutospacing="1"/>
              <w:jc w:val="center"/>
              <w:rPr>
                <w:rFonts w:ascii="Times New Roman" w:hAnsi="Times New Roman"/>
                <w:sz w:val="24"/>
              </w:rPr>
            </w:pPr>
            <w:r w:rsidRPr="00C3061F">
              <w:rPr>
                <w:rFonts w:ascii="Times New Roman" w:hAnsi="Times New Roman"/>
                <w:sz w:val="24"/>
              </w:rPr>
              <w:t xml:space="preserve">2. </w:t>
            </w:r>
          </w:p>
        </w:tc>
        <w:tc>
          <w:tcPr>
            <w:tcW w:w="4546" w:type="pct"/>
          </w:tcPr>
          <w:p w:rsidR="00504722" w:rsidRPr="00C3061F" w:rsidRDefault="00504722" w:rsidP="00C3061F">
            <w:pPr>
              <w:tabs>
                <w:tab w:val="clear" w:pos="3402"/>
                <w:tab w:val="clear" w:pos="6804"/>
              </w:tabs>
              <w:spacing w:before="150"/>
              <w:jc w:val="both"/>
              <w:rPr>
                <w:rFonts w:ascii="Times New Roman" w:hAnsi="Times New Roman"/>
                <w:sz w:val="24"/>
              </w:rPr>
            </w:pPr>
            <w:r w:rsidRPr="00C3061F">
              <w:rPr>
                <w:rFonts w:ascii="Times New Roman" w:hAnsi="Times New Roman"/>
                <w:sz w:val="24"/>
              </w:rPr>
              <w:t>Supply to diplomats, diplomatic missions, privileged persons and privileged organizations which are covered under various Acts, Orders, Rules, Regulations and Agreements passed by the Parliament or issued or agreed by the Government of P</w:t>
            </w:r>
            <w:r w:rsidR="00176371" w:rsidRPr="00C3061F">
              <w:rPr>
                <w:rFonts w:ascii="Times New Roman" w:hAnsi="Times New Roman"/>
                <w:sz w:val="24"/>
              </w:rPr>
              <w:t>akistan.</w:t>
            </w:r>
            <w:r w:rsidR="00E77366" w:rsidRPr="00C3061F">
              <w:rPr>
                <w:rFonts w:ascii="Times New Roman" w:hAnsi="Times New Roman"/>
                <w:sz w:val="24"/>
              </w:rPr>
              <w:t>]</w:t>
            </w:r>
          </w:p>
        </w:tc>
      </w:tr>
      <w:tr w:rsidR="00504722" w:rsidRPr="00C3061F" w:rsidTr="00C3061F">
        <w:trPr>
          <w:trHeight w:val="1035"/>
        </w:trPr>
        <w:tc>
          <w:tcPr>
            <w:tcW w:w="454" w:type="pct"/>
          </w:tcPr>
          <w:p w:rsidR="00CA7740" w:rsidRPr="00C3061F" w:rsidRDefault="00B3151F" w:rsidP="00C3061F">
            <w:pPr>
              <w:tabs>
                <w:tab w:val="clear" w:pos="3402"/>
                <w:tab w:val="clear" w:pos="6804"/>
              </w:tabs>
              <w:spacing w:before="150" w:after="100" w:afterAutospacing="1"/>
              <w:jc w:val="center"/>
              <w:rPr>
                <w:rFonts w:ascii="Times New Roman" w:hAnsi="Times New Roman"/>
                <w:sz w:val="24"/>
              </w:rPr>
            </w:pPr>
            <w:r w:rsidRPr="00C3061F">
              <w:rPr>
                <w:rStyle w:val="FootnoteReference"/>
                <w:rFonts w:ascii="Times New Roman" w:hAnsi="Times New Roman"/>
                <w:sz w:val="24"/>
              </w:rPr>
              <w:footnoteReference w:id="588"/>
            </w:r>
            <w:r w:rsidR="00176371" w:rsidRPr="00C3061F">
              <w:rPr>
                <w:rFonts w:ascii="Times New Roman" w:hAnsi="Times New Roman"/>
                <w:sz w:val="24"/>
              </w:rPr>
              <w:t>[3.</w:t>
            </w:r>
          </w:p>
          <w:p w:rsidR="00504722" w:rsidRPr="00C3061F" w:rsidRDefault="00504722" w:rsidP="00C3061F">
            <w:pPr>
              <w:tabs>
                <w:tab w:val="clear" w:pos="3402"/>
                <w:tab w:val="clear" w:pos="6804"/>
              </w:tabs>
              <w:spacing w:before="100" w:beforeAutospacing="1" w:after="100" w:afterAutospacing="1"/>
              <w:rPr>
                <w:rFonts w:ascii="Times New Roman" w:hAnsi="Times New Roman"/>
                <w:sz w:val="24"/>
              </w:rPr>
            </w:pPr>
          </w:p>
        </w:tc>
        <w:tc>
          <w:tcPr>
            <w:tcW w:w="4546" w:type="pct"/>
          </w:tcPr>
          <w:p w:rsidR="00504722" w:rsidRPr="00C3061F" w:rsidRDefault="00504722" w:rsidP="00C3061F">
            <w:pPr>
              <w:tabs>
                <w:tab w:val="clear" w:pos="3402"/>
                <w:tab w:val="clear" w:pos="6804"/>
              </w:tabs>
              <w:spacing w:before="150"/>
              <w:jc w:val="both"/>
              <w:rPr>
                <w:rFonts w:ascii="Times New Roman" w:hAnsi="Times New Roman"/>
                <w:sz w:val="24"/>
              </w:rPr>
            </w:pPr>
            <w:r w:rsidRPr="00C3061F">
              <w:rPr>
                <w:rFonts w:ascii="Times New Roman" w:hAnsi="Times New Roman"/>
                <w:sz w:val="24"/>
              </w:rPr>
              <w:t xml:space="preserve">Supplies to duty free shops, provided that in case of clearance from duty free shops against various baggage rules issued under the Customs Act, 1969, (IV of 1969), the supplies from duty free shops shall be treated as import for the purpose of levy of sales tax. </w:t>
            </w:r>
          </w:p>
        </w:tc>
      </w:tr>
      <w:tr w:rsidR="00504722" w:rsidRPr="00C3061F" w:rsidTr="00C3061F">
        <w:trPr>
          <w:trHeight w:val="512"/>
        </w:trPr>
        <w:tc>
          <w:tcPr>
            <w:tcW w:w="454" w:type="pct"/>
          </w:tcPr>
          <w:p w:rsidR="00D13194" w:rsidRPr="00C3061F" w:rsidRDefault="001E0D62" w:rsidP="00C3061F">
            <w:pPr>
              <w:tabs>
                <w:tab w:val="clear" w:pos="3402"/>
                <w:tab w:val="clear" w:pos="6804"/>
              </w:tabs>
              <w:spacing w:before="150" w:after="100" w:afterAutospacing="1"/>
              <w:jc w:val="center"/>
              <w:rPr>
                <w:rFonts w:ascii="Times New Roman" w:hAnsi="Times New Roman"/>
                <w:sz w:val="24"/>
              </w:rPr>
            </w:pPr>
            <w:r w:rsidRPr="00C3061F">
              <w:rPr>
                <w:rStyle w:val="FootnoteReference"/>
                <w:rFonts w:ascii="Times New Roman" w:hAnsi="Times New Roman"/>
                <w:sz w:val="24"/>
              </w:rPr>
              <w:footnoteReference w:id="589"/>
            </w:r>
            <w:r w:rsidR="003F47B7" w:rsidRPr="00C3061F">
              <w:rPr>
                <w:rFonts w:ascii="Times New Roman" w:hAnsi="Times New Roman"/>
                <w:sz w:val="24"/>
              </w:rPr>
              <w:t>[</w:t>
            </w:r>
            <w:r w:rsidR="00E77366" w:rsidRPr="00C3061F">
              <w:rPr>
                <w:rFonts w:ascii="Times New Roman" w:hAnsi="Times New Roman"/>
                <w:sz w:val="24"/>
              </w:rPr>
              <w:t>4.</w:t>
            </w:r>
          </w:p>
        </w:tc>
        <w:tc>
          <w:tcPr>
            <w:tcW w:w="4546" w:type="pct"/>
          </w:tcPr>
          <w:p w:rsidR="00504722" w:rsidRPr="00C3061F" w:rsidRDefault="002B7688" w:rsidP="00C3061F">
            <w:pPr>
              <w:tabs>
                <w:tab w:val="clear" w:pos="3402"/>
                <w:tab w:val="clear" w:pos="6804"/>
              </w:tabs>
              <w:spacing w:before="150"/>
              <w:jc w:val="both"/>
              <w:rPr>
                <w:rFonts w:ascii="Times New Roman" w:hAnsi="Times New Roman"/>
                <w:sz w:val="24"/>
              </w:rPr>
            </w:pPr>
            <w:r w:rsidRPr="00C3061F">
              <w:rPr>
                <w:rFonts w:ascii="Times New Roman" w:hAnsi="Times New Roman"/>
                <w:i/>
                <w:sz w:val="24"/>
              </w:rPr>
              <w:t>***</w:t>
            </w:r>
            <w:r w:rsidR="00176371" w:rsidRPr="00C3061F">
              <w:rPr>
                <w:rFonts w:ascii="Times New Roman" w:hAnsi="Times New Roman"/>
                <w:sz w:val="24"/>
              </w:rPr>
              <w:t>]]</w:t>
            </w:r>
          </w:p>
        </w:tc>
      </w:tr>
      <w:tr w:rsidR="005116EF" w:rsidRPr="00C3061F" w:rsidTr="00C3061F">
        <w:trPr>
          <w:trHeight w:val="602"/>
        </w:trPr>
        <w:tc>
          <w:tcPr>
            <w:tcW w:w="454" w:type="pct"/>
          </w:tcPr>
          <w:p w:rsidR="005116EF" w:rsidRPr="00C3061F" w:rsidRDefault="005116EF" w:rsidP="00C3061F">
            <w:pPr>
              <w:tabs>
                <w:tab w:val="clear" w:pos="3402"/>
                <w:tab w:val="clear" w:pos="6804"/>
              </w:tabs>
              <w:spacing w:before="150" w:after="100" w:afterAutospacing="1"/>
              <w:jc w:val="center"/>
              <w:rPr>
                <w:rStyle w:val="FootnoteReference"/>
                <w:rFonts w:ascii="Times New Roman" w:hAnsi="Times New Roman"/>
                <w:sz w:val="24"/>
              </w:rPr>
            </w:pPr>
            <w:r w:rsidRPr="00C3061F">
              <w:rPr>
                <w:rStyle w:val="FootnoteReference"/>
                <w:rFonts w:ascii="Times New Roman" w:hAnsi="Times New Roman"/>
                <w:sz w:val="24"/>
              </w:rPr>
              <w:footnoteReference w:id="590"/>
            </w:r>
            <w:r w:rsidRPr="00C3061F">
              <w:rPr>
                <w:rFonts w:ascii="Times New Roman" w:hAnsi="Times New Roman"/>
                <w:sz w:val="24"/>
              </w:rPr>
              <w:t>[5.</w:t>
            </w:r>
          </w:p>
        </w:tc>
        <w:tc>
          <w:tcPr>
            <w:tcW w:w="4546" w:type="pct"/>
          </w:tcPr>
          <w:p w:rsidR="005116EF" w:rsidRPr="00C3061F" w:rsidRDefault="005116EF" w:rsidP="00C3061F">
            <w:pPr>
              <w:tabs>
                <w:tab w:val="clear" w:pos="3402"/>
                <w:tab w:val="clear" w:pos="6804"/>
              </w:tabs>
              <w:spacing w:before="150"/>
              <w:jc w:val="both"/>
              <w:rPr>
                <w:rFonts w:ascii="Times New Roman" w:hAnsi="Times New Roman"/>
                <w:sz w:val="24"/>
              </w:rPr>
            </w:pPr>
            <w:r w:rsidRPr="00C3061F">
              <w:rPr>
                <w:rFonts w:ascii="Times New Roman" w:hAnsi="Times New Roman"/>
                <w:sz w:val="24"/>
              </w:rPr>
              <w:t xml:space="preserve">Supplies of raw materials </w:t>
            </w:r>
            <w:r w:rsidRPr="00C3061F">
              <w:rPr>
                <w:rStyle w:val="FootnoteReference"/>
                <w:rFonts w:ascii="Times New Roman" w:hAnsi="Times New Roman"/>
                <w:sz w:val="24"/>
              </w:rPr>
              <w:footnoteReference w:id="591"/>
            </w:r>
            <w:r w:rsidRPr="00C3061F">
              <w:rPr>
                <w:rFonts w:ascii="Times New Roman" w:hAnsi="Times New Roman"/>
                <w:sz w:val="24"/>
              </w:rPr>
              <w:t>[, components and goods for further</w:t>
            </w:r>
            <w:r w:rsidR="00323F85" w:rsidRPr="00C3061F">
              <w:rPr>
                <w:rFonts w:ascii="Times New Roman" w:hAnsi="Times New Roman"/>
                <w:sz w:val="24"/>
              </w:rPr>
              <w:t>]</w:t>
            </w:r>
            <w:r w:rsidRPr="00C3061F">
              <w:rPr>
                <w:rFonts w:ascii="Times New Roman" w:hAnsi="Times New Roman"/>
                <w:sz w:val="24"/>
              </w:rPr>
              <w:t xml:space="preserve"> manufacture of goods in the Export Processing Zones.</w:t>
            </w:r>
            <w:r w:rsidR="00323F85" w:rsidRPr="00C3061F">
              <w:rPr>
                <w:rFonts w:ascii="Times New Roman" w:hAnsi="Times New Roman"/>
                <w:sz w:val="24"/>
              </w:rPr>
              <w:t>]</w:t>
            </w:r>
          </w:p>
        </w:tc>
      </w:tr>
      <w:tr w:rsidR="00176371" w:rsidRPr="00C3061F" w:rsidTr="00C3061F">
        <w:trPr>
          <w:trHeight w:val="465"/>
        </w:trPr>
        <w:tc>
          <w:tcPr>
            <w:tcW w:w="454" w:type="pct"/>
          </w:tcPr>
          <w:p w:rsidR="00176371" w:rsidRPr="00C3061F" w:rsidRDefault="00323F85" w:rsidP="00C3061F">
            <w:pPr>
              <w:tabs>
                <w:tab w:val="clear" w:pos="3402"/>
                <w:tab w:val="clear" w:pos="6804"/>
              </w:tabs>
              <w:jc w:val="center"/>
              <w:rPr>
                <w:rStyle w:val="FootnoteReference"/>
                <w:rFonts w:ascii="Times New Roman" w:hAnsi="Times New Roman"/>
                <w:sz w:val="24"/>
              </w:rPr>
            </w:pPr>
            <w:r w:rsidRPr="00C3061F">
              <w:rPr>
                <w:rStyle w:val="FootnoteReference"/>
                <w:rFonts w:ascii="Times New Roman" w:hAnsi="Times New Roman"/>
                <w:sz w:val="24"/>
              </w:rPr>
              <w:footnoteReference w:id="592"/>
            </w:r>
            <w:r w:rsidRPr="00C3061F">
              <w:rPr>
                <w:rFonts w:ascii="Times New Roman" w:hAnsi="Times New Roman"/>
                <w:sz w:val="24"/>
              </w:rPr>
              <w:t>[</w:t>
            </w:r>
            <w:r w:rsidR="00176371" w:rsidRPr="00C3061F">
              <w:rPr>
                <w:rFonts w:ascii="Times New Roman" w:hAnsi="Times New Roman"/>
                <w:sz w:val="24"/>
              </w:rPr>
              <w:t>6.</w:t>
            </w:r>
          </w:p>
        </w:tc>
        <w:tc>
          <w:tcPr>
            <w:tcW w:w="4546" w:type="pct"/>
          </w:tcPr>
          <w:p w:rsidR="00176371" w:rsidRPr="00C3061F" w:rsidRDefault="00176371" w:rsidP="00C3061F">
            <w:pPr>
              <w:tabs>
                <w:tab w:val="clear" w:pos="3402"/>
                <w:tab w:val="clear" w:pos="6804"/>
              </w:tabs>
              <w:jc w:val="both"/>
              <w:rPr>
                <w:rFonts w:ascii="Times New Roman" w:hAnsi="Times New Roman"/>
                <w:sz w:val="24"/>
              </w:rPr>
            </w:pPr>
            <w:r w:rsidRPr="00C3061F">
              <w:rPr>
                <w:rFonts w:ascii="Times New Roman" w:hAnsi="Times New Roman"/>
                <w:sz w:val="24"/>
              </w:rPr>
              <w:t xml:space="preserve">Supplies of such locally manufactured plant and machinery </w:t>
            </w:r>
            <w:r w:rsidRPr="00C3061F">
              <w:rPr>
                <w:rStyle w:val="FootnoteReference"/>
                <w:rFonts w:ascii="Times New Roman" w:hAnsi="Times New Roman"/>
                <w:sz w:val="24"/>
              </w:rPr>
              <w:footnoteReference w:id="593"/>
            </w:r>
            <w:r w:rsidRPr="00C3061F">
              <w:rPr>
                <w:rFonts w:ascii="Times New Roman" w:hAnsi="Times New Roman"/>
                <w:color w:val="0070C0"/>
                <w:sz w:val="24"/>
              </w:rPr>
              <w:t>[</w:t>
            </w:r>
            <w:r w:rsidR="002B7688" w:rsidRPr="00C3061F">
              <w:rPr>
                <w:rFonts w:ascii="Times New Roman" w:hAnsi="Times New Roman"/>
                <w:color w:val="0070C0"/>
                <w:sz w:val="24"/>
              </w:rPr>
              <w:t>***</w:t>
            </w:r>
            <w:r w:rsidR="00323F85" w:rsidRPr="00C3061F">
              <w:rPr>
                <w:rStyle w:val="FootnoteReference"/>
                <w:rFonts w:ascii="Times New Roman" w:hAnsi="Times New Roman"/>
                <w:sz w:val="24"/>
              </w:rPr>
              <w:footnoteReference w:id="594"/>
            </w:r>
            <w:r w:rsidR="00323F85" w:rsidRPr="00C3061F">
              <w:rPr>
                <w:rFonts w:ascii="Times New Roman" w:hAnsi="Times New Roman"/>
                <w:sz w:val="24"/>
              </w:rPr>
              <w:t>[</w:t>
            </w:r>
            <w:r w:rsidR="002B7688" w:rsidRPr="00C3061F">
              <w:rPr>
                <w:rFonts w:ascii="Times New Roman" w:hAnsi="Times New Roman"/>
                <w:color w:val="0070C0"/>
                <w:sz w:val="24"/>
              </w:rPr>
              <w:t>***</w:t>
            </w:r>
            <w:r w:rsidRPr="00C3061F">
              <w:rPr>
                <w:rFonts w:ascii="Times New Roman" w:hAnsi="Times New Roman"/>
                <w:color w:val="0070C0"/>
                <w:sz w:val="24"/>
              </w:rPr>
              <w:t>]</w:t>
            </w:r>
            <w:r w:rsidRPr="00C3061F">
              <w:rPr>
                <w:rFonts w:ascii="Times New Roman" w:hAnsi="Times New Roman"/>
                <w:sz w:val="24"/>
              </w:rPr>
              <w:t xml:space="preserve"> to petroleum and gas sector Exploration and Production companies, their contractors and sub-contractors] as may be specified by the Federal Government, by notification in the official Gazette, subject to such conditions and restrictions as may be specified in such notification.]</w:t>
            </w:r>
          </w:p>
        </w:tc>
      </w:tr>
      <w:tr w:rsidR="00323F85" w:rsidRPr="00C3061F" w:rsidTr="00C3061F">
        <w:trPr>
          <w:trHeight w:val="8831"/>
        </w:trPr>
        <w:tc>
          <w:tcPr>
            <w:tcW w:w="454" w:type="pct"/>
          </w:tcPr>
          <w:p w:rsidR="00323F85" w:rsidRPr="00C3061F" w:rsidRDefault="00323F85" w:rsidP="00C3061F">
            <w:pPr>
              <w:tabs>
                <w:tab w:val="clear" w:pos="3402"/>
                <w:tab w:val="clear" w:pos="6804"/>
              </w:tabs>
              <w:jc w:val="center"/>
              <w:rPr>
                <w:rFonts w:ascii="Times New Roman" w:hAnsi="Times New Roman"/>
                <w:color w:val="0070C0"/>
                <w:sz w:val="24"/>
              </w:rPr>
            </w:pPr>
            <w:r w:rsidRPr="00C3061F">
              <w:rPr>
                <w:rStyle w:val="FootnoteReference"/>
                <w:rFonts w:ascii="Times New Roman" w:hAnsi="Times New Roman"/>
                <w:color w:val="0070C0"/>
                <w:sz w:val="24"/>
              </w:rPr>
              <w:footnoteReference w:id="595"/>
            </w:r>
            <w:r w:rsidRPr="00C3061F">
              <w:rPr>
                <w:rFonts w:ascii="Times New Roman" w:hAnsi="Times New Roman"/>
                <w:color w:val="0070C0"/>
                <w:sz w:val="24"/>
              </w:rPr>
              <w:t>[6A.</w:t>
            </w:r>
          </w:p>
          <w:p w:rsidR="00323F85" w:rsidRPr="00C3061F" w:rsidRDefault="00323F85" w:rsidP="00C3061F">
            <w:pPr>
              <w:tabs>
                <w:tab w:val="clear" w:pos="3402"/>
                <w:tab w:val="clear" w:pos="6804"/>
              </w:tabs>
              <w:jc w:val="center"/>
              <w:rPr>
                <w:rFonts w:ascii="Times New Roman" w:hAnsi="Times New Roman"/>
                <w:sz w:val="24"/>
              </w:rPr>
            </w:pPr>
          </w:p>
          <w:p w:rsidR="00323F85" w:rsidRPr="00C3061F" w:rsidRDefault="00323F85" w:rsidP="00C3061F">
            <w:pPr>
              <w:tabs>
                <w:tab w:val="clear" w:pos="3402"/>
                <w:tab w:val="clear" w:pos="6804"/>
              </w:tabs>
              <w:jc w:val="center"/>
              <w:rPr>
                <w:rFonts w:ascii="Times New Roman" w:hAnsi="Times New Roman"/>
                <w:sz w:val="24"/>
              </w:rPr>
            </w:pPr>
          </w:p>
          <w:p w:rsidR="00323F85" w:rsidRPr="00C3061F" w:rsidRDefault="00323F85" w:rsidP="00C3061F">
            <w:pPr>
              <w:tabs>
                <w:tab w:val="clear" w:pos="3402"/>
                <w:tab w:val="clear" w:pos="6804"/>
              </w:tabs>
              <w:jc w:val="center"/>
              <w:rPr>
                <w:rFonts w:ascii="Times New Roman" w:hAnsi="Times New Roman"/>
                <w:sz w:val="24"/>
              </w:rPr>
            </w:pPr>
          </w:p>
          <w:p w:rsidR="00323F85" w:rsidRPr="00C3061F" w:rsidRDefault="00323F85" w:rsidP="00C3061F">
            <w:pPr>
              <w:tabs>
                <w:tab w:val="clear" w:pos="3402"/>
                <w:tab w:val="clear" w:pos="6804"/>
              </w:tabs>
              <w:jc w:val="center"/>
              <w:rPr>
                <w:rFonts w:ascii="Times New Roman" w:hAnsi="Times New Roman"/>
                <w:sz w:val="24"/>
              </w:rPr>
            </w:pPr>
          </w:p>
          <w:p w:rsidR="00323F85" w:rsidRPr="00C3061F" w:rsidRDefault="00323F85" w:rsidP="00C3061F">
            <w:pPr>
              <w:jc w:val="center"/>
              <w:rPr>
                <w:rFonts w:ascii="Times New Roman" w:hAnsi="Times New Roman"/>
                <w:color w:val="0070C0"/>
                <w:sz w:val="24"/>
              </w:rPr>
            </w:pPr>
          </w:p>
        </w:tc>
        <w:tc>
          <w:tcPr>
            <w:tcW w:w="4546" w:type="pct"/>
          </w:tcPr>
          <w:p w:rsidR="00323F85" w:rsidRPr="00C3061F" w:rsidRDefault="00323F85" w:rsidP="00C3061F">
            <w:pPr>
              <w:tabs>
                <w:tab w:val="clear" w:pos="2835"/>
              </w:tabs>
              <w:jc w:val="both"/>
              <w:rPr>
                <w:rFonts w:ascii="Times New Roman" w:hAnsi="Times New Roman"/>
                <w:color w:val="0070C0"/>
                <w:sz w:val="24"/>
              </w:rPr>
            </w:pPr>
            <w:r w:rsidRPr="00C3061F">
              <w:rPr>
                <w:rFonts w:ascii="Times New Roman" w:hAnsi="Times New Roman"/>
                <w:color w:val="0070C0"/>
                <w:sz w:val="24"/>
              </w:rPr>
              <w:t>Supplies of locally manufactured plant and machinery of the following specifications, to manufacturers in the Export Processing Zone, subject to the conditions, restrictions and procedure given below, namely:-</w:t>
            </w:r>
          </w:p>
          <w:p w:rsidR="00EF101F" w:rsidRPr="00C3061F" w:rsidRDefault="00EF101F" w:rsidP="00C3061F">
            <w:pPr>
              <w:tabs>
                <w:tab w:val="clear" w:pos="2835"/>
              </w:tabs>
              <w:jc w:val="both"/>
              <w:rPr>
                <w:rFonts w:ascii="Times New Roman" w:hAnsi="Times New Roman"/>
                <w:color w:val="0070C0"/>
                <w:sz w:val="24"/>
              </w:rPr>
            </w:pPr>
          </w:p>
          <w:p w:rsidR="00323F85" w:rsidRPr="00C3061F" w:rsidRDefault="00323F85" w:rsidP="00C3061F">
            <w:pPr>
              <w:pStyle w:val="ListParagraph"/>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425" w:hanging="720"/>
              <w:contextualSpacing/>
              <w:jc w:val="both"/>
              <w:rPr>
                <w:rFonts w:ascii="Times New Roman" w:hAnsi="Times New Roman"/>
                <w:color w:val="0070C0"/>
                <w:sz w:val="24"/>
                <w:lang w:eastAsia="en-US"/>
              </w:rPr>
            </w:pPr>
            <w:r w:rsidRPr="00C3061F">
              <w:rPr>
                <w:rFonts w:ascii="Times New Roman" w:hAnsi="Times New Roman"/>
                <w:color w:val="0070C0"/>
                <w:sz w:val="24"/>
                <w:lang w:eastAsia="en-US"/>
              </w:rPr>
              <w:t>Plant and machinery, operated by power of any description, as is used for the manufacture or production of goods by that manufacturer;</w:t>
            </w:r>
          </w:p>
          <w:p w:rsidR="00EF101F" w:rsidRPr="00C3061F" w:rsidRDefault="00EF101F" w:rsidP="00C3061F">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425" w:hanging="720"/>
              <w:contextualSpacing/>
              <w:jc w:val="both"/>
              <w:rPr>
                <w:rFonts w:ascii="Times New Roman" w:hAnsi="Times New Roman"/>
                <w:color w:val="0070C0"/>
                <w:sz w:val="24"/>
                <w:lang w:eastAsia="en-US"/>
              </w:rPr>
            </w:pPr>
          </w:p>
          <w:p w:rsidR="00323F85" w:rsidRPr="00C3061F" w:rsidRDefault="00323F85" w:rsidP="00C3061F">
            <w:pPr>
              <w:pStyle w:val="ListParagraph"/>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425" w:hanging="720"/>
              <w:contextualSpacing/>
              <w:jc w:val="both"/>
              <w:rPr>
                <w:rFonts w:ascii="Times New Roman" w:hAnsi="Times New Roman"/>
                <w:color w:val="0070C0"/>
                <w:sz w:val="24"/>
                <w:lang w:eastAsia="en-US"/>
              </w:rPr>
            </w:pPr>
            <w:r w:rsidRPr="00C3061F">
              <w:rPr>
                <w:rFonts w:ascii="Times New Roman" w:hAnsi="Times New Roman"/>
                <w:color w:val="0070C0"/>
                <w:sz w:val="24"/>
                <w:lang w:eastAsia="en-US"/>
              </w:rPr>
              <w:t>Apparatus, appliances and equipments specifically meant or adapted for use in conjunction with the machinery specified in clause (i);</w:t>
            </w:r>
          </w:p>
          <w:p w:rsidR="00EF101F" w:rsidRPr="00C3061F" w:rsidRDefault="00EF101F" w:rsidP="00C3061F">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425" w:hanging="720"/>
              <w:contextualSpacing/>
              <w:jc w:val="both"/>
              <w:rPr>
                <w:rFonts w:ascii="Times New Roman" w:hAnsi="Times New Roman"/>
                <w:color w:val="0070C0"/>
                <w:sz w:val="24"/>
                <w:lang w:eastAsia="en-US"/>
              </w:rPr>
            </w:pPr>
          </w:p>
          <w:p w:rsidR="00323F85" w:rsidRPr="00C3061F" w:rsidRDefault="00323F85" w:rsidP="00C3061F">
            <w:pPr>
              <w:numPr>
                <w:ilvl w:val="0"/>
                <w:numId w:val="33"/>
              </w:numPr>
              <w:tabs>
                <w:tab w:val="clear" w:pos="1134"/>
                <w:tab w:val="left" w:pos="1449"/>
              </w:tabs>
              <w:ind w:left="1449" w:hanging="720"/>
              <w:jc w:val="both"/>
              <w:rPr>
                <w:rFonts w:ascii="Times New Roman" w:hAnsi="Times New Roman"/>
                <w:color w:val="0070C0"/>
                <w:sz w:val="24"/>
              </w:rPr>
            </w:pPr>
            <w:r w:rsidRPr="00C3061F">
              <w:rPr>
                <w:rFonts w:ascii="Times New Roman" w:hAnsi="Times New Roman"/>
                <w:color w:val="0070C0"/>
                <w:sz w:val="24"/>
              </w:rPr>
              <w:t>Mechanical and electrical control and transmission gear, meant or adapted for use in conjunction with machinery specified in clause (i); and</w:t>
            </w:r>
          </w:p>
          <w:p w:rsidR="00EF101F" w:rsidRPr="00C3061F" w:rsidRDefault="00EF101F" w:rsidP="00C3061F">
            <w:pPr>
              <w:ind w:left="360" w:hanging="720"/>
              <w:jc w:val="both"/>
              <w:rPr>
                <w:rFonts w:ascii="Times New Roman" w:hAnsi="Times New Roman"/>
                <w:color w:val="0070C0"/>
                <w:sz w:val="24"/>
              </w:rPr>
            </w:pPr>
          </w:p>
          <w:p w:rsidR="00323F85" w:rsidRPr="00C3061F" w:rsidRDefault="00323F85" w:rsidP="00C3061F">
            <w:pPr>
              <w:numPr>
                <w:ilvl w:val="0"/>
                <w:numId w:val="33"/>
              </w:numPr>
              <w:tabs>
                <w:tab w:val="clear" w:pos="1134"/>
                <w:tab w:val="left" w:pos="1449"/>
              </w:tabs>
              <w:ind w:left="1449" w:hanging="720"/>
              <w:jc w:val="both"/>
              <w:rPr>
                <w:rFonts w:ascii="Times New Roman" w:hAnsi="Times New Roman"/>
                <w:color w:val="0070C0"/>
                <w:sz w:val="24"/>
              </w:rPr>
            </w:pPr>
            <w:r w:rsidRPr="00C3061F">
              <w:rPr>
                <w:rFonts w:ascii="Times New Roman" w:hAnsi="Times New Roman"/>
                <w:color w:val="0070C0"/>
                <w:sz w:val="24"/>
              </w:rPr>
              <w:t>Parts of machinery as specified in clauses (i), (ii) and (iii)</w:t>
            </w:r>
            <w:r w:rsidR="000C069C" w:rsidRPr="00C3061F">
              <w:rPr>
                <w:rFonts w:ascii="Times New Roman" w:hAnsi="Times New Roman"/>
                <w:color w:val="0070C0"/>
                <w:sz w:val="24"/>
              </w:rPr>
              <w:t>,</w:t>
            </w:r>
            <w:r w:rsidRPr="00C3061F">
              <w:rPr>
                <w:rFonts w:ascii="Times New Roman" w:hAnsi="Times New Roman"/>
                <w:color w:val="0070C0"/>
                <w:sz w:val="24"/>
              </w:rPr>
              <w:t xml:space="preserve"> identifiable for use in or with such machinery.</w:t>
            </w:r>
          </w:p>
          <w:p w:rsidR="00EF101F" w:rsidRPr="00C3061F" w:rsidRDefault="00EF101F" w:rsidP="00C3061F">
            <w:pPr>
              <w:ind w:left="1110"/>
              <w:jc w:val="both"/>
              <w:rPr>
                <w:rFonts w:ascii="Times New Roman" w:hAnsi="Times New Roman"/>
                <w:color w:val="0070C0"/>
                <w:sz w:val="24"/>
              </w:rPr>
            </w:pPr>
          </w:p>
          <w:p w:rsidR="00323F85" w:rsidRPr="00C3061F" w:rsidRDefault="00323F85" w:rsidP="00C3061F">
            <w:pPr>
              <w:ind w:left="2880" w:hanging="2175"/>
              <w:jc w:val="both"/>
              <w:rPr>
                <w:rFonts w:ascii="Times New Roman" w:hAnsi="Times New Roman"/>
                <w:color w:val="0070C0"/>
                <w:sz w:val="24"/>
              </w:rPr>
            </w:pPr>
            <w:r w:rsidRPr="00C3061F">
              <w:rPr>
                <w:rFonts w:ascii="Times New Roman" w:hAnsi="Times New Roman"/>
                <w:color w:val="0070C0"/>
                <w:sz w:val="24"/>
              </w:rPr>
              <w:t> </w:t>
            </w:r>
            <w:r w:rsidRPr="00C3061F">
              <w:rPr>
                <w:rFonts w:ascii="Times New Roman" w:hAnsi="Times New Roman"/>
                <w:color w:val="0070C0"/>
                <w:sz w:val="24"/>
                <w:u w:val="single"/>
              </w:rPr>
              <w:t>Conditions, restrictions and procedures</w:t>
            </w:r>
            <w:r w:rsidRPr="00C3061F">
              <w:rPr>
                <w:rFonts w:ascii="Times New Roman" w:hAnsi="Times New Roman"/>
                <w:color w:val="0070C0"/>
                <w:sz w:val="24"/>
              </w:rPr>
              <w:t>:-</w:t>
            </w:r>
          </w:p>
          <w:p w:rsidR="00323F85" w:rsidRPr="00C3061F" w:rsidRDefault="00323F85" w:rsidP="00C3061F">
            <w:pPr>
              <w:ind w:left="2880" w:hanging="2175"/>
              <w:jc w:val="both"/>
              <w:rPr>
                <w:rFonts w:ascii="Times New Roman" w:hAnsi="Times New Roman"/>
                <w:color w:val="0070C0"/>
                <w:sz w:val="24"/>
              </w:rPr>
            </w:pPr>
          </w:p>
          <w:p w:rsidR="00323F85" w:rsidRPr="00C3061F" w:rsidRDefault="00323F85" w:rsidP="00C3061F">
            <w:pPr>
              <w:pStyle w:val="ListParagraph"/>
              <w:numPr>
                <w:ilvl w:val="0"/>
                <w:numId w:val="3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2235" w:hanging="1530"/>
              <w:contextualSpacing/>
              <w:jc w:val="both"/>
              <w:rPr>
                <w:rFonts w:ascii="Times New Roman" w:hAnsi="Times New Roman"/>
                <w:color w:val="0070C0"/>
                <w:sz w:val="24"/>
                <w:lang w:eastAsia="en-US"/>
              </w:rPr>
            </w:pPr>
            <w:r w:rsidRPr="00C3061F">
              <w:rPr>
                <w:rFonts w:ascii="Times New Roman" w:hAnsi="Times New Roman"/>
                <w:color w:val="0070C0"/>
                <w:sz w:val="24"/>
                <w:lang w:eastAsia="en-US"/>
              </w:rPr>
              <w:t>the supplier of the machinery is registered under the Act;</w:t>
            </w:r>
          </w:p>
          <w:p w:rsidR="00323F85" w:rsidRPr="00C3061F" w:rsidRDefault="00323F85" w:rsidP="00C3061F">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2235"/>
              <w:contextualSpacing/>
              <w:jc w:val="both"/>
              <w:rPr>
                <w:rFonts w:ascii="Times New Roman" w:hAnsi="Times New Roman"/>
                <w:color w:val="0070C0"/>
                <w:sz w:val="24"/>
                <w:lang w:eastAsia="en-US"/>
              </w:rPr>
            </w:pPr>
          </w:p>
          <w:p w:rsidR="00323F85" w:rsidRPr="00C3061F" w:rsidRDefault="00323F85" w:rsidP="00C3061F">
            <w:pPr>
              <w:pStyle w:val="ListParagraph"/>
              <w:numPr>
                <w:ilvl w:val="0"/>
                <w:numId w:val="3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hanging="2955"/>
              <w:contextualSpacing/>
              <w:jc w:val="both"/>
              <w:rPr>
                <w:rFonts w:ascii="Times New Roman" w:hAnsi="Times New Roman"/>
                <w:color w:val="0070C0"/>
                <w:sz w:val="24"/>
                <w:lang w:eastAsia="en-US"/>
              </w:rPr>
            </w:pPr>
            <w:r w:rsidRPr="00C3061F">
              <w:rPr>
                <w:rFonts w:ascii="Times New Roman" w:hAnsi="Times New Roman"/>
                <w:color w:val="0070C0"/>
                <w:sz w:val="24"/>
                <w:lang w:eastAsia="en-US"/>
              </w:rPr>
              <w:t>proper bill of export is filed showing registration number;</w:t>
            </w:r>
          </w:p>
          <w:p w:rsidR="00323F85" w:rsidRPr="00C3061F" w:rsidRDefault="00323F85" w:rsidP="00C3061F">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0"/>
              <w:contextualSpacing/>
              <w:jc w:val="both"/>
              <w:rPr>
                <w:rFonts w:ascii="Times New Roman" w:hAnsi="Times New Roman"/>
                <w:color w:val="0070C0"/>
                <w:sz w:val="24"/>
                <w:lang w:eastAsia="en-US"/>
              </w:rPr>
            </w:pPr>
          </w:p>
          <w:p w:rsidR="00323F85" w:rsidRPr="00C3061F" w:rsidRDefault="00323F85" w:rsidP="00C3061F">
            <w:pPr>
              <w:pStyle w:val="ListParagraph"/>
              <w:numPr>
                <w:ilvl w:val="0"/>
                <w:numId w:val="3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425"/>
              <w:contextualSpacing/>
              <w:jc w:val="both"/>
              <w:rPr>
                <w:rFonts w:ascii="Times New Roman" w:hAnsi="Times New Roman"/>
                <w:color w:val="0070C0"/>
                <w:sz w:val="24"/>
                <w:lang w:eastAsia="en-US"/>
              </w:rPr>
            </w:pPr>
            <w:r w:rsidRPr="00C3061F">
              <w:rPr>
                <w:rFonts w:ascii="Times New Roman" w:hAnsi="Times New Roman"/>
                <w:color w:val="0070C0"/>
                <w:sz w:val="24"/>
                <w:lang w:eastAsia="en-US"/>
              </w:rPr>
              <w:t>the purchaser of the machinery is an established manufacturer located in the Export Processing Zone and holds a certificate from the Export Processing Zone Authority to that effect;</w:t>
            </w:r>
          </w:p>
          <w:p w:rsidR="00323F85" w:rsidRPr="00C3061F" w:rsidRDefault="00323F85" w:rsidP="00C3061F">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0"/>
              <w:contextualSpacing/>
              <w:jc w:val="both"/>
              <w:rPr>
                <w:rFonts w:ascii="Times New Roman" w:hAnsi="Times New Roman"/>
                <w:color w:val="0070C0"/>
                <w:sz w:val="24"/>
                <w:lang w:eastAsia="en-US"/>
              </w:rPr>
            </w:pPr>
          </w:p>
          <w:p w:rsidR="00323F85" w:rsidRPr="00C3061F" w:rsidRDefault="00323F85" w:rsidP="00C3061F">
            <w:pPr>
              <w:pStyle w:val="ListParagraph"/>
              <w:numPr>
                <w:ilvl w:val="0"/>
                <w:numId w:val="3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425"/>
              <w:contextualSpacing/>
              <w:jc w:val="both"/>
              <w:rPr>
                <w:rFonts w:ascii="Times New Roman" w:hAnsi="Times New Roman"/>
                <w:color w:val="0070C0"/>
                <w:sz w:val="24"/>
                <w:lang w:eastAsia="en-US"/>
              </w:rPr>
            </w:pPr>
            <w:r w:rsidRPr="00C3061F">
              <w:rPr>
                <w:rFonts w:ascii="Times New Roman" w:hAnsi="Times New Roman"/>
                <w:color w:val="0070C0"/>
                <w:sz w:val="24"/>
                <w:lang w:eastAsia="en-US"/>
              </w:rPr>
              <w:t>the purchaser submits an indemnity bond in proper form to the satisfaction of the concerned Commissioner Inland Revenue that the machinery shall, without prior permission from the said Commissioner, not be sold, transferred or otherwise moved out of the Export Processing Zone before a period of five years from the date of entry into the Zone;</w:t>
            </w:r>
          </w:p>
          <w:p w:rsidR="00323F85" w:rsidRPr="00C3061F" w:rsidRDefault="00323F85" w:rsidP="00C3061F">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0"/>
              <w:contextualSpacing/>
              <w:jc w:val="both"/>
              <w:rPr>
                <w:rFonts w:ascii="Times New Roman" w:hAnsi="Times New Roman"/>
                <w:color w:val="0070C0"/>
                <w:sz w:val="24"/>
                <w:lang w:eastAsia="en-US"/>
              </w:rPr>
            </w:pPr>
          </w:p>
          <w:p w:rsidR="00323F85" w:rsidRPr="00C3061F" w:rsidRDefault="00323F85" w:rsidP="00C3061F">
            <w:pPr>
              <w:pStyle w:val="ListParagraph"/>
              <w:numPr>
                <w:ilvl w:val="0"/>
                <w:numId w:val="32"/>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425"/>
              <w:contextualSpacing/>
              <w:jc w:val="both"/>
              <w:rPr>
                <w:rFonts w:ascii="Times New Roman" w:hAnsi="Times New Roman"/>
                <w:color w:val="0070C0"/>
                <w:sz w:val="24"/>
                <w:lang w:eastAsia="en-US"/>
              </w:rPr>
            </w:pPr>
            <w:r w:rsidRPr="00C3061F">
              <w:rPr>
                <w:rFonts w:ascii="Times New Roman" w:hAnsi="Times New Roman"/>
                <w:color w:val="0070C0"/>
                <w:sz w:val="24"/>
                <w:lang w:eastAsia="en-US"/>
              </w:rPr>
              <w:t>if the machinery is brought to tariff area of Pakistan, sales tax shall be charged on the value assessed on the bill of entry; and</w:t>
            </w:r>
          </w:p>
          <w:p w:rsidR="00323F85" w:rsidRPr="00C3061F" w:rsidRDefault="00323F85" w:rsidP="00C3061F">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0"/>
              <w:contextualSpacing/>
              <w:jc w:val="both"/>
              <w:rPr>
                <w:rFonts w:ascii="Times New Roman" w:hAnsi="Times New Roman"/>
                <w:color w:val="0070C0"/>
                <w:sz w:val="24"/>
                <w:lang w:eastAsia="en-US"/>
              </w:rPr>
            </w:pPr>
          </w:p>
          <w:p w:rsidR="00323F85" w:rsidRPr="00C3061F" w:rsidRDefault="00323F85" w:rsidP="00C3061F">
            <w:pPr>
              <w:pStyle w:val="ListParagraph"/>
              <w:numPr>
                <w:ilvl w:val="0"/>
                <w:numId w:val="32"/>
              </w:numPr>
              <w:ind w:left="1425"/>
              <w:contextualSpacing/>
              <w:jc w:val="both"/>
              <w:rPr>
                <w:rFonts w:ascii="Arial" w:hAnsi="Arial" w:cs="Arial"/>
                <w:color w:val="0070C0"/>
                <w:sz w:val="24"/>
                <w:lang w:eastAsia="en-US"/>
              </w:rPr>
            </w:pPr>
            <w:r w:rsidRPr="00C3061F">
              <w:rPr>
                <w:rFonts w:ascii="Times New Roman" w:hAnsi="Times New Roman"/>
                <w:color w:val="0070C0"/>
                <w:sz w:val="24"/>
                <w:lang w:eastAsia="en-US"/>
              </w:rPr>
              <w:t xml:space="preserve">     breach of any of the conditions specified herein shall attract legal action under the relevant provisions of the Act, besides recovery of the amount of sales tax along with default surcharge and penalties involved.]</w:t>
            </w:r>
          </w:p>
        </w:tc>
      </w:tr>
      <w:tr w:rsidR="00504722" w:rsidRPr="00C3061F" w:rsidTr="00C3061F">
        <w:trPr>
          <w:trHeight w:val="465"/>
        </w:trPr>
        <w:tc>
          <w:tcPr>
            <w:tcW w:w="454" w:type="pct"/>
          </w:tcPr>
          <w:p w:rsidR="00DD79A3" w:rsidRPr="00C3061F" w:rsidRDefault="00AA01DA" w:rsidP="00C3061F">
            <w:pPr>
              <w:tabs>
                <w:tab w:val="clear" w:pos="3402"/>
                <w:tab w:val="clear" w:pos="6804"/>
              </w:tabs>
              <w:rPr>
                <w:rFonts w:ascii="Times New Roman" w:hAnsi="Times New Roman"/>
                <w:sz w:val="24"/>
              </w:rPr>
            </w:pPr>
            <w:r w:rsidRPr="00C3061F">
              <w:rPr>
                <w:rFonts w:ascii="Times New Roman" w:hAnsi="Times New Roman"/>
                <w:sz w:val="24"/>
              </w:rPr>
              <w:t xml:space="preserve">  </w:t>
            </w:r>
            <w:r w:rsidR="00157661" w:rsidRPr="00C3061F">
              <w:rPr>
                <w:rStyle w:val="FootnoteReference"/>
                <w:rFonts w:ascii="Times New Roman" w:hAnsi="Times New Roman"/>
                <w:sz w:val="24"/>
              </w:rPr>
              <w:footnoteReference w:id="596"/>
            </w:r>
            <w:r w:rsidR="00CF36BA" w:rsidRPr="00C3061F">
              <w:rPr>
                <w:rFonts w:ascii="Times New Roman" w:hAnsi="Times New Roman"/>
                <w:sz w:val="24"/>
              </w:rPr>
              <w:t>[</w:t>
            </w:r>
            <w:r w:rsidR="00504722" w:rsidRPr="00C3061F">
              <w:rPr>
                <w:rFonts w:ascii="Times New Roman" w:hAnsi="Times New Roman"/>
                <w:sz w:val="24"/>
              </w:rPr>
              <w:t>7.</w:t>
            </w:r>
          </w:p>
          <w:p w:rsidR="00504722" w:rsidRPr="00C3061F" w:rsidRDefault="00504722" w:rsidP="00C3061F">
            <w:pPr>
              <w:tabs>
                <w:tab w:val="clear" w:pos="3402"/>
                <w:tab w:val="clear" w:pos="6804"/>
              </w:tabs>
              <w:jc w:val="center"/>
              <w:rPr>
                <w:rFonts w:ascii="Times New Roman" w:hAnsi="Times New Roman"/>
                <w:sz w:val="24"/>
              </w:rPr>
            </w:pPr>
            <w:r w:rsidRPr="00C3061F">
              <w:rPr>
                <w:rFonts w:ascii="Times New Roman" w:hAnsi="Times New Roman"/>
                <w:sz w:val="24"/>
              </w:rPr>
              <w:t xml:space="preserve"> </w:t>
            </w:r>
          </w:p>
        </w:tc>
        <w:tc>
          <w:tcPr>
            <w:tcW w:w="4546" w:type="pct"/>
          </w:tcPr>
          <w:p w:rsidR="00DD79A3" w:rsidRPr="00C3061F" w:rsidRDefault="00504722" w:rsidP="00C3061F">
            <w:pPr>
              <w:tabs>
                <w:tab w:val="clear" w:pos="3402"/>
                <w:tab w:val="clear" w:pos="6804"/>
              </w:tabs>
              <w:jc w:val="both"/>
              <w:rPr>
                <w:rFonts w:ascii="Times New Roman" w:hAnsi="Times New Roman"/>
                <w:sz w:val="24"/>
              </w:rPr>
            </w:pPr>
            <w:r w:rsidRPr="00C3061F">
              <w:rPr>
                <w:rFonts w:ascii="Times New Roman" w:hAnsi="Times New Roman"/>
                <w:sz w:val="24"/>
              </w:rPr>
              <w:t>Supplies made to exporters under the Duty and Tax Remission Rules, 2001 subject to the observance of procedures, restrictions and</w:t>
            </w:r>
            <w:r w:rsidR="00CB0C42" w:rsidRPr="00C3061F">
              <w:rPr>
                <w:rFonts w:ascii="Times New Roman" w:hAnsi="Times New Roman"/>
                <w:sz w:val="24"/>
              </w:rPr>
              <w:t xml:space="preserve"> conditions prescribed therein.</w:t>
            </w:r>
            <w:r w:rsidR="00CF36BA" w:rsidRPr="00C3061F">
              <w:rPr>
                <w:rFonts w:ascii="Times New Roman" w:hAnsi="Times New Roman"/>
                <w:sz w:val="24"/>
              </w:rPr>
              <w:t>]</w:t>
            </w:r>
          </w:p>
        </w:tc>
      </w:tr>
      <w:tr w:rsidR="00504722" w:rsidRPr="00C3061F" w:rsidTr="00C3061F">
        <w:trPr>
          <w:trHeight w:val="890"/>
        </w:trPr>
        <w:tc>
          <w:tcPr>
            <w:tcW w:w="454" w:type="pct"/>
          </w:tcPr>
          <w:p w:rsidR="00504722" w:rsidRPr="00C3061F" w:rsidRDefault="00157661" w:rsidP="00C3061F">
            <w:pPr>
              <w:tabs>
                <w:tab w:val="clear" w:pos="3402"/>
                <w:tab w:val="clear" w:pos="6804"/>
              </w:tabs>
              <w:jc w:val="center"/>
              <w:rPr>
                <w:rFonts w:ascii="Times New Roman" w:hAnsi="Times New Roman"/>
                <w:sz w:val="24"/>
              </w:rPr>
            </w:pPr>
            <w:r w:rsidRPr="00C3061F">
              <w:rPr>
                <w:rStyle w:val="FootnoteReference"/>
                <w:rFonts w:ascii="Times New Roman" w:hAnsi="Times New Roman"/>
                <w:sz w:val="24"/>
              </w:rPr>
              <w:footnoteReference w:id="597"/>
            </w:r>
            <w:r w:rsidR="00CF36BA" w:rsidRPr="00C3061F">
              <w:rPr>
                <w:rFonts w:ascii="Times New Roman" w:hAnsi="Times New Roman"/>
                <w:sz w:val="24"/>
              </w:rPr>
              <w:t>[</w:t>
            </w:r>
            <w:r w:rsidR="00504722" w:rsidRPr="00C3061F">
              <w:rPr>
                <w:rFonts w:ascii="Times New Roman" w:hAnsi="Times New Roman"/>
                <w:sz w:val="24"/>
              </w:rPr>
              <w:t xml:space="preserve">8. </w:t>
            </w:r>
          </w:p>
          <w:p w:rsidR="00DD79A3" w:rsidRPr="00C3061F" w:rsidRDefault="00DD79A3" w:rsidP="00C3061F">
            <w:pPr>
              <w:tabs>
                <w:tab w:val="clear" w:pos="3402"/>
                <w:tab w:val="clear" w:pos="6804"/>
              </w:tabs>
              <w:jc w:val="center"/>
              <w:rPr>
                <w:rFonts w:ascii="Times New Roman" w:hAnsi="Times New Roman"/>
                <w:sz w:val="24"/>
              </w:rPr>
            </w:pPr>
          </w:p>
          <w:p w:rsidR="00DD79A3" w:rsidRPr="00C3061F" w:rsidRDefault="00DD79A3" w:rsidP="00C3061F">
            <w:pPr>
              <w:tabs>
                <w:tab w:val="clear" w:pos="3402"/>
                <w:tab w:val="clear" w:pos="6804"/>
              </w:tabs>
              <w:jc w:val="center"/>
              <w:rPr>
                <w:rFonts w:ascii="Times New Roman" w:hAnsi="Times New Roman"/>
                <w:sz w:val="24"/>
              </w:rPr>
            </w:pPr>
          </w:p>
          <w:p w:rsidR="00DD79A3" w:rsidRPr="00C3061F" w:rsidRDefault="00DD79A3" w:rsidP="00C3061F">
            <w:pPr>
              <w:tabs>
                <w:tab w:val="clear" w:pos="3402"/>
                <w:tab w:val="clear" w:pos="6804"/>
              </w:tabs>
              <w:jc w:val="center"/>
              <w:rPr>
                <w:rFonts w:ascii="Times New Roman" w:hAnsi="Times New Roman"/>
                <w:sz w:val="24"/>
              </w:rPr>
            </w:pPr>
          </w:p>
        </w:tc>
        <w:tc>
          <w:tcPr>
            <w:tcW w:w="4546" w:type="pct"/>
          </w:tcPr>
          <w:p w:rsidR="002F5B45" w:rsidRPr="00C3061F" w:rsidRDefault="00504722" w:rsidP="00C3061F">
            <w:pPr>
              <w:tabs>
                <w:tab w:val="clear" w:pos="3402"/>
                <w:tab w:val="clear" w:pos="6804"/>
              </w:tabs>
              <w:jc w:val="both"/>
              <w:rPr>
                <w:rFonts w:ascii="Times New Roman" w:hAnsi="Times New Roman"/>
                <w:sz w:val="24"/>
              </w:rPr>
            </w:pPr>
            <w:bookmarkStart w:id="126" w:name="OLE_LINK1"/>
            <w:bookmarkStart w:id="127" w:name="OLE_LINK2"/>
            <w:r w:rsidRPr="00C3061F">
              <w:rPr>
                <w:rFonts w:ascii="Times New Roman" w:hAnsi="Times New Roman"/>
                <w:sz w:val="24"/>
              </w:rPr>
              <w:t xml:space="preserve">Imports or supplies made to Gawadar Special Economic Zone, excluding vehicles falling under heading 87.02 of the Pakistan Customs Tariff, subject to such conditions, limitations and restrictions as the </w:t>
            </w:r>
            <w:r w:rsidR="00F35FC2" w:rsidRPr="00C3061F">
              <w:rPr>
                <w:rStyle w:val="FootnoteReference"/>
                <w:rFonts w:ascii="Times New Roman" w:hAnsi="Times New Roman"/>
                <w:sz w:val="24"/>
              </w:rPr>
              <w:footnoteReference w:id="598"/>
            </w:r>
            <w:r w:rsidR="00F35FC2" w:rsidRPr="00C3061F">
              <w:rPr>
                <w:rFonts w:ascii="Times New Roman" w:hAnsi="Times New Roman"/>
                <w:sz w:val="24"/>
              </w:rPr>
              <w:t>[</w:t>
            </w:r>
            <w:r w:rsidRPr="00C3061F">
              <w:rPr>
                <w:rFonts w:ascii="Times New Roman" w:hAnsi="Times New Roman"/>
                <w:sz w:val="24"/>
              </w:rPr>
              <w:t>Board</w:t>
            </w:r>
            <w:r w:rsidR="00F35FC2" w:rsidRPr="00C3061F">
              <w:rPr>
                <w:rFonts w:ascii="Times New Roman" w:hAnsi="Times New Roman"/>
                <w:sz w:val="24"/>
              </w:rPr>
              <w:t>]</w:t>
            </w:r>
            <w:r w:rsidRPr="00C3061F">
              <w:rPr>
                <w:rFonts w:ascii="Times New Roman" w:hAnsi="Times New Roman"/>
                <w:sz w:val="24"/>
              </w:rPr>
              <w:t xml:space="preserve"> may impose</w:t>
            </w:r>
            <w:bookmarkEnd w:id="126"/>
            <w:bookmarkEnd w:id="127"/>
            <w:r w:rsidRPr="00C3061F">
              <w:rPr>
                <w:rFonts w:ascii="Times New Roman" w:hAnsi="Times New Roman"/>
                <w:sz w:val="24"/>
              </w:rPr>
              <w:t xml:space="preserve">. </w:t>
            </w:r>
            <w:r w:rsidR="00CF36BA" w:rsidRPr="00C3061F">
              <w:rPr>
                <w:rFonts w:ascii="Times New Roman" w:hAnsi="Times New Roman"/>
                <w:sz w:val="24"/>
              </w:rPr>
              <w:t>]</w:t>
            </w:r>
          </w:p>
        </w:tc>
      </w:tr>
      <w:tr w:rsidR="00CB0C42" w:rsidRPr="00C3061F" w:rsidTr="00C3061F">
        <w:trPr>
          <w:trHeight w:val="404"/>
        </w:trPr>
        <w:tc>
          <w:tcPr>
            <w:tcW w:w="454" w:type="pct"/>
          </w:tcPr>
          <w:p w:rsidR="00CB0C42" w:rsidRPr="00C3061F" w:rsidRDefault="00CB0C42" w:rsidP="00C3061F">
            <w:pPr>
              <w:tabs>
                <w:tab w:val="clear" w:pos="3402"/>
                <w:tab w:val="clear" w:pos="6804"/>
              </w:tabs>
              <w:jc w:val="center"/>
              <w:rPr>
                <w:rStyle w:val="FootnoteReference"/>
                <w:rFonts w:ascii="Times New Roman" w:hAnsi="Times New Roman"/>
                <w:sz w:val="24"/>
              </w:rPr>
            </w:pPr>
            <w:r w:rsidRPr="00C3061F">
              <w:rPr>
                <w:rStyle w:val="FootnoteReference"/>
                <w:rFonts w:ascii="Times New Roman" w:hAnsi="Times New Roman"/>
                <w:sz w:val="24"/>
              </w:rPr>
              <w:footnoteReference w:id="599"/>
            </w:r>
            <w:r w:rsidRPr="00C3061F">
              <w:rPr>
                <w:rFonts w:ascii="Times New Roman" w:hAnsi="Times New Roman"/>
                <w:sz w:val="24"/>
              </w:rPr>
              <w:t>[9.</w:t>
            </w:r>
          </w:p>
        </w:tc>
        <w:tc>
          <w:tcPr>
            <w:tcW w:w="4546" w:type="pct"/>
          </w:tcPr>
          <w:p w:rsidR="00CB0C42" w:rsidRPr="00C3061F" w:rsidRDefault="00CB0C42" w:rsidP="00C3061F">
            <w:pPr>
              <w:pStyle w:val="BodyText"/>
              <w:ind w:left="567" w:hanging="567"/>
              <w:rPr>
                <w:rFonts w:ascii="Times New Roman" w:hAnsi="Times New Roman"/>
                <w:sz w:val="24"/>
                <w:lang w:eastAsia="en-US"/>
              </w:rPr>
            </w:pPr>
            <w:r w:rsidRPr="00C3061F">
              <w:rPr>
                <w:rFonts w:ascii="Times New Roman" w:hAnsi="Times New Roman"/>
                <w:sz w:val="24"/>
                <w:lang w:eastAsia="en-US"/>
              </w:rPr>
              <w:t xml:space="preserve">Goods exempted under section 13, if exported by a manufacturer </w:t>
            </w:r>
            <w:r w:rsidRPr="00C3061F">
              <w:rPr>
                <w:rStyle w:val="FootnoteReference"/>
                <w:rFonts w:ascii="Times New Roman" w:hAnsi="Times New Roman"/>
                <w:color w:val="0070C0"/>
                <w:sz w:val="24"/>
                <w:lang w:eastAsia="en-US"/>
              </w:rPr>
              <w:footnoteReference w:id="600"/>
            </w:r>
            <w:r w:rsidR="002B7688" w:rsidRPr="00C3061F">
              <w:rPr>
                <w:rFonts w:ascii="Times New Roman" w:hAnsi="Times New Roman"/>
                <w:color w:val="0070C0"/>
                <w:sz w:val="24"/>
                <w:lang w:eastAsia="en-US"/>
              </w:rPr>
              <w:t>[***</w:t>
            </w:r>
            <w:r w:rsidRPr="00C3061F">
              <w:rPr>
                <w:rFonts w:ascii="Times New Roman" w:hAnsi="Times New Roman"/>
                <w:color w:val="0070C0"/>
                <w:sz w:val="24"/>
                <w:lang w:eastAsia="en-US"/>
              </w:rPr>
              <w:t>]</w:t>
            </w:r>
            <w:r w:rsidRPr="00C3061F">
              <w:rPr>
                <w:rFonts w:ascii="Times New Roman" w:hAnsi="Times New Roman"/>
                <w:sz w:val="24"/>
                <w:lang w:eastAsia="en-US"/>
              </w:rPr>
              <w:t>.</w:t>
            </w:r>
          </w:p>
        </w:tc>
      </w:tr>
      <w:tr w:rsidR="0072434B" w:rsidRPr="00C3061F" w:rsidTr="00C3061F">
        <w:trPr>
          <w:trHeight w:val="404"/>
        </w:trPr>
        <w:tc>
          <w:tcPr>
            <w:tcW w:w="454" w:type="pct"/>
          </w:tcPr>
          <w:p w:rsidR="0072434B" w:rsidRPr="00C3061F" w:rsidRDefault="0072434B" w:rsidP="00C3061F">
            <w:pPr>
              <w:tabs>
                <w:tab w:val="clear" w:pos="3402"/>
                <w:tab w:val="clear" w:pos="6804"/>
              </w:tabs>
              <w:jc w:val="center"/>
              <w:rPr>
                <w:rStyle w:val="FootnoteReference"/>
                <w:rFonts w:ascii="Times New Roman" w:hAnsi="Times New Roman"/>
                <w:sz w:val="24"/>
              </w:rPr>
            </w:pPr>
            <w:r w:rsidRPr="00C3061F">
              <w:rPr>
                <w:rFonts w:ascii="Times New Roman" w:hAnsi="Times New Roman"/>
                <w:sz w:val="24"/>
              </w:rPr>
              <w:t>10.</w:t>
            </w:r>
          </w:p>
        </w:tc>
        <w:tc>
          <w:tcPr>
            <w:tcW w:w="4546" w:type="pct"/>
          </w:tcPr>
          <w:p w:rsidR="0072434B" w:rsidRPr="00C3061F" w:rsidRDefault="0072434B" w:rsidP="00C3061F">
            <w:pPr>
              <w:pStyle w:val="BodyText"/>
              <w:ind w:left="567" w:hanging="567"/>
              <w:rPr>
                <w:rFonts w:ascii="Times New Roman" w:hAnsi="Times New Roman"/>
                <w:sz w:val="24"/>
                <w:lang w:eastAsia="en-US"/>
              </w:rPr>
            </w:pPr>
            <w:r w:rsidRPr="00C3061F">
              <w:rPr>
                <w:rFonts w:ascii="Times New Roman" w:hAnsi="Times New Roman"/>
                <w:sz w:val="24"/>
                <w:lang w:eastAsia="en-US"/>
              </w:rPr>
              <w:t>Petroleum Crude Oil (PCT heading 2709.0000).</w:t>
            </w:r>
          </w:p>
        </w:tc>
      </w:tr>
      <w:tr w:rsidR="0072434B" w:rsidRPr="00C3061F" w:rsidTr="00C3061F">
        <w:trPr>
          <w:trHeight w:val="404"/>
        </w:trPr>
        <w:tc>
          <w:tcPr>
            <w:tcW w:w="454" w:type="pct"/>
          </w:tcPr>
          <w:p w:rsidR="0072434B" w:rsidRPr="00C3061F" w:rsidRDefault="0072434B" w:rsidP="00C3061F">
            <w:pPr>
              <w:tabs>
                <w:tab w:val="clear" w:pos="3402"/>
                <w:tab w:val="clear" w:pos="6804"/>
              </w:tabs>
              <w:jc w:val="center"/>
              <w:rPr>
                <w:rFonts w:ascii="Times New Roman" w:hAnsi="Times New Roman"/>
                <w:sz w:val="24"/>
              </w:rPr>
            </w:pPr>
            <w:r w:rsidRPr="00C3061F">
              <w:rPr>
                <w:rFonts w:ascii="Times New Roman" w:hAnsi="Times New Roman"/>
                <w:sz w:val="24"/>
              </w:rPr>
              <w:t>11.</w:t>
            </w:r>
          </w:p>
        </w:tc>
        <w:tc>
          <w:tcPr>
            <w:tcW w:w="4546" w:type="pct"/>
          </w:tcPr>
          <w:p w:rsidR="0072434B" w:rsidRPr="00C3061F" w:rsidRDefault="0072434B" w:rsidP="0072434B">
            <w:pPr>
              <w:pStyle w:val="BodyText"/>
              <w:rPr>
                <w:rFonts w:ascii="Times New Roman" w:hAnsi="Times New Roman"/>
                <w:sz w:val="24"/>
                <w:lang w:eastAsia="en-US"/>
              </w:rPr>
            </w:pPr>
            <w:r w:rsidRPr="00C3061F">
              <w:rPr>
                <w:rFonts w:ascii="Times New Roman" w:hAnsi="Times New Roman"/>
                <w:sz w:val="24"/>
                <w:lang w:eastAsia="en-US"/>
              </w:rPr>
              <w:t>Raw materials, components, sub-components and parts, if imported or purchased locally for use in the manufacturing of such plants and machinery as is chargeable to sales tax at the rate of zero percent, subject to the condition that the importer or purchaser of such goods holds a valid sales tax registration showing his registration category as “manufacturer”; and in case of import , all the conditions, restrictions, limitations and procedures as are imposed by notification under section 19 of the Customs Act,1969(IV of 1969), shall apply.</w:t>
            </w:r>
          </w:p>
        </w:tc>
      </w:tr>
      <w:tr w:rsidR="0072434B" w:rsidRPr="00C3061F" w:rsidTr="0068496F">
        <w:trPr>
          <w:trHeight w:val="1520"/>
        </w:trPr>
        <w:tc>
          <w:tcPr>
            <w:tcW w:w="454" w:type="pct"/>
          </w:tcPr>
          <w:p w:rsidR="0072434B" w:rsidRPr="00C3061F" w:rsidRDefault="0072434B" w:rsidP="00C3061F">
            <w:pPr>
              <w:tabs>
                <w:tab w:val="clear" w:pos="3402"/>
                <w:tab w:val="clear" w:pos="6804"/>
              </w:tabs>
              <w:jc w:val="center"/>
              <w:rPr>
                <w:rFonts w:ascii="Times New Roman" w:hAnsi="Times New Roman"/>
                <w:sz w:val="24"/>
              </w:rPr>
            </w:pPr>
            <w:r w:rsidRPr="00C3061F">
              <w:rPr>
                <w:rFonts w:ascii="Times New Roman" w:hAnsi="Times New Roman"/>
                <w:sz w:val="24"/>
              </w:rPr>
              <w:t>12.</w:t>
            </w:r>
          </w:p>
        </w:tc>
        <w:tc>
          <w:tcPr>
            <w:tcW w:w="4546" w:type="pct"/>
          </w:tcPr>
          <w:p w:rsidR="0072434B" w:rsidRPr="00C3061F" w:rsidRDefault="0072434B" w:rsidP="0072434B">
            <w:pPr>
              <w:pStyle w:val="BodyText"/>
              <w:rPr>
                <w:rFonts w:ascii="Times New Roman" w:hAnsi="Times New Roman"/>
                <w:sz w:val="24"/>
                <w:lang w:eastAsia="en-US"/>
              </w:rPr>
            </w:pPr>
            <w:r w:rsidRPr="00C3061F">
              <w:rPr>
                <w:rFonts w:ascii="Times New Roman" w:hAnsi="Times New Roman"/>
                <w:sz w:val="24"/>
                <w:lang w:eastAsia="en-US"/>
              </w:rPr>
              <w:t>The following goods and the raw materials, packing materials, sub-components, components, sub-assemblies and assemblies imported or purchased locally for the manufacture of the said goods, subject to the conditions, limitations and restrictions as specified in Chapter XIV of the Sales Tax Special Procedure Rules, 2007:--</w:t>
            </w:r>
          </w:p>
          <w:p w:rsidR="00326DA0" w:rsidRDefault="00326DA0" w:rsidP="0072434B">
            <w:pPr>
              <w:pStyle w:val="ListParagraph"/>
              <w:rPr>
                <w:rFonts w:ascii="Times New Roman" w:hAnsi="Times New Roman"/>
                <w:sz w:val="24"/>
                <w:lang w:eastAsia="en-US"/>
              </w:rPr>
            </w:pPr>
          </w:p>
          <w:p w:rsidR="0072434B" w:rsidRPr="00326DA0" w:rsidRDefault="00326DA0" w:rsidP="0072434B">
            <w:pPr>
              <w:pStyle w:val="ListParagraph"/>
              <w:rPr>
                <w:rFonts w:ascii="Times New Roman" w:hAnsi="Times New Roman"/>
                <w:color w:val="C00000"/>
                <w:sz w:val="24"/>
                <w:lang w:eastAsia="en-US"/>
              </w:rPr>
            </w:pPr>
            <w:r>
              <w:rPr>
                <w:rStyle w:val="FootnoteReference"/>
                <w:rFonts w:ascii="Times New Roman" w:hAnsi="Times New Roman"/>
                <w:color w:val="C00000"/>
                <w:sz w:val="24"/>
                <w:lang w:eastAsia="en-US"/>
              </w:rPr>
              <w:footnoteReference w:id="601"/>
            </w:r>
            <w:r w:rsidRPr="00326DA0">
              <w:rPr>
                <w:rFonts w:ascii="Times New Roman" w:hAnsi="Times New Roman"/>
                <w:color w:val="C00000"/>
                <w:sz w:val="24"/>
                <w:lang w:eastAsia="en-US"/>
              </w:rPr>
              <w:t>[(i) to (ix) [......]]</w:t>
            </w:r>
          </w:p>
          <w:p w:rsidR="00326DA0" w:rsidRPr="00C3061F" w:rsidRDefault="00326DA0" w:rsidP="0072434B">
            <w:pPr>
              <w:pStyle w:val="ListParagraph"/>
              <w:rPr>
                <w:rFonts w:ascii="Times New Roman" w:hAnsi="Times New Roman"/>
                <w:sz w:val="24"/>
                <w:lang w:eastAsia="en-US"/>
              </w:rPr>
            </w:pPr>
          </w:p>
          <w:p w:rsidR="0072434B" w:rsidRPr="00C3061F" w:rsidRDefault="0072434B" w:rsidP="0072434B">
            <w:pPr>
              <w:pStyle w:val="BodyText"/>
              <w:rPr>
                <w:rFonts w:ascii="Times New Roman" w:hAnsi="Times New Roman"/>
                <w:color w:val="0070C0"/>
                <w:sz w:val="24"/>
                <w:lang w:eastAsia="en-US"/>
              </w:rPr>
            </w:pPr>
            <w:r w:rsidRPr="00C3061F">
              <w:rPr>
                <w:rFonts w:ascii="Times New Roman" w:hAnsi="Times New Roman"/>
                <w:sz w:val="24"/>
                <w:lang w:eastAsia="en-US"/>
              </w:rPr>
              <w:tab/>
            </w:r>
            <w:r w:rsidRPr="00C3061F">
              <w:rPr>
                <w:rStyle w:val="FootnoteReference"/>
                <w:rFonts w:ascii="Times New Roman" w:hAnsi="Times New Roman"/>
                <w:color w:val="0070C0"/>
                <w:sz w:val="24"/>
                <w:lang w:eastAsia="en-US"/>
              </w:rPr>
              <w:footnoteReference w:id="602"/>
            </w:r>
            <w:r w:rsidRPr="00C3061F">
              <w:rPr>
                <w:rFonts w:ascii="Times New Roman" w:hAnsi="Times New Roman"/>
                <w:color w:val="0070C0"/>
                <w:sz w:val="24"/>
                <w:lang w:eastAsia="en-US"/>
              </w:rPr>
              <w:t>[(x)</w:t>
            </w:r>
            <w:r w:rsidRPr="00C3061F">
              <w:rPr>
                <w:rFonts w:ascii="Times New Roman" w:hAnsi="Times New Roman"/>
                <w:color w:val="0070C0"/>
                <w:sz w:val="24"/>
                <w:lang w:eastAsia="en-US"/>
              </w:rPr>
              <w:tab/>
              <w:t>...</w:t>
            </w:r>
          </w:p>
          <w:p w:rsidR="0072434B" w:rsidRPr="00C3061F" w:rsidRDefault="0072434B" w:rsidP="0072434B">
            <w:pPr>
              <w:pStyle w:val="BodyText"/>
              <w:rPr>
                <w:rFonts w:ascii="Times New Roman" w:hAnsi="Times New Roman"/>
                <w:color w:val="FF0000"/>
                <w:sz w:val="24"/>
                <w:lang w:eastAsia="en-US"/>
              </w:rPr>
            </w:pPr>
          </w:p>
          <w:p w:rsidR="0072434B" w:rsidRPr="00C3061F" w:rsidRDefault="0072434B" w:rsidP="0072434B">
            <w:pPr>
              <w:pStyle w:val="BodyText"/>
              <w:rPr>
                <w:rFonts w:ascii="Times New Roman" w:hAnsi="Times New Roman"/>
                <w:color w:val="0070C0"/>
                <w:sz w:val="24"/>
                <w:lang w:eastAsia="en-US"/>
              </w:rPr>
            </w:pPr>
            <w:r w:rsidRPr="00C3061F">
              <w:rPr>
                <w:rFonts w:ascii="Times New Roman" w:hAnsi="Times New Roman"/>
                <w:color w:val="FF0000"/>
                <w:sz w:val="24"/>
                <w:lang w:eastAsia="en-US"/>
              </w:rPr>
              <w:tab/>
            </w:r>
            <w:r w:rsidRPr="00C3061F">
              <w:rPr>
                <w:rFonts w:ascii="Times New Roman" w:hAnsi="Times New Roman"/>
                <w:color w:val="0070C0"/>
                <w:sz w:val="24"/>
                <w:lang w:eastAsia="en-US"/>
              </w:rPr>
              <w:t>(xi)</w:t>
            </w:r>
            <w:r w:rsidRPr="00C3061F">
              <w:rPr>
                <w:rFonts w:ascii="Times New Roman" w:hAnsi="Times New Roman"/>
                <w:color w:val="0070C0"/>
                <w:sz w:val="24"/>
                <w:lang w:eastAsia="en-US"/>
              </w:rPr>
              <w:tab/>
              <w:t>...</w:t>
            </w:r>
          </w:p>
          <w:p w:rsidR="0072434B" w:rsidRPr="00C3061F" w:rsidRDefault="0072434B" w:rsidP="0072434B">
            <w:pPr>
              <w:pStyle w:val="BodyText"/>
              <w:rPr>
                <w:rFonts w:ascii="Times New Roman" w:hAnsi="Times New Roman"/>
                <w:color w:val="FF0000"/>
                <w:sz w:val="24"/>
                <w:lang w:eastAsia="en-US"/>
              </w:rPr>
            </w:pPr>
          </w:p>
          <w:p w:rsidR="0072434B" w:rsidRPr="00C3061F" w:rsidRDefault="0072434B" w:rsidP="0072434B">
            <w:pPr>
              <w:pStyle w:val="BodyText"/>
              <w:rPr>
                <w:rFonts w:ascii="Times New Roman" w:hAnsi="Times New Roman"/>
                <w:color w:val="0070C0"/>
                <w:sz w:val="24"/>
                <w:lang w:eastAsia="en-US"/>
              </w:rPr>
            </w:pPr>
            <w:r w:rsidRPr="00C3061F">
              <w:rPr>
                <w:rFonts w:ascii="Times New Roman" w:hAnsi="Times New Roman"/>
                <w:color w:val="FF0000"/>
                <w:sz w:val="24"/>
                <w:lang w:eastAsia="en-US"/>
              </w:rPr>
              <w:tab/>
            </w:r>
            <w:r w:rsidRPr="00C3061F">
              <w:rPr>
                <w:rFonts w:ascii="Times New Roman" w:hAnsi="Times New Roman"/>
                <w:color w:val="0070C0"/>
                <w:sz w:val="24"/>
                <w:lang w:eastAsia="en-US"/>
              </w:rPr>
              <w:t>(xii)</w:t>
            </w:r>
            <w:r w:rsidRPr="00C3061F">
              <w:rPr>
                <w:rFonts w:ascii="Times New Roman" w:hAnsi="Times New Roman"/>
                <w:color w:val="0070C0"/>
                <w:sz w:val="24"/>
                <w:lang w:eastAsia="en-US"/>
              </w:rPr>
              <w:tab/>
              <w:t>...</w:t>
            </w:r>
          </w:p>
          <w:p w:rsidR="0072434B" w:rsidRPr="00C3061F" w:rsidRDefault="0072434B" w:rsidP="0072434B">
            <w:pPr>
              <w:pStyle w:val="BodyText"/>
              <w:rPr>
                <w:rFonts w:ascii="Times New Roman" w:hAnsi="Times New Roman"/>
                <w:color w:val="0070C0"/>
                <w:sz w:val="24"/>
                <w:lang w:eastAsia="en-US"/>
              </w:rPr>
            </w:pPr>
          </w:p>
          <w:p w:rsidR="0072434B" w:rsidRPr="00C3061F" w:rsidRDefault="0072434B" w:rsidP="0072434B">
            <w:pPr>
              <w:pStyle w:val="BodyText"/>
              <w:rPr>
                <w:rFonts w:ascii="Times New Roman" w:hAnsi="Times New Roman"/>
                <w:color w:val="0070C0"/>
                <w:sz w:val="24"/>
                <w:lang w:eastAsia="en-US"/>
              </w:rPr>
            </w:pPr>
            <w:r w:rsidRPr="00C3061F">
              <w:rPr>
                <w:rFonts w:ascii="Times New Roman" w:hAnsi="Times New Roman"/>
                <w:color w:val="0070C0"/>
                <w:sz w:val="24"/>
                <w:lang w:eastAsia="en-US"/>
              </w:rPr>
              <w:tab/>
              <w:t>(xiii)</w:t>
            </w:r>
            <w:r w:rsidRPr="00C3061F">
              <w:rPr>
                <w:rFonts w:ascii="Times New Roman" w:hAnsi="Times New Roman"/>
                <w:color w:val="0070C0"/>
                <w:sz w:val="24"/>
                <w:lang w:eastAsia="en-US"/>
              </w:rPr>
              <w:tab/>
              <w:t>...</w:t>
            </w:r>
          </w:p>
          <w:p w:rsidR="0072434B" w:rsidRPr="00C3061F" w:rsidRDefault="0072434B" w:rsidP="0072434B">
            <w:pPr>
              <w:pStyle w:val="BodyText"/>
              <w:rPr>
                <w:rFonts w:ascii="Times New Roman" w:hAnsi="Times New Roman"/>
                <w:color w:val="0070C0"/>
                <w:sz w:val="24"/>
                <w:lang w:eastAsia="en-US"/>
              </w:rPr>
            </w:pPr>
          </w:p>
          <w:p w:rsidR="0072434B" w:rsidRPr="00C3061F" w:rsidRDefault="0072434B" w:rsidP="0072434B">
            <w:pPr>
              <w:pStyle w:val="BodyText"/>
              <w:rPr>
                <w:rFonts w:ascii="Times New Roman" w:hAnsi="Times New Roman"/>
                <w:color w:val="0070C0"/>
                <w:sz w:val="24"/>
                <w:lang w:eastAsia="en-US"/>
              </w:rPr>
            </w:pPr>
            <w:r w:rsidRPr="00C3061F">
              <w:rPr>
                <w:rFonts w:ascii="Times New Roman" w:hAnsi="Times New Roman"/>
                <w:color w:val="0070C0"/>
                <w:sz w:val="24"/>
                <w:lang w:eastAsia="en-US"/>
              </w:rPr>
              <w:tab/>
              <w:t>(xiv)</w:t>
            </w:r>
            <w:r w:rsidRPr="00C3061F">
              <w:rPr>
                <w:rFonts w:ascii="Times New Roman" w:hAnsi="Times New Roman"/>
                <w:color w:val="0070C0"/>
                <w:sz w:val="24"/>
                <w:lang w:eastAsia="en-US"/>
              </w:rPr>
              <w:tab/>
              <w:t>...</w:t>
            </w:r>
          </w:p>
          <w:p w:rsidR="0072434B" w:rsidRPr="00C3061F" w:rsidRDefault="0072434B" w:rsidP="0072434B">
            <w:pPr>
              <w:pStyle w:val="BodyText"/>
              <w:rPr>
                <w:rFonts w:ascii="Times New Roman" w:hAnsi="Times New Roman"/>
                <w:color w:val="0070C0"/>
                <w:sz w:val="24"/>
                <w:lang w:eastAsia="en-US"/>
              </w:rPr>
            </w:pPr>
          </w:p>
          <w:p w:rsidR="0072434B" w:rsidRPr="00C3061F" w:rsidRDefault="0072434B" w:rsidP="0072434B">
            <w:pPr>
              <w:pStyle w:val="BodyText"/>
              <w:rPr>
                <w:rFonts w:ascii="Times New Roman" w:hAnsi="Times New Roman"/>
                <w:color w:val="0070C0"/>
                <w:sz w:val="24"/>
                <w:lang w:eastAsia="en-US"/>
              </w:rPr>
            </w:pPr>
            <w:r w:rsidRPr="00C3061F">
              <w:rPr>
                <w:rFonts w:ascii="Times New Roman" w:hAnsi="Times New Roman"/>
                <w:color w:val="0070C0"/>
                <w:sz w:val="24"/>
                <w:lang w:eastAsia="en-US"/>
              </w:rPr>
              <w:tab/>
              <w:t>(xv)</w:t>
            </w:r>
            <w:r w:rsidRPr="00C3061F">
              <w:rPr>
                <w:rFonts w:ascii="Times New Roman" w:hAnsi="Times New Roman"/>
                <w:color w:val="0070C0"/>
                <w:sz w:val="24"/>
                <w:lang w:eastAsia="en-US"/>
              </w:rPr>
              <w:tab/>
              <w:t>...</w:t>
            </w:r>
          </w:p>
          <w:p w:rsidR="0072434B" w:rsidRPr="00C3061F" w:rsidRDefault="0072434B" w:rsidP="0072434B">
            <w:pPr>
              <w:pStyle w:val="BodyText"/>
              <w:rPr>
                <w:rFonts w:ascii="Times New Roman" w:hAnsi="Times New Roman"/>
                <w:color w:val="0070C0"/>
                <w:sz w:val="24"/>
                <w:lang w:eastAsia="en-US"/>
              </w:rPr>
            </w:pPr>
          </w:p>
          <w:p w:rsidR="0072434B" w:rsidRPr="00C3061F" w:rsidRDefault="0072434B" w:rsidP="0072434B">
            <w:pPr>
              <w:pStyle w:val="BodyText"/>
              <w:rPr>
                <w:rFonts w:ascii="Times New Roman" w:hAnsi="Times New Roman"/>
                <w:color w:val="0070C0"/>
                <w:sz w:val="24"/>
                <w:lang w:eastAsia="en-US"/>
              </w:rPr>
            </w:pPr>
            <w:r w:rsidRPr="00C3061F">
              <w:rPr>
                <w:rFonts w:ascii="Times New Roman" w:hAnsi="Times New Roman"/>
                <w:color w:val="0070C0"/>
                <w:sz w:val="24"/>
                <w:lang w:eastAsia="en-US"/>
              </w:rPr>
              <w:tab/>
              <w:t>(xi)</w:t>
            </w:r>
            <w:r w:rsidRPr="00C3061F">
              <w:rPr>
                <w:rFonts w:ascii="Times New Roman" w:hAnsi="Times New Roman"/>
                <w:color w:val="0070C0"/>
                <w:sz w:val="24"/>
                <w:lang w:eastAsia="en-US"/>
              </w:rPr>
              <w:tab/>
              <w:t>...]</w:t>
            </w:r>
          </w:p>
          <w:p w:rsidR="0072434B" w:rsidRPr="00C3061F" w:rsidRDefault="0072434B" w:rsidP="0072434B">
            <w:pPr>
              <w:pStyle w:val="ListParagraph"/>
              <w:rPr>
                <w:rFonts w:ascii="Times New Roman" w:hAnsi="Times New Roman"/>
                <w:sz w:val="24"/>
                <w:lang w:eastAsia="en-US"/>
              </w:rPr>
            </w:pPr>
          </w:p>
          <w:p w:rsidR="0072434B" w:rsidRPr="00C3061F" w:rsidRDefault="0072434B" w:rsidP="00326DA0">
            <w:pPr>
              <w:pStyle w:val="BodyText"/>
              <w:rPr>
                <w:rFonts w:ascii="Times New Roman" w:hAnsi="Times New Roman"/>
                <w:sz w:val="24"/>
                <w:lang w:eastAsia="en-US"/>
              </w:rPr>
            </w:pPr>
            <w:r w:rsidRPr="00C3061F">
              <w:rPr>
                <w:rFonts w:ascii="Times New Roman" w:hAnsi="Times New Roman"/>
                <w:sz w:val="24"/>
                <w:lang w:eastAsia="en-US"/>
              </w:rPr>
              <w:tab/>
              <w:t>(xvii)</w:t>
            </w:r>
            <w:r w:rsidRPr="00C3061F">
              <w:rPr>
                <w:rFonts w:ascii="Times New Roman" w:hAnsi="Times New Roman"/>
                <w:sz w:val="24"/>
                <w:lang w:eastAsia="en-US"/>
              </w:rPr>
              <w:tab/>
            </w:r>
            <w:r w:rsidR="00326DA0">
              <w:rPr>
                <w:rFonts w:ascii="Times New Roman" w:hAnsi="Times New Roman"/>
                <w:sz w:val="24"/>
                <w:lang w:eastAsia="en-US"/>
              </w:rPr>
              <w:t xml:space="preserve">Preparations for infant use put up for retail sale (PCT Heading 1901.1000)         </w:t>
            </w:r>
          </w:p>
          <w:p w:rsidR="0072434B" w:rsidRPr="00326DA0" w:rsidRDefault="00326DA0" w:rsidP="0072434B">
            <w:pPr>
              <w:pStyle w:val="BodyText"/>
              <w:numPr>
                <w:ilvl w:val="0"/>
                <w:numId w:val="36"/>
              </w:numPr>
              <w:tabs>
                <w:tab w:val="clear" w:pos="1701"/>
                <w:tab w:val="left" w:pos="1269"/>
              </w:tabs>
              <w:rPr>
                <w:rFonts w:ascii="Times New Roman" w:hAnsi="Times New Roman"/>
                <w:color w:val="C00000"/>
                <w:sz w:val="24"/>
                <w:lang w:eastAsia="en-US"/>
              </w:rPr>
            </w:pPr>
            <w:r>
              <w:rPr>
                <w:rStyle w:val="FootnoteReference"/>
                <w:rFonts w:ascii="Times New Roman" w:hAnsi="Times New Roman"/>
                <w:color w:val="C00000"/>
                <w:sz w:val="24"/>
                <w:lang w:eastAsia="en-US"/>
              </w:rPr>
              <w:footnoteReference w:id="603"/>
            </w:r>
            <w:r w:rsidRPr="00326DA0">
              <w:rPr>
                <w:rFonts w:ascii="Times New Roman" w:hAnsi="Times New Roman"/>
                <w:color w:val="C00000"/>
                <w:sz w:val="24"/>
                <w:lang w:eastAsia="en-US"/>
              </w:rPr>
              <w:t>[.....]</w:t>
            </w:r>
          </w:p>
          <w:p w:rsidR="00326DA0" w:rsidRPr="0068496F" w:rsidRDefault="00326DA0" w:rsidP="0072434B">
            <w:pPr>
              <w:pStyle w:val="BodyText"/>
              <w:numPr>
                <w:ilvl w:val="0"/>
                <w:numId w:val="36"/>
              </w:numPr>
              <w:tabs>
                <w:tab w:val="clear" w:pos="1701"/>
                <w:tab w:val="left" w:pos="1269"/>
              </w:tabs>
              <w:rPr>
                <w:rFonts w:ascii="Times New Roman" w:hAnsi="Times New Roman"/>
                <w:sz w:val="24"/>
                <w:lang w:eastAsia="en-US"/>
              </w:rPr>
            </w:pPr>
            <w:r w:rsidRPr="00C3061F">
              <w:rPr>
                <w:rFonts w:ascii="Times New Roman" w:hAnsi="Times New Roman"/>
                <w:sz w:val="24"/>
                <w:lang w:eastAsia="en-US"/>
              </w:rPr>
              <w:t>Bicycles (PCT heading 87.12).</w:t>
            </w:r>
          </w:p>
        </w:tc>
      </w:tr>
    </w:tbl>
    <w:p w:rsidR="002F5B45" w:rsidRPr="00CB0C42" w:rsidRDefault="002F5B45" w:rsidP="002F5B45">
      <w:pPr>
        <w:pStyle w:val="BodyText"/>
        <w:ind w:left="567" w:hanging="567"/>
        <w:rPr>
          <w:rFonts w:ascii="Times New Roman" w:hAnsi="Times New Roman"/>
          <w:sz w:val="24"/>
        </w:rPr>
      </w:pPr>
      <w:r w:rsidRPr="00CB0C42">
        <w:rPr>
          <w:rFonts w:ascii="Times New Roman" w:hAnsi="Times New Roman"/>
          <w:sz w:val="24"/>
        </w:rPr>
        <w:tab/>
      </w:r>
      <w:r w:rsidRPr="00CB0C42">
        <w:rPr>
          <w:rFonts w:ascii="Times New Roman" w:hAnsi="Times New Roman"/>
          <w:sz w:val="24"/>
        </w:rPr>
        <w:tab/>
      </w:r>
    </w:p>
    <w:p w:rsidR="002F5B45" w:rsidRPr="00CB0C42" w:rsidRDefault="002F5B45" w:rsidP="0030328B">
      <w:pPr>
        <w:pStyle w:val="BodyText"/>
        <w:rPr>
          <w:rFonts w:ascii="Times New Roman" w:hAnsi="Times New Roman"/>
          <w:sz w:val="24"/>
        </w:rPr>
      </w:pPr>
    </w:p>
    <w:p w:rsidR="00AE5B63" w:rsidRPr="00CB0C42" w:rsidRDefault="00AE5B63" w:rsidP="002F5B45">
      <w:pPr>
        <w:pStyle w:val="BodyText"/>
        <w:ind w:left="567" w:hanging="567"/>
        <w:rPr>
          <w:rFonts w:ascii="Times New Roman" w:hAnsi="Times New Roman"/>
          <w:sz w:val="24"/>
        </w:rPr>
      </w:pPr>
    </w:p>
    <w:p w:rsidR="00AE5B63" w:rsidRPr="001E6E98" w:rsidRDefault="00AE5B63" w:rsidP="00AE5B63">
      <w:pPr>
        <w:pStyle w:val="BodyText"/>
        <w:rPr>
          <w:rFonts w:ascii="Arial" w:hAnsi="Arial" w:cs="Arial"/>
          <w:sz w:val="24"/>
        </w:rPr>
      </w:pPr>
    </w:p>
    <w:p w:rsidR="00A14C87" w:rsidRPr="00A14C87" w:rsidRDefault="00F93FAC" w:rsidP="00280CFA">
      <w:pPr>
        <w:autoSpaceDE w:val="0"/>
        <w:autoSpaceDN w:val="0"/>
        <w:adjustRightInd w:val="0"/>
        <w:snapToGrid w:val="0"/>
        <w:spacing w:line="240" w:lineRule="atLeast"/>
        <w:jc w:val="center"/>
        <w:rPr>
          <w:rFonts w:ascii="Times New Roman" w:hAnsi="Times New Roman"/>
          <w:b/>
          <w:bCs/>
          <w:sz w:val="25"/>
          <w:szCs w:val="25"/>
        </w:rPr>
      </w:pPr>
      <w:r w:rsidRPr="001E6E98">
        <w:rPr>
          <w:u w:val="single"/>
        </w:rPr>
        <w:br w:type="page"/>
      </w:r>
      <w:r w:rsidR="001140C4" w:rsidRPr="00C247EF">
        <w:rPr>
          <w:rStyle w:val="FootnoteReference"/>
          <w:rFonts w:ascii="Times New Roman" w:hAnsi="Times New Roman"/>
        </w:rPr>
        <w:footnoteReference w:id="604"/>
      </w:r>
      <w:r w:rsidR="00280CFA" w:rsidRPr="00A14C87">
        <w:rPr>
          <w:rFonts w:ascii="Times New Roman" w:hAnsi="Times New Roman"/>
          <w:b/>
          <w:bCs/>
          <w:sz w:val="25"/>
          <w:szCs w:val="25"/>
        </w:rPr>
        <w:t>[</w:t>
      </w:r>
      <w:r w:rsidR="00A14C87" w:rsidRPr="00A14C87">
        <w:rPr>
          <w:rFonts w:ascii="Times New Roman" w:hAnsi="Times New Roman"/>
          <w:b/>
          <w:bCs/>
          <w:i/>
          <w:sz w:val="24"/>
        </w:rPr>
        <w:t>The</w:t>
      </w:r>
    </w:p>
    <w:p w:rsidR="00A14C87" w:rsidRPr="00A14C87" w:rsidRDefault="00280CFA" w:rsidP="00A14C87">
      <w:pPr>
        <w:autoSpaceDE w:val="0"/>
        <w:autoSpaceDN w:val="0"/>
        <w:adjustRightInd w:val="0"/>
        <w:snapToGrid w:val="0"/>
        <w:spacing w:line="240" w:lineRule="atLeast"/>
        <w:jc w:val="center"/>
        <w:rPr>
          <w:rFonts w:ascii="Times New Roman" w:hAnsi="Times New Roman"/>
          <w:b/>
          <w:bCs/>
          <w:sz w:val="25"/>
          <w:szCs w:val="25"/>
        </w:rPr>
      </w:pPr>
      <w:r w:rsidRPr="00A14C87">
        <w:rPr>
          <w:rFonts w:ascii="Times New Roman" w:hAnsi="Times New Roman"/>
          <w:b/>
          <w:bCs/>
          <w:sz w:val="25"/>
          <w:szCs w:val="25"/>
        </w:rPr>
        <w:t xml:space="preserve"> </w:t>
      </w:r>
      <w:r w:rsidRPr="00A14C87">
        <w:rPr>
          <w:rFonts w:ascii="Times New Roman" w:hAnsi="Times New Roman"/>
          <w:b/>
          <w:bCs/>
          <w:sz w:val="32"/>
          <w:szCs w:val="32"/>
        </w:rPr>
        <w:t>SIXTH SCHEDULE</w:t>
      </w:r>
    </w:p>
    <w:p w:rsidR="008A5EB5" w:rsidRPr="00A14C87" w:rsidRDefault="00504722" w:rsidP="00504722">
      <w:pPr>
        <w:tabs>
          <w:tab w:val="clear" w:pos="3402"/>
          <w:tab w:val="clear" w:pos="6804"/>
        </w:tabs>
        <w:jc w:val="center"/>
        <w:rPr>
          <w:rFonts w:ascii="Times New Roman" w:hAnsi="Times New Roman"/>
          <w:bCs/>
          <w:sz w:val="24"/>
        </w:rPr>
      </w:pPr>
      <w:r w:rsidRPr="00A14C87">
        <w:rPr>
          <w:rFonts w:ascii="Times New Roman" w:hAnsi="Times New Roman"/>
          <w:bCs/>
          <w:sz w:val="24"/>
        </w:rPr>
        <w:t>[</w:t>
      </w:r>
      <w:r w:rsidRPr="00A14C87">
        <w:rPr>
          <w:rFonts w:ascii="Times New Roman" w:hAnsi="Times New Roman"/>
          <w:bCs/>
          <w:i/>
          <w:sz w:val="24"/>
        </w:rPr>
        <w:t>See</w:t>
      </w:r>
      <w:r w:rsidRPr="00A14C87">
        <w:rPr>
          <w:rFonts w:ascii="Times New Roman" w:hAnsi="Times New Roman"/>
          <w:bCs/>
          <w:sz w:val="24"/>
        </w:rPr>
        <w:t xml:space="preserve"> section 13(1)]</w:t>
      </w:r>
    </w:p>
    <w:p w:rsidR="00A14C87" w:rsidRPr="00A14C87" w:rsidRDefault="00A14C87" w:rsidP="00504722">
      <w:pPr>
        <w:tabs>
          <w:tab w:val="clear" w:pos="3402"/>
          <w:tab w:val="clear" w:pos="6804"/>
        </w:tabs>
        <w:jc w:val="center"/>
        <w:rPr>
          <w:rFonts w:ascii="Times New Roman" w:hAnsi="Times New Roman"/>
          <w:sz w:val="24"/>
        </w:rPr>
      </w:pPr>
    </w:p>
    <w:p w:rsidR="000D75FD" w:rsidRPr="00A14C87" w:rsidRDefault="00504722" w:rsidP="00504722">
      <w:pPr>
        <w:tabs>
          <w:tab w:val="clear" w:pos="3402"/>
          <w:tab w:val="clear" w:pos="6804"/>
        </w:tabs>
        <w:jc w:val="center"/>
        <w:rPr>
          <w:rFonts w:ascii="Times New Roman" w:hAnsi="Times New Roman"/>
          <w:b/>
          <w:bCs/>
          <w:sz w:val="24"/>
        </w:rPr>
      </w:pPr>
      <w:r w:rsidRPr="00A14C87">
        <w:rPr>
          <w:rFonts w:ascii="Times New Roman" w:hAnsi="Times New Roman"/>
          <w:b/>
          <w:bCs/>
          <w:sz w:val="24"/>
        </w:rPr>
        <w:t xml:space="preserve">Table-1 </w:t>
      </w:r>
    </w:p>
    <w:p w:rsidR="00504722" w:rsidRPr="00A14C87" w:rsidRDefault="00504722" w:rsidP="00504722">
      <w:pPr>
        <w:tabs>
          <w:tab w:val="clear" w:pos="3402"/>
          <w:tab w:val="clear" w:pos="6804"/>
        </w:tabs>
        <w:jc w:val="center"/>
        <w:rPr>
          <w:rFonts w:ascii="Times New Roman" w:hAnsi="Times New Roman"/>
          <w:sz w:val="24"/>
        </w:rPr>
      </w:pPr>
      <w:r w:rsidRPr="00A14C87">
        <w:rPr>
          <w:rFonts w:ascii="Times New Roman" w:hAnsi="Times New Roman"/>
          <w:b/>
          <w:bCs/>
          <w:sz w:val="24"/>
        </w:rPr>
        <w:t>(Imports or Supplies)</w:t>
      </w:r>
      <w:r w:rsidRPr="00A14C87">
        <w:rPr>
          <w:rFonts w:ascii="Times New Roman" w:hAnsi="Times New Roman"/>
          <w:sz w:val="24"/>
        </w:rPr>
        <w:t xml:space="preserve"> </w:t>
      </w:r>
    </w:p>
    <w:p w:rsidR="00894C5E" w:rsidRPr="001E6E98" w:rsidRDefault="00894C5E" w:rsidP="00894C5E">
      <w:pPr>
        <w:tabs>
          <w:tab w:val="clear" w:pos="3402"/>
          <w:tab w:val="clear" w:pos="6804"/>
        </w:tabs>
        <w:jc w:val="both"/>
        <w:rPr>
          <w:rFonts w:ascii="Arial" w:hAnsi="Arial" w:cs="Arial"/>
          <w:sz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4320"/>
        <w:gridCol w:w="3960"/>
      </w:tblGrid>
      <w:tr w:rsidR="00894C5E" w:rsidRPr="00C247EF" w:rsidTr="006F5CB3">
        <w:tc>
          <w:tcPr>
            <w:tcW w:w="918" w:type="dxa"/>
          </w:tcPr>
          <w:p w:rsidR="00894C5E" w:rsidRPr="00C247EF" w:rsidRDefault="00894C5E" w:rsidP="00866D1E">
            <w:pPr>
              <w:jc w:val="center"/>
              <w:rPr>
                <w:rFonts w:ascii="Times New Roman" w:hAnsi="Times New Roman"/>
                <w:sz w:val="24"/>
              </w:rPr>
            </w:pPr>
            <w:r w:rsidRPr="00C247EF">
              <w:rPr>
                <w:rFonts w:ascii="Times New Roman" w:hAnsi="Times New Roman"/>
                <w:b/>
                <w:bCs/>
                <w:sz w:val="24"/>
              </w:rPr>
              <w:t>Serial No</w:t>
            </w:r>
          </w:p>
        </w:tc>
        <w:tc>
          <w:tcPr>
            <w:tcW w:w="4320" w:type="dxa"/>
          </w:tcPr>
          <w:p w:rsidR="00894C5E" w:rsidRPr="00C247EF" w:rsidRDefault="00894C5E" w:rsidP="006B2E7D">
            <w:pPr>
              <w:jc w:val="center"/>
              <w:rPr>
                <w:rFonts w:ascii="Times New Roman" w:hAnsi="Times New Roman"/>
                <w:sz w:val="24"/>
              </w:rPr>
            </w:pPr>
            <w:r w:rsidRPr="00C247EF">
              <w:rPr>
                <w:rFonts w:ascii="Times New Roman" w:hAnsi="Times New Roman"/>
                <w:b/>
                <w:bCs/>
                <w:sz w:val="24"/>
              </w:rPr>
              <w:t>Description</w:t>
            </w:r>
          </w:p>
        </w:tc>
        <w:tc>
          <w:tcPr>
            <w:tcW w:w="3960" w:type="dxa"/>
          </w:tcPr>
          <w:p w:rsidR="00894C5E" w:rsidRPr="00C247EF" w:rsidRDefault="00894C5E" w:rsidP="006B2E7D">
            <w:pPr>
              <w:jc w:val="center"/>
              <w:rPr>
                <w:rFonts w:ascii="Times New Roman" w:hAnsi="Times New Roman"/>
                <w:sz w:val="24"/>
              </w:rPr>
            </w:pPr>
            <w:r w:rsidRPr="00C247EF">
              <w:rPr>
                <w:rFonts w:ascii="Times New Roman" w:hAnsi="Times New Roman"/>
                <w:b/>
                <w:bCs/>
                <w:sz w:val="24"/>
              </w:rPr>
              <w:t>Heading Nos. of the First Schedule to the Customs Act, 1969 (IV of 1969)</w:t>
            </w:r>
          </w:p>
        </w:tc>
      </w:tr>
      <w:tr w:rsidR="00894C5E" w:rsidRPr="00C247EF" w:rsidTr="006F5CB3">
        <w:tc>
          <w:tcPr>
            <w:tcW w:w="918" w:type="dxa"/>
          </w:tcPr>
          <w:p w:rsidR="00894C5E" w:rsidRPr="00C247EF" w:rsidRDefault="00894C5E" w:rsidP="00866D1E">
            <w:pPr>
              <w:jc w:val="center"/>
              <w:rPr>
                <w:rFonts w:ascii="Times New Roman" w:hAnsi="Times New Roman"/>
                <w:sz w:val="24"/>
              </w:rPr>
            </w:pPr>
            <w:r w:rsidRPr="00C247EF">
              <w:rPr>
                <w:rFonts w:ascii="Times New Roman" w:hAnsi="Times New Roman"/>
                <w:b/>
                <w:bCs/>
                <w:sz w:val="24"/>
              </w:rPr>
              <w:t>(1)</w:t>
            </w:r>
          </w:p>
        </w:tc>
        <w:tc>
          <w:tcPr>
            <w:tcW w:w="4320" w:type="dxa"/>
          </w:tcPr>
          <w:p w:rsidR="00894C5E" w:rsidRPr="00C247EF" w:rsidRDefault="00894C5E" w:rsidP="006B2E7D">
            <w:pPr>
              <w:jc w:val="center"/>
              <w:rPr>
                <w:rFonts w:ascii="Times New Roman" w:hAnsi="Times New Roman"/>
                <w:sz w:val="24"/>
              </w:rPr>
            </w:pPr>
            <w:r w:rsidRPr="00C247EF">
              <w:rPr>
                <w:rFonts w:ascii="Times New Roman" w:hAnsi="Times New Roman"/>
                <w:b/>
                <w:bCs/>
                <w:sz w:val="24"/>
              </w:rPr>
              <w:t>(2)</w:t>
            </w:r>
          </w:p>
        </w:tc>
        <w:tc>
          <w:tcPr>
            <w:tcW w:w="3960" w:type="dxa"/>
          </w:tcPr>
          <w:p w:rsidR="00894C5E" w:rsidRPr="00C247EF" w:rsidRDefault="00894C5E" w:rsidP="006B2E7D">
            <w:pPr>
              <w:jc w:val="center"/>
              <w:rPr>
                <w:rFonts w:ascii="Times New Roman" w:hAnsi="Times New Roman"/>
                <w:sz w:val="24"/>
              </w:rPr>
            </w:pPr>
            <w:r w:rsidRPr="00C247EF">
              <w:rPr>
                <w:rFonts w:ascii="Times New Roman" w:hAnsi="Times New Roman"/>
                <w:b/>
                <w:bCs/>
                <w:sz w:val="24"/>
              </w:rPr>
              <w:t>(3)</w:t>
            </w:r>
          </w:p>
        </w:tc>
      </w:tr>
      <w:tr w:rsidR="00894C5E" w:rsidRPr="00C247EF" w:rsidTr="006F5CB3">
        <w:trPr>
          <w:trHeight w:val="3104"/>
        </w:trPr>
        <w:tc>
          <w:tcPr>
            <w:tcW w:w="918" w:type="dxa"/>
          </w:tcPr>
          <w:p w:rsidR="00894C5E" w:rsidRPr="00C247EF" w:rsidRDefault="00894C5E" w:rsidP="00866D1E">
            <w:pPr>
              <w:pStyle w:val="NormalWeb"/>
              <w:jc w:val="center"/>
            </w:pPr>
            <w:r w:rsidRPr="00C247EF">
              <w:t>1.</w:t>
            </w:r>
          </w:p>
        </w:tc>
        <w:tc>
          <w:tcPr>
            <w:tcW w:w="4320" w:type="dxa"/>
          </w:tcPr>
          <w:p w:rsidR="00894C5E" w:rsidRPr="00C247EF" w:rsidRDefault="00894C5E" w:rsidP="006B2E7D">
            <w:pPr>
              <w:pStyle w:val="NormalWeb"/>
              <w:jc w:val="both"/>
            </w:pPr>
            <w:r w:rsidRPr="00C247EF">
              <w:t xml:space="preserve">Live Animals </w:t>
            </w:r>
            <w:r w:rsidR="001140C4" w:rsidRPr="00C247EF">
              <w:rPr>
                <w:rStyle w:val="FootnoteReference"/>
              </w:rPr>
              <w:footnoteReference w:id="605"/>
            </w:r>
            <w:r w:rsidR="00E30696" w:rsidRPr="00C247EF">
              <w:t xml:space="preserve">[and live poultry.]  </w:t>
            </w:r>
          </w:p>
        </w:tc>
        <w:tc>
          <w:tcPr>
            <w:tcW w:w="3960" w:type="dxa"/>
          </w:tcPr>
          <w:p w:rsidR="00894C5E" w:rsidRPr="00C247EF" w:rsidRDefault="001140C4" w:rsidP="006B2E7D">
            <w:pPr>
              <w:autoSpaceDE w:val="0"/>
              <w:autoSpaceDN w:val="0"/>
              <w:adjustRightInd w:val="0"/>
              <w:snapToGrid w:val="0"/>
              <w:spacing w:line="240" w:lineRule="atLeast"/>
              <w:rPr>
                <w:rFonts w:ascii="Times New Roman" w:hAnsi="Times New Roman"/>
                <w:sz w:val="24"/>
              </w:rPr>
            </w:pPr>
            <w:r w:rsidRPr="00C247EF">
              <w:rPr>
                <w:rStyle w:val="FootnoteReference"/>
                <w:rFonts w:ascii="Times New Roman" w:hAnsi="Times New Roman"/>
                <w:sz w:val="24"/>
              </w:rPr>
              <w:footnoteReference w:id="606"/>
            </w:r>
            <w:r w:rsidR="00C247EF">
              <w:rPr>
                <w:rFonts w:ascii="Times New Roman" w:hAnsi="Times New Roman"/>
                <w:sz w:val="24"/>
              </w:rPr>
              <w:t xml:space="preserve">[0101.2100, 0101.3100], </w:t>
            </w:r>
            <w:r w:rsidR="00E30696" w:rsidRPr="00C247EF">
              <w:rPr>
                <w:rFonts w:ascii="Times New Roman" w:hAnsi="Times New Roman"/>
                <w:sz w:val="24"/>
              </w:rPr>
              <w:t>0101.9000, 0102.1010,</w:t>
            </w:r>
            <w:r w:rsidR="00C247EF">
              <w:rPr>
                <w:rFonts w:ascii="Times New Roman" w:hAnsi="Times New Roman"/>
                <w:sz w:val="24"/>
              </w:rPr>
              <w:t xml:space="preserve"> </w:t>
            </w:r>
            <w:r w:rsidR="00A4384D" w:rsidRPr="00C247EF">
              <w:rPr>
                <w:rStyle w:val="FootnoteReference"/>
                <w:rFonts w:ascii="Times New Roman" w:hAnsi="Times New Roman"/>
                <w:sz w:val="24"/>
              </w:rPr>
              <w:footnoteReference w:id="607"/>
            </w:r>
            <w:r w:rsidR="00E30696" w:rsidRPr="00C247EF">
              <w:rPr>
                <w:rFonts w:ascii="Times New Roman" w:hAnsi="Times New Roman"/>
                <w:sz w:val="24"/>
              </w:rPr>
              <w:t>[0102.2110</w:t>
            </w:r>
            <w:r w:rsidR="00C247EF">
              <w:rPr>
                <w:rFonts w:ascii="Times New Roman" w:hAnsi="Times New Roman"/>
                <w:sz w:val="24"/>
              </w:rPr>
              <w:t>]</w:t>
            </w:r>
            <w:r w:rsidR="0087335D" w:rsidRPr="00C247EF">
              <w:rPr>
                <w:rFonts w:ascii="Times New Roman" w:hAnsi="Times New Roman"/>
                <w:sz w:val="24"/>
              </w:rPr>
              <w:t>,</w:t>
            </w:r>
            <w:r w:rsidR="006B2E7D">
              <w:rPr>
                <w:rFonts w:ascii="Times New Roman" w:hAnsi="Times New Roman"/>
                <w:sz w:val="24"/>
              </w:rPr>
              <w:t xml:space="preserve"> </w:t>
            </w:r>
            <w:r w:rsidR="00C247EF">
              <w:rPr>
                <w:rStyle w:val="FootnoteReference"/>
                <w:rFonts w:ascii="Times New Roman" w:hAnsi="Times New Roman"/>
                <w:sz w:val="24"/>
              </w:rPr>
              <w:footnoteReference w:id="608"/>
            </w:r>
            <w:r w:rsidR="00C247EF">
              <w:rPr>
                <w:rFonts w:ascii="Times New Roman" w:hAnsi="Times New Roman"/>
                <w:sz w:val="24"/>
              </w:rPr>
              <w:t>[</w:t>
            </w:r>
            <w:r w:rsidR="00E30696" w:rsidRPr="00C247EF">
              <w:rPr>
                <w:rFonts w:ascii="Times New Roman" w:hAnsi="Times New Roman"/>
                <w:sz w:val="24"/>
              </w:rPr>
              <w:t>0102.2120</w:t>
            </w:r>
            <w:r w:rsidR="00C247EF">
              <w:rPr>
                <w:rFonts w:ascii="Times New Roman" w:hAnsi="Times New Roman"/>
                <w:sz w:val="24"/>
              </w:rPr>
              <w:t>]</w:t>
            </w:r>
            <w:r w:rsidR="00E30696" w:rsidRPr="00C247EF">
              <w:rPr>
                <w:rFonts w:ascii="Times New Roman" w:hAnsi="Times New Roman"/>
                <w:sz w:val="24"/>
              </w:rPr>
              <w:t xml:space="preserve">, </w:t>
            </w:r>
            <w:r w:rsidR="00C247EF">
              <w:rPr>
                <w:rStyle w:val="FootnoteReference"/>
                <w:rFonts w:ascii="Times New Roman" w:hAnsi="Times New Roman"/>
                <w:sz w:val="24"/>
              </w:rPr>
              <w:footnoteReference w:id="609"/>
            </w:r>
            <w:r w:rsidR="00C247EF">
              <w:rPr>
                <w:rFonts w:ascii="Times New Roman" w:hAnsi="Times New Roman"/>
                <w:sz w:val="24"/>
              </w:rPr>
              <w:t>[</w:t>
            </w:r>
            <w:r w:rsidR="00E30696" w:rsidRPr="00C247EF">
              <w:rPr>
                <w:rFonts w:ascii="Times New Roman" w:hAnsi="Times New Roman"/>
                <w:sz w:val="24"/>
              </w:rPr>
              <w:t>0102.2130</w:t>
            </w:r>
            <w:r w:rsidR="00C247EF">
              <w:rPr>
                <w:rFonts w:ascii="Times New Roman" w:hAnsi="Times New Roman"/>
                <w:sz w:val="24"/>
              </w:rPr>
              <w:t>]</w:t>
            </w:r>
            <w:r w:rsidR="00E30696" w:rsidRPr="00C247EF">
              <w:rPr>
                <w:rFonts w:ascii="Times New Roman" w:hAnsi="Times New Roman"/>
                <w:sz w:val="24"/>
              </w:rPr>
              <w:t xml:space="preserve">, </w:t>
            </w:r>
            <w:r w:rsidR="00D65817">
              <w:rPr>
                <w:rStyle w:val="FootnoteReference"/>
                <w:rFonts w:ascii="Times New Roman" w:hAnsi="Times New Roman"/>
                <w:sz w:val="24"/>
              </w:rPr>
              <w:footnoteReference w:id="610"/>
            </w:r>
            <w:r w:rsidR="00D65817">
              <w:rPr>
                <w:rFonts w:ascii="Times New Roman" w:hAnsi="Times New Roman"/>
                <w:sz w:val="24"/>
              </w:rPr>
              <w:t>[</w:t>
            </w:r>
            <w:r w:rsidR="00E30696" w:rsidRPr="00C247EF">
              <w:rPr>
                <w:rFonts w:ascii="Times New Roman" w:hAnsi="Times New Roman"/>
                <w:sz w:val="24"/>
              </w:rPr>
              <w:t>0102.2190</w:t>
            </w:r>
            <w:r w:rsidR="00D65817">
              <w:rPr>
                <w:rFonts w:ascii="Times New Roman" w:hAnsi="Times New Roman"/>
                <w:sz w:val="24"/>
              </w:rPr>
              <w:t>]</w:t>
            </w:r>
            <w:r w:rsidR="00E30696" w:rsidRPr="00C247EF">
              <w:rPr>
                <w:rFonts w:ascii="Times New Roman" w:hAnsi="Times New Roman"/>
                <w:sz w:val="24"/>
              </w:rPr>
              <w:t>,</w:t>
            </w:r>
            <w:r w:rsidR="006B2E7D">
              <w:rPr>
                <w:rFonts w:ascii="Times New Roman" w:hAnsi="Times New Roman"/>
                <w:sz w:val="24"/>
              </w:rPr>
              <w:t xml:space="preserve"> </w:t>
            </w:r>
            <w:r w:rsidR="00D65817">
              <w:rPr>
                <w:rStyle w:val="FootnoteReference"/>
                <w:rFonts w:ascii="Times New Roman" w:hAnsi="Times New Roman"/>
                <w:sz w:val="24"/>
              </w:rPr>
              <w:footnoteReference w:id="611"/>
            </w:r>
            <w:r w:rsidR="00D65817">
              <w:rPr>
                <w:rFonts w:ascii="Times New Roman" w:hAnsi="Times New Roman"/>
                <w:sz w:val="24"/>
              </w:rPr>
              <w:t>[</w:t>
            </w:r>
            <w:r w:rsidR="00E30696" w:rsidRPr="00C247EF">
              <w:rPr>
                <w:rFonts w:ascii="Times New Roman" w:hAnsi="Times New Roman"/>
                <w:sz w:val="24"/>
              </w:rPr>
              <w:t>0102.</w:t>
            </w:r>
            <w:r w:rsidR="0087335D" w:rsidRPr="00C247EF">
              <w:rPr>
                <w:rFonts w:ascii="Times New Roman" w:hAnsi="Times New Roman"/>
                <w:sz w:val="24"/>
              </w:rPr>
              <w:t>3</w:t>
            </w:r>
            <w:r w:rsidR="00E30696" w:rsidRPr="00C247EF">
              <w:rPr>
                <w:rFonts w:ascii="Times New Roman" w:hAnsi="Times New Roman"/>
                <w:sz w:val="24"/>
              </w:rPr>
              <w:t>9</w:t>
            </w:r>
            <w:r w:rsidR="0087335D" w:rsidRPr="00C247EF">
              <w:rPr>
                <w:rFonts w:ascii="Times New Roman" w:hAnsi="Times New Roman"/>
                <w:sz w:val="24"/>
              </w:rPr>
              <w:t>0</w:t>
            </w:r>
            <w:r w:rsidR="00E30696" w:rsidRPr="00C247EF">
              <w:rPr>
                <w:rFonts w:ascii="Times New Roman" w:hAnsi="Times New Roman"/>
                <w:sz w:val="24"/>
              </w:rPr>
              <w:t>0</w:t>
            </w:r>
            <w:r w:rsidR="00D65817">
              <w:rPr>
                <w:rFonts w:ascii="Times New Roman" w:hAnsi="Times New Roman"/>
                <w:sz w:val="24"/>
              </w:rPr>
              <w:t>]</w:t>
            </w:r>
            <w:r w:rsidR="00E30696" w:rsidRPr="00C247EF">
              <w:rPr>
                <w:rFonts w:ascii="Times New Roman" w:hAnsi="Times New Roman"/>
                <w:sz w:val="24"/>
              </w:rPr>
              <w:t>,</w:t>
            </w:r>
            <w:r w:rsidR="00D65817">
              <w:rPr>
                <w:rFonts w:ascii="Times New Roman" w:hAnsi="Times New Roman"/>
                <w:sz w:val="24"/>
              </w:rPr>
              <w:t xml:space="preserve"> </w:t>
            </w:r>
            <w:r w:rsidR="00D65817">
              <w:rPr>
                <w:rStyle w:val="FootnoteReference"/>
                <w:rFonts w:ascii="Times New Roman" w:hAnsi="Times New Roman"/>
                <w:sz w:val="24"/>
              </w:rPr>
              <w:footnoteReference w:id="612"/>
            </w:r>
            <w:r w:rsidR="00D65817">
              <w:rPr>
                <w:rFonts w:ascii="Times New Roman" w:hAnsi="Times New Roman"/>
                <w:sz w:val="24"/>
              </w:rPr>
              <w:t>[</w:t>
            </w:r>
            <w:r w:rsidR="0087335D" w:rsidRPr="00C247EF">
              <w:rPr>
                <w:rFonts w:ascii="Times New Roman" w:hAnsi="Times New Roman"/>
                <w:sz w:val="24"/>
              </w:rPr>
              <w:t>0102.2910</w:t>
            </w:r>
            <w:r w:rsidR="00D65817">
              <w:rPr>
                <w:rFonts w:ascii="Times New Roman" w:hAnsi="Times New Roman"/>
                <w:sz w:val="24"/>
              </w:rPr>
              <w:t>]</w:t>
            </w:r>
            <w:r w:rsidR="0087335D" w:rsidRPr="00C247EF">
              <w:rPr>
                <w:rFonts w:ascii="Times New Roman" w:hAnsi="Times New Roman"/>
                <w:sz w:val="24"/>
              </w:rPr>
              <w:t xml:space="preserve">, </w:t>
            </w:r>
            <w:r w:rsidR="00D65817">
              <w:rPr>
                <w:rStyle w:val="FootnoteReference"/>
                <w:rFonts w:ascii="Times New Roman" w:hAnsi="Times New Roman"/>
                <w:sz w:val="24"/>
              </w:rPr>
              <w:footnoteReference w:id="613"/>
            </w:r>
            <w:r w:rsidR="00D65817">
              <w:rPr>
                <w:rFonts w:ascii="Times New Roman" w:hAnsi="Times New Roman"/>
                <w:sz w:val="24"/>
              </w:rPr>
              <w:t>[</w:t>
            </w:r>
            <w:r w:rsidR="0087335D" w:rsidRPr="00C247EF">
              <w:rPr>
                <w:rFonts w:ascii="Times New Roman" w:hAnsi="Times New Roman"/>
                <w:sz w:val="24"/>
              </w:rPr>
              <w:t>0102.2920</w:t>
            </w:r>
            <w:r w:rsidR="00D65817">
              <w:rPr>
                <w:rFonts w:ascii="Times New Roman" w:hAnsi="Times New Roman"/>
                <w:sz w:val="24"/>
              </w:rPr>
              <w:t>]</w:t>
            </w:r>
            <w:r w:rsidR="0087335D" w:rsidRPr="00C247EF">
              <w:rPr>
                <w:rFonts w:ascii="Times New Roman" w:hAnsi="Times New Roman"/>
                <w:sz w:val="24"/>
              </w:rPr>
              <w:t xml:space="preserve">, </w:t>
            </w:r>
            <w:r w:rsidR="00D65817">
              <w:rPr>
                <w:rStyle w:val="FootnoteReference"/>
                <w:rFonts w:ascii="Times New Roman" w:hAnsi="Times New Roman"/>
                <w:sz w:val="24"/>
              </w:rPr>
              <w:footnoteReference w:id="614"/>
            </w:r>
            <w:r w:rsidR="00D65817">
              <w:rPr>
                <w:rFonts w:ascii="Times New Roman" w:hAnsi="Times New Roman"/>
                <w:sz w:val="24"/>
              </w:rPr>
              <w:t>[</w:t>
            </w:r>
            <w:r w:rsidR="0087335D" w:rsidRPr="00C247EF">
              <w:rPr>
                <w:rFonts w:ascii="Times New Roman" w:hAnsi="Times New Roman"/>
                <w:sz w:val="24"/>
              </w:rPr>
              <w:t>0102.2930</w:t>
            </w:r>
            <w:r w:rsidR="00D65817">
              <w:rPr>
                <w:rFonts w:ascii="Times New Roman" w:hAnsi="Times New Roman"/>
                <w:sz w:val="24"/>
              </w:rPr>
              <w:t>],</w:t>
            </w:r>
            <w:r w:rsidR="002B7688">
              <w:rPr>
                <w:rFonts w:ascii="Times New Roman" w:hAnsi="Times New Roman"/>
                <w:sz w:val="24"/>
              </w:rPr>
              <w:t xml:space="preserve"> </w:t>
            </w:r>
            <w:r w:rsidR="00866D1E">
              <w:rPr>
                <w:rStyle w:val="FootnoteReference"/>
                <w:rFonts w:ascii="Times New Roman" w:hAnsi="Times New Roman"/>
                <w:sz w:val="24"/>
              </w:rPr>
              <w:footnoteReference w:id="615"/>
            </w:r>
            <w:r w:rsidR="00866D1E">
              <w:rPr>
                <w:rFonts w:ascii="Times New Roman" w:hAnsi="Times New Roman"/>
                <w:sz w:val="24"/>
              </w:rPr>
              <w:t>[</w:t>
            </w:r>
            <w:r w:rsidR="00E30696" w:rsidRPr="00C247EF">
              <w:rPr>
                <w:rFonts w:ascii="Times New Roman" w:hAnsi="Times New Roman"/>
                <w:sz w:val="24"/>
              </w:rPr>
              <w:t>0102.2990, 0102.9000], 0104.1000, 0104.2000,</w:t>
            </w:r>
            <w:r w:rsidR="00866D1E">
              <w:rPr>
                <w:rFonts w:ascii="Times New Roman" w:hAnsi="Times New Roman"/>
                <w:sz w:val="24"/>
              </w:rPr>
              <w:t xml:space="preserve"> </w:t>
            </w:r>
            <w:r w:rsidR="00E30696" w:rsidRPr="00C247EF">
              <w:rPr>
                <w:rFonts w:ascii="Times New Roman" w:hAnsi="Times New Roman"/>
                <w:sz w:val="24"/>
              </w:rPr>
              <w:t xml:space="preserve">0105.1100, 0105.1200, 0105.1900, </w:t>
            </w:r>
            <w:r w:rsidR="00A4384D" w:rsidRPr="00C247EF">
              <w:rPr>
                <w:rStyle w:val="FootnoteReference"/>
                <w:rFonts w:ascii="Times New Roman" w:hAnsi="Times New Roman"/>
                <w:sz w:val="24"/>
              </w:rPr>
              <w:footnoteReference w:id="616"/>
            </w:r>
            <w:r w:rsidR="00E30696" w:rsidRPr="00C247EF">
              <w:rPr>
                <w:rFonts w:ascii="Times New Roman" w:hAnsi="Times New Roman"/>
                <w:sz w:val="24"/>
              </w:rPr>
              <w:t>[0105.9400],</w:t>
            </w:r>
            <w:r w:rsidR="00866D1E">
              <w:rPr>
                <w:rFonts w:ascii="Times New Roman" w:hAnsi="Times New Roman"/>
                <w:sz w:val="24"/>
              </w:rPr>
              <w:t xml:space="preserve"> </w:t>
            </w:r>
            <w:r w:rsidR="00E30696" w:rsidRPr="00C247EF">
              <w:rPr>
                <w:rFonts w:ascii="Times New Roman" w:hAnsi="Times New Roman"/>
                <w:sz w:val="24"/>
              </w:rPr>
              <w:t>0105.9900, 0106.1100, 0106.1200, 0106.1900,</w:t>
            </w:r>
            <w:r w:rsidR="002B7688">
              <w:rPr>
                <w:rFonts w:ascii="Times New Roman" w:hAnsi="Times New Roman"/>
                <w:sz w:val="24"/>
              </w:rPr>
              <w:t xml:space="preserve"> </w:t>
            </w:r>
            <w:r w:rsidR="00E30696" w:rsidRPr="00C247EF">
              <w:rPr>
                <w:rFonts w:ascii="Times New Roman" w:hAnsi="Times New Roman"/>
                <w:sz w:val="24"/>
              </w:rPr>
              <w:t>0106.2000, 0106.3110, 0106.3190, 0106.3200,</w:t>
            </w:r>
            <w:r w:rsidR="00866D1E">
              <w:rPr>
                <w:rFonts w:ascii="Times New Roman" w:hAnsi="Times New Roman"/>
                <w:sz w:val="24"/>
              </w:rPr>
              <w:t xml:space="preserve"> </w:t>
            </w:r>
            <w:r w:rsidR="00E30696" w:rsidRPr="00C247EF">
              <w:rPr>
                <w:rFonts w:ascii="Times New Roman" w:hAnsi="Times New Roman"/>
                <w:sz w:val="24"/>
              </w:rPr>
              <w:t xml:space="preserve">0106.3900 and 0106.9000 </w:t>
            </w:r>
            <w:r w:rsidR="00E30696" w:rsidRPr="00C247EF">
              <w:rPr>
                <w:rFonts w:ascii="Times New Roman" w:hAnsi="Times New Roman"/>
                <w:sz w:val="24"/>
              </w:rPr>
              <w:tab/>
            </w:r>
            <w:r w:rsidR="00E30696" w:rsidRPr="00C247EF">
              <w:rPr>
                <w:rFonts w:ascii="Times New Roman" w:hAnsi="Times New Roman"/>
                <w:sz w:val="24"/>
              </w:rPr>
              <w:tab/>
            </w:r>
            <w:r w:rsidR="00E30696" w:rsidRPr="00C247EF">
              <w:rPr>
                <w:rFonts w:ascii="Times New Roman" w:hAnsi="Times New Roman"/>
                <w:sz w:val="24"/>
              </w:rPr>
              <w:tab/>
            </w:r>
            <w:r w:rsidR="00E30696" w:rsidRPr="00C247EF">
              <w:rPr>
                <w:rFonts w:ascii="Times New Roman" w:hAnsi="Times New Roman"/>
                <w:sz w:val="24"/>
              </w:rPr>
              <w:tab/>
            </w:r>
            <w:r w:rsidR="00E30696" w:rsidRPr="00C247EF">
              <w:rPr>
                <w:rFonts w:ascii="Times New Roman" w:hAnsi="Times New Roman"/>
                <w:sz w:val="24"/>
              </w:rPr>
              <w:tab/>
            </w:r>
            <w:r w:rsidR="00E30696" w:rsidRPr="00C247EF">
              <w:rPr>
                <w:rFonts w:ascii="Times New Roman" w:hAnsi="Times New Roman"/>
                <w:sz w:val="24"/>
              </w:rPr>
              <w:tab/>
            </w:r>
            <w:r w:rsidR="00E30696" w:rsidRPr="00C247EF">
              <w:rPr>
                <w:rFonts w:ascii="Times New Roman" w:hAnsi="Times New Roman"/>
                <w:sz w:val="24"/>
              </w:rPr>
              <w:tab/>
              <w:t>0101.9000, 0102.1010,</w:t>
            </w:r>
            <w:r w:rsidR="00E30696" w:rsidRPr="00C247EF">
              <w:rPr>
                <w:rFonts w:ascii="Times New Roman" w:hAnsi="Times New Roman"/>
                <w:sz w:val="24"/>
                <w:vertAlign w:val="superscript"/>
              </w:rPr>
              <w:t>4</w:t>
            </w:r>
            <w:r w:rsidR="00E30696" w:rsidRPr="00C247EF">
              <w:rPr>
                <w:rFonts w:ascii="Times New Roman" w:hAnsi="Times New Roman"/>
                <w:sz w:val="24"/>
              </w:rPr>
              <w:t>[0102.21</w:t>
            </w:r>
          </w:p>
        </w:tc>
      </w:tr>
      <w:tr w:rsidR="00894C5E" w:rsidRPr="00866D1E" w:rsidTr="006F5CB3">
        <w:tc>
          <w:tcPr>
            <w:tcW w:w="918" w:type="dxa"/>
          </w:tcPr>
          <w:p w:rsidR="00894C5E" w:rsidRPr="00866D1E" w:rsidRDefault="00894C5E" w:rsidP="00866D1E">
            <w:pPr>
              <w:jc w:val="center"/>
              <w:rPr>
                <w:rFonts w:ascii="Times New Roman" w:hAnsi="Times New Roman"/>
                <w:sz w:val="24"/>
              </w:rPr>
            </w:pPr>
            <w:r w:rsidRPr="00866D1E">
              <w:rPr>
                <w:rFonts w:ascii="Times New Roman" w:hAnsi="Times New Roman"/>
                <w:sz w:val="24"/>
              </w:rPr>
              <w:t>2.</w:t>
            </w:r>
          </w:p>
        </w:tc>
        <w:tc>
          <w:tcPr>
            <w:tcW w:w="4320" w:type="dxa"/>
          </w:tcPr>
          <w:p w:rsidR="00894C5E" w:rsidRPr="00866D1E" w:rsidRDefault="00A4384D" w:rsidP="006B2E7D">
            <w:pPr>
              <w:pStyle w:val="NormalWeb"/>
              <w:jc w:val="both"/>
            </w:pPr>
            <w:r w:rsidRPr="00866D1E">
              <w:rPr>
                <w:rStyle w:val="FootnoteReference"/>
              </w:rPr>
              <w:footnoteReference w:id="617"/>
            </w:r>
            <w:r w:rsidR="00F70F5B" w:rsidRPr="00866D1E">
              <w:t xml:space="preserve">[Meat of bovine animals, sheep </w:t>
            </w:r>
            <w:r w:rsidR="00894C5E" w:rsidRPr="00866D1E">
              <w:t>and goat, excluding poultry and offal, whether or not fresh, frozen or otherwise, preserved.</w:t>
            </w:r>
          </w:p>
        </w:tc>
        <w:tc>
          <w:tcPr>
            <w:tcW w:w="3960" w:type="dxa"/>
          </w:tcPr>
          <w:p w:rsidR="00894C5E" w:rsidRPr="00866D1E" w:rsidRDefault="00894C5E" w:rsidP="006B2E7D">
            <w:pPr>
              <w:rPr>
                <w:rFonts w:ascii="Times New Roman" w:hAnsi="Times New Roman"/>
                <w:sz w:val="24"/>
              </w:rPr>
            </w:pPr>
            <w:r w:rsidRPr="00866D1E">
              <w:rPr>
                <w:rFonts w:ascii="Times New Roman" w:hAnsi="Times New Roman"/>
                <w:sz w:val="24"/>
              </w:rPr>
              <w:t>02.01, 02.02 and 02.04</w:t>
            </w:r>
            <w:r w:rsidR="00057A3C" w:rsidRPr="00866D1E">
              <w:rPr>
                <w:rFonts w:ascii="Times New Roman" w:hAnsi="Times New Roman"/>
                <w:sz w:val="24"/>
              </w:rPr>
              <w:t>.]</w:t>
            </w:r>
          </w:p>
        </w:tc>
      </w:tr>
      <w:tr w:rsidR="00894C5E" w:rsidRPr="00866D1E" w:rsidTr="006F5CB3">
        <w:tc>
          <w:tcPr>
            <w:tcW w:w="918" w:type="dxa"/>
          </w:tcPr>
          <w:p w:rsidR="00894C5E" w:rsidRPr="00866D1E" w:rsidRDefault="00A4384D" w:rsidP="00866D1E">
            <w:pPr>
              <w:jc w:val="center"/>
              <w:rPr>
                <w:rFonts w:ascii="Times New Roman" w:hAnsi="Times New Roman"/>
                <w:sz w:val="24"/>
              </w:rPr>
            </w:pPr>
            <w:r w:rsidRPr="00866D1E">
              <w:rPr>
                <w:rStyle w:val="FootnoteReference"/>
                <w:rFonts w:ascii="Times New Roman" w:hAnsi="Times New Roman"/>
                <w:sz w:val="24"/>
              </w:rPr>
              <w:footnoteReference w:id="618"/>
            </w:r>
            <w:r w:rsidR="00427A97" w:rsidRPr="00866D1E">
              <w:rPr>
                <w:rFonts w:ascii="Times New Roman" w:hAnsi="Times New Roman"/>
                <w:sz w:val="24"/>
              </w:rPr>
              <w:t>[3.</w:t>
            </w:r>
          </w:p>
        </w:tc>
        <w:tc>
          <w:tcPr>
            <w:tcW w:w="4320" w:type="dxa"/>
          </w:tcPr>
          <w:p w:rsidR="00894C5E" w:rsidRPr="00866D1E" w:rsidRDefault="00894C5E" w:rsidP="006B2E7D">
            <w:pPr>
              <w:pStyle w:val="NormalWeb"/>
              <w:jc w:val="both"/>
            </w:pPr>
            <w:r w:rsidRPr="00866D1E">
              <w:rPr>
                <w:lang w:bidi="he-IL"/>
              </w:rPr>
              <w:t>Fish and crustaceans excluding live fish whether or not fresh, frozen or otherwise preserved.</w:t>
            </w:r>
          </w:p>
        </w:tc>
        <w:tc>
          <w:tcPr>
            <w:tcW w:w="3960" w:type="dxa"/>
          </w:tcPr>
          <w:p w:rsidR="00894C5E" w:rsidRPr="00866D1E" w:rsidRDefault="00894C5E" w:rsidP="006B2E7D">
            <w:pPr>
              <w:rPr>
                <w:rFonts w:ascii="Times New Roman" w:hAnsi="Times New Roman"/>
                <w:sz w:val="24"/>
              </w:rPr>
            </w:pPr>
            <w:r w:rsidRPr="00866D1E">
              <w:rPr>
                <w:rFonts w:ascii="Times New Roman" w:hAnsi="Times New Roman"/>
                <w:sz w:val="24"/>
                <w:lang w:bidi="he-IL"/>
              </w:rPr>
              <w:t>03.02, 03.03,  03.04, 03.05 and 03.06</w:t>
            </w:r>
            <w:r w:rsidR="00427A97" w:rsidRPr="00866D1E">
              <w:rPr>
                <w:rFonts w:ascii="Times New Roman" w:hAnsi="Times New Roman"/>
                <w:sz w:val="24"/>
                <w:lang w:bidi="he-IL"/>
              </w:rPr>
              <w:t>]</w:t>
            </w:r>
          </w:p>
        </w:tc>
      </w:tr>
      <w:tr w:rsidR="00894C5E" w:rsidRPr="00866D1E" w:rsidTr="006F5CB3">
        <w:trPr>
          <w:trHeight w:val="449"/>
        </w:trPr>
        <w:tc>
          <w:tcPr>
            <w:tcW w:w="918" w:type="dxa"/>
          </w:tcPr>
          <w:p w:rsidR="00894C5E" w:rsidRPr="00866D1E" w:rsidRDefault="00A4384D" w:rsidP="00866D1E">
            <w:pPr>
              <w:jc w:val="center"/>
              <w:rPr>
                <w:rFonts w:ascii="Times New Roman" w:hAnsi="Times New Roman"/>
                <w:sz w:val="24"/>
              </w:rPr>
            </w:pPr>
            <w:r w:rsidRPr="00866D1E">
              <w:rPr>
                <w:rStyle w:val="FootnoteReference"/>
                <w:rFonts w:ascii="Times New Roman" w:hAnsi="Times New Roman"/>
                <w:sz w:val="24"/>
              </w:rPr>
              <w:footnoteReference w:id="619"/>
            </w:r>
            <w:r w:rsidR="001046E3" w:rsidRPr="00866D1E">
              <w:rPr>
                <w:rFonts w:ascii="Times New Roman" w:hAnsi="Times New Roman"/>
                <w:sz w:val="24"/>
              </w:rPr>
              <w:t>[</w:t>
            </w:r>
            <w:r w:rsidR="006F1882" w:rsidRPr="00866D1E">
              <w:rPr>
                <w:rFonts w:ascii="Times New Roman" w:hAnsi="Times New Roman"/>
                <w:sz w:val="24"/>
              </w:rPr>
              <w:t>4</w:t>
            </w:r>
            <w:r w:rsidR="00866D1E">
              <w:rPr>
                <w:rFonts w:ascii="Times New Roman" w:hAnsi="Times New Roman"/>
                <w:sz w:val="24"/>
              </w:rPr>
              <w:t>.</w:t>
            </w:r>
          </w:p>
        </w:tc>
        <w:tc>
          <w:tcPr>
            <w:tcW w:w="4320" w:type="dxa"/>
          </w:tcPr>
          <w:p w:rsidR="00894C5E" w:rsidRPr="00866D1E" w:rsidRDefault="002B7688" w:rsidP="006B2E7D">
            <w:pPr>
              <w:jc w:val="both"/>
              <w:rPr>
                <w:rFonts w:ascii="Times New Roman" w:hAnsi="Times New Roman"/>
                <w:i/>
                <w:sz w:val="24"/>
              </w:rPr>
            </w:pPr>
            <w:r>
              <w:rPr>
                <w:rFonts w:ascii="Times New Roman" w:hAnsi="Times New Roman"/>
                <w:i/>
                <w:sz w:val="24"/>
              </w:rPr>
              <w:t>***</w:t>
            </w:r>
          </w:p>
        </w:tc>
        <w:tc>
          <w:tcPr>
            <w:tcW w:w="3960" w:type="dxa"/>
          </w:tcPr>
          <w:p w:rsidR="00894C5E" w:rsidRPr="00866D1E" w:rsidRDefault="00894C5E" w:rsidP="006B2E7D">
            <w:pPr>
              <w:rPr>
                <w:rFonts w:ascii="Times New Roman" w:hAnsi="Times New Roman"/>
                <w:sz w:val="24"/>
              </w:rPr>
            </w:pPr>
          </w:p>
        </w:tc>
      </w:tr>
      <w:tr w:rsidR="00670CB5" w:rsidRPr="00866D1E" w:rsidTr="006F5CB3">
        <w:trPr>
          <w:trHeight w:val="449"/>
        </w:trPr>
        <w:tc>
          <w:tcPr>
            <w:tcW w:w="918" w:type="dxa"/>
          </w:tcPr>
          <w:p w:rsidR="00670CB5" w:rsidRPr="00866D1E" w:rsidRDefault="00670CB5" w:rsidP="00866D1E">
            <w:pPr>
              <w:jc w:val="center"/>
              <w:rPr>
                <w:rStyle w:val="FootnoteReference"/>
                <w:rFonts w:ascii="Times New Roman" w:hAnsi="Times New Roman"/>
                <w:sz w:val="24"/>
              </w:rPr>
            </w:pPr>
            <w:r>
              <w:rPr>
                <w:rFonts w:ascii="Times New Roman" w:hAnsi="Times New Roman"/>
                <w:sz w:val="24"/>
              </w:rPr>
              <w:t>5.</w:t>
            </w:r>
          </w:p>
        </w:tc>
        <w:tc>
          <w:tcPr>
            <w:tcW w:w="4320" w:type="dxa"/>
          </w:tcPr>
          <w:p w:rsidR="00670CB5" w:rsidRPr="00866D1E" w:rsidRDefault="002B7688" w:rsidP="006B2E7D">
            <w:pPr>
              <w:jc w:val="both"/>
              <w:rPr>
                <w:rFonts w:ascii="Times New Roman" w:hAnsi="Times New Roman"/>
                <w:i/>
                <w:sz w:val="24"/>
              </w:rPr>
            </w:pPr>
            <w:r>
              <w:rPr>
                <w:rFonts w:ascii="Times New Roman" w:hAnsi="Times New Roman"/>
                <w:i/>
                <w:sz w:val="24"/>
              </w:rPr>
              <w:t>***</w:t>
            </w:r>
          </w:p>
        </w:tc>
        <w:tc>
          <w:tcPr>
            <w:tcW w:w="3960" w:type="dxa"/>
          </w:tcPr>
          <w:p w:rsidR="00670CB5" w:rsidRPr="00866D1E" w:rsidRDefault="00670CB5" w:rsidP="006B2E7D">
            <w:pPr>
              <w:rPr>
                <w:rFonts w:ascii="Times New Roman" w:hAnsi="Times New Roman"/>
                <w:sz w:val="24"/>
              </w:rPr>
            </w:pPr>
          </w:p>
        </w:tc>
      </w:tr>
      <w:tr w:rsidR="00670CB5" w:rsidRPr="00866D1E" w:rsidTr="006F5CB3">
        <w:trPr>
          <w:trHeight w:val="449"/>
        </w:trPr>
        <w:tc>
          <w:tcPr>
            <w:tcW w:w="918" w:type="dxa"/>
          </w:tcPr>
          <w:p w:rsidR="00670CB5" w:rsidRDefault="00670CB5" w:rsidP="00866D1E">
            <w:pPr>
              <w:jc w:val="center"/>
              <w:rPr>
                <w:rFonts w:ascii="Times New Roman" w:hAnsi="Times New Roman"/>
                <w:sz w:val="24"/>
              </w:rPr>
            </w:pPr>
            <w:r>
              <w:rPr>
                <w:rFonts w:ascii="Times New Roman" w:hAnsi="Times New Roman"/>
                <w:sz w:val="24"/>
              </w:rPr>
              <w:t>6.</w:t>
            </w:r>
          </w:p>
        </w:tc>
        <w:tc>
          <w:tcPr>
            <w:tcW w:w="4320" w:type="dxa"/>
          </w:tcPr>
          <w:p w:rsidR="00670CB5" w:rsidRPr="00866D1E" w:rsidRDefault="002B7688" w:rsidP="006B2E7D">
            <w:pPr>
              <w:jc w:val="both"/>
              <w:rPr>
                <w:rFonts w:ascii="Times New Roman" w:hAnsi="Times New Roman"/>
                <w:i/>
                <w:sz w:val="24"/>
              </w:rPr>
            </w:pPr>
            <w:r>
              <w:rPr>
                <w:rFonts w:ascii="Times New Roman" w:hAnsi="Times New Roman"/>
                <w:i/>
                <w:sz w:val="24"/>
              </w:rPr>
              <w:t>***</w:t>
            </w:r>
          </w:p>
        </w:tc>
        <w:tc>
          <w:tcPr>
            <w:tcW w:w="3960" w:type="dxa"/>
          </w:tcPr>
          <w:p w:rsidR="00670CB5" w:rsidRPr="00866D1E" w:rsidRDefault="00670CB5" w:rsidP="006B2E7D">
            <w:pPr>
              <w:rPr>
                <w:rFonts w:ascii="Times New Roman" w:hAnsi="Times New Roman"/>
                <w:sz w:val="24"/>
              </w:rPr>
            </w:pPr>
          </w:p>
        </w:tc>
      </w:tr>
      <w:tr w:rsidR="00670CB5" w:rsidRPr="00866D1E" w:rsidTr="006F5CB3">
        <w:trPr>
          <w:trHeight w:val="449"/>
        </w:trPr>
        <w:tc>
          <w:tcPr>
            <w:tcW w:w="918" w:type="dxa"/>
          </w:tcPr>
          <w:p w:rsidR="00670CB5" w:rsidRDefault="00670CB5" w:rsidP="00866D1E">
            <w:pPr>
              <w:jc w:val="center"/>
              <w:rPr>
                <w:rFonts w:ascii="Times New Roman" w:hAnsi="Times New Roman"/>
                <w:sz w:val="24"/>
              </w:rPr>
            </w:pPr>
            <w:r>
              <w:rPr>
                <w:rFonts w:ascii="Times New Roman" w:hAnsi="Times New Roman"/>
                <w:sz w:val="24"/>
              </w:rPr>
              <w:t>7.</w:t>
            </w:r>
          </w:p>
        </w:tc>
        <w:tc>
          <w:tcPr>
            <w:tcW w:w="4320" w:type="dxa"/>
          </w:tcPr>
          <w:p w:rsidR="00670CB5" w:rsidRPr="00866D1E" w:rsidRDefault="002B7688" w:rsidP="006B2E7D">
            <w:pPr>
              <w:jc w:val="both"/>
              <w:rPr>
                <w:rFonts w:ascii="Times New Roman" w:hAnsi="Times New Roman"/>
                <w:i/>
                <w:sz w:val="24"/>
              </w:rPr>
            </w:pPr>
            <w:r>
              <w:rPr>
                <w:rFonts w:ascii="Times New Roman" w:hAnsi="Times New Roman"/>
                <w:i/>
                <w:sz w:val="24"/>
              </w:rPr>
              <w:t>***</w:t>
            </w:r>
          </w:p>
        </w:tc>
        <w:tc>
          <w:tcPr>
            <w:tcW w:w="3960" w:type="dxa"/>
          </w:tcPr>
          <w:p w:rsidR="00670CB5" w:rsidRPr="00866D1E" w:rsidRDefault="00670CB5" w:rsidP="006B2E7D">
            <w:pPr>
              <w:rPr>
                <w:rFonts w:ascii="Times New Roman" w:hAnsi="Times New Roman"/>
                <w:sz w:val="24"/>
              </w:rPr>
            </w:pPr>
          </w:p>
        </w:tc>
      </w:tr>
      <w:tr w:rsidR="00670CB5" w:rsidRPr="00866D1E" w:rsidTr="006F5CB3">
        <w:trPr>
          <w:trHeight w:val="449"/>
        </w:trPr>
        <w:tc>
          <w:tcPr>
            <w:tcW w:w="918" w:type="dxa"/>
          </w:tcPr>
          <w:p w:rsidR="00670CB5" w:rsidRDefault="00670CB5" w:rsidP="00866D1E">
            <w:pPr>
              <w:jc w:val="center"/>
              <w:rPr>
                <w:rFonts w:ascii="Times New Roman" w:hAnsi="Times New Roman"/>
                <w:sz w:val="24"/>
              </w:rPr>
            </w:pPr>
            <w:r>
              <w:rPr>
                <w:rFonts w:ascii="Times New Roman" w:hAnsi="Times New Roman"/>
                <w:sz w:val="24"/>
              </w:rPr>
              <w:t>8.</w:t>
            </w:r>
          </w:p>
        </w:tc>
        <w:tc>
          <w:tcPr>
            <w:tcW w:w="4320" w:type="dxa"/>
          </w:tcPr>
          <w:p w:rsidR="00670CB5" w:rsidRPr="00866D1E" w:rsidRDefault="002B7688" w:rsidP="006B2E7D">
            <w:pPr>
              <w:jc w:val="both"/>
              <w:rPr>
                <w:rFonts w:ascii="Times New Roman" w:hAnsi="Times New Roman"/>
                <w:i/>
                <w:sz w:val="24"/>
              </w:rPr>
            </w:pPr>
            <w:r>
              <w:rPr>
                <w:rFonts w:ascii="Times New Roman" w:hAnsi="Times New Roman"/>
                <w:i/>
                <w:sz w:val="24"/>
              </w:rPr>
              <w:t>***</w:t>
            </w:r>
          </w:p>
        </w:tc>
        <w:tc>
          <w:tcPr>
            <w:tcW w:w="3960" w:type="dxa"/>
          </w:tcPr>
          <w:p w:rsidR="00670CB5" w:rsidRPr="00866D1E" w:rsidRDefault="00670CB5" w:rsidP="006B2E7D">
            <w:pPr>
              <w:rPr>
                <w:rFonts w:ascii="Times New Roman" w:hAnsi="Times New Roman"/>
                <w:sz w:val="24"/>
              </w:rPr>
            </w:pPr>
          </w:p>
        </w:tc>
      </w:tr>
      <w:tr w:rsidR="00670CB5" w:rsidRPr="00866D1E" w:rsidTr="006F5CB3">
        <w:trPr>
          <w:trHeight w:val="449"/>
        </w:trPr>
        <w:tc>
          <w:tcPr>
            <w:tcW w:w="918" w:type="dxa"/>
          </w:tcPr>
          <w:p w:rsidR="00670CB5" w:rsidRDefault="00670CB5" w:rsidP="00866D1E">
            <w:pPr>
              <w:jc w:val="center"/>
              <w:rPr>
                <w:rFonts w:ascii="Times New Roman" w:hAnsi="Times New Roman"/>
                <w:sz w:val="24"/>
              </w:rPr>
            </w:pPr>
            <w:r>
              <w:rPr>
                <w:rFonts w:ascii="Times New Roman" w:hAnsi="Times New Roman"/>
                <w:sz w:val="24"/>
              </w:rPr>
              <w:t>9.</w:t>
            </w:r>
          </w:p>
        </w:tc>
        <w:tc>
          <w:tcPr>
            <w:tcW w:w="4320" w:type="dxa"/>
          </w:tcPr>
          <w:p w:rsidR="00670CB5" w:rsidRPr="00866D1E" w:rsidRDefault="002B7688" w:rsidP="006B2E7D">
            <w:pPr>
              <w:jc w:val="both"/>
              <w:rPr>
                <w:rFonts w:ascii="Times New Roman" w:hAnsi="Times New Roman"/>
                <w:i/>
                <w:sz w:val="24"/>
              </w:rPr>
            </w:pPr>
            <w:r>
              <w:rPr>
                <w:rFonts w:ascii="Times New Roman" w:hAnsi="Times New Roman"/>
                <w:i/>
                <w:sz w:val="24"/>
              </w:rPr>
              <w:t>***</w:t>
            </w:r>
          </w:p>
        </w:tc>
        <w:tc>
          <w:tcPr>
            <w:tcW w:w="3960" w:type="dxa"/>
          </w:tcPr>
          <w:p w:rsidR="00670CB5" w:rsidRPr="00866D1E" w:rsidRDefault="00670CB5" w:rsidP="006B2E7D">
            <w:pPr>
              <w:rPr>
                <w:rFonts w:ascii="Times New Roman" w:hAnsi="Times New Roman"/>
                <w:sz w:val="24"/>
              </w:rPr>
            </w:pPr>
          </w:p>
        </w:tc>
      </w:tr>
      <w:tr w:rsidR="00670CB5" w:rsidRPr="00866D1E" w:rsidTr="006F5CB3">
        <w:trPr>
          <w:trHeight w:val="449"/>
        </w:trPr>
        <w:tc>
          <w:tcPr>
            <w:tcW w:w="918" w:type="dxa"/>
          </w:tcPr>
          <w:p w:rsidR="00670CB5" w:rsidRDefault="00670CB5" w:rsidP="00866D1E">
            <w:pPr>
              <w:jc w:val="center"/>
              <w:rPr>
                <w:rFonts w:ascii="Times New Roman" w:hAnsi="Times New Roman"/>
                <w:sz w:val="24"/>
              </w:rPr>
            </w:pPr>
            <w:r>
              <w:rPr>
                <w:rFonts w:ascii="Times New Roman" w:hAnsi="Times New Roman"/>
                <w:sz w:val="24"/>
              </w:rPr>
              <w:t>10.</w:t>
            </w:r>
          </w:p>
        </w:tc>
        <w:tc>
          <w:tcPr>
            <w:tcW w:w="4320" w:type="dxa"/>
          </w:tcPr>
          <w:p w:rsidR="00670CB5" w:rsidRPr="00670CB5" w:rsidRDefault="002B7688" w:rsidP="006B2E7D">
            <w:pPr>
              <w:jc w:val="both"/>
              <w:rPr>
                <w:rFonts w:ascii="Times New Roman" w:hAnsi="Times New Roman"/>
                <w:sz w:val="24"/>
              </w:rPr>
            </w:pPr>
            <w:r>
              <w:rPr>
                <w:rFonts w:ascii="Times New Roman" w:hAnsi="Times New Roman"/>
                <w:i/>
                <w:sz w:val="24"/>
              </w:rPr>
              <w:t>***</w:t>
            </w:r>
            <w:r w:rsidR="00670CB5">
              <w:rPr>
                <w:rFonts w:ascii="Times New Roman" w:hAnsi="Times New Roman"/>
                <w:sz w:val="24"/>
              </w:rPr>
              <w:t>]</w:t>
            </w:r>
          </w:p>
        </w:tc>
        <w:tc>
          <w:tcPr>
            <w:tcW w:w="3960" w:type="dxa"/>
          </w:tcPr>
          <w:p w:rsidR="00670CB5" w:rsidRPr="00866D1E" w:rsidRDefault="00670CB5" w:rsidP="006B2E7D">
            <w:pPr>
              <w:rPr>
                <w:rFonts w:ascii="Times New Roman" w:hAnsi="Times New Roman"/>
                <w:sz w:val="24"/>
              </w:rPr>
            </w:pPr>
          </w:p>
        </w:tc>
      </w:tr>
      <w:tr w:rsidR="00894C5E" w:rsidRPr="00670CB5" w:rsidTr="006F5CB3">
        <w:trPr>
          <w:trHeight w:val="315"/>
        </w:trPr>
        <w:tc>
          <w:tcPr>
            <w:tcW w:w="918" w:type="dxa"/>
          </w:tcPr>
          <w:p w:rsidR="00894C5E" w:rsidRPr="00670CB5" w:rsidRDefault="00894C5E" w:rsidP="00866D1E">
            <w:pPr>
              <w:jc w:val="center"/>
              <w:rPr>
                <w:rFonts w:ascii="Times New Roman" w:hAnsi="Times New Roman"/>
                <w:sz w:val="24"/>
              </w:rPr>
            </w:pPr>
            <w:r w:rsidRPr="00670CB5">
              <w:rPr>
                <w:rFonts w:ascii="Times New Roman" w:hAnsi="Times New Roman"/>
                <w:sz w:val="24"/>
              </w:rPr>
              <w:t>11.</w:t>
            </w:r>
          </w:p>
        </w:tc>
        <w:tc>
          <w:tcPr>
            <w:tcW w:w="4320" w:type="dxa"/>
          </w:tcPr>
          <w:p w:rsidR="00894C5E" w:rsidRPr="00670CB5" w:rsidRDefault="00894C5E" w:rsidP="006B2E7D">
            <w:pPr>
              <w:jc w:val="both"/>
              <w:rPr>
                <w:rFonts w:ascii="Times New Roman" w:hAnsi="Times New Roman"/>
                <w:sz w:val="24"/>
              </w:rPr>
            </w:pPr>
            <w:r w:rsidRPr="00670CB5">
              <w:rPr>
                <w:rFonts w:ascii="Times New Roman" w:hAnsi="Times New Roman"/>
                <w:sz w:val="24"/>
              </w:rPr>
              <w:t>Eggs including eggs for hatching</w:t>
            </w:r>
          </w:p>
        </w:tc>
        <w:tc>
          <w:tcPr>
            <w:tcW w:w="3960" w:type="dxa"/>
          </w:tcPr>
          <w:p w:rsidR="00894C5E" w:rsidRPr="00670CB5" w:rsidRDefault="005627F6" w:rsidP="006B2E7D">
            <w:pPr>
              <w:rPr>
                <w:rFonts w:ascii="Times New Roman" w:hAnsi="Times New Roman"/>
                <w:sz w:val="24"/>
              </w:rPr>
            </w:pPr>
            <w:r w:rsidRPr="00670CB5">
              <w:rPr>
                <w:rStyle w:val="FootnoteReference"/>
                <w:rFonts w:ascii="Times New Roman" w:hAnsi="Times New Roman"/>
                <w:sz w:val="24"/>
              </w:rPr>
              <w:footnoteReference w:id="620"/>
            </w:r>
            <w:r w:rsidR="00890081" w:rsidRPr="00670CB5">
              <w:rPr>
                <w:rFonts w:ascii="Times New Roman" w:hAnsi="Times New Roman"/>
                <w:sz w:val="24"/>
              </w:rPr>
              <w:t>[0407.1100, 0407.1900] and</w:t>
            </w:r>
            <w:r w:rsidR="006B2E7D">
              <w:rPr>
                <w:rFonts w:ascii="Times New Roman" w:hAnsi="Times New Roman"/>
                <w:sz w:val="24"/>
              </w:rPr>
              <w:t xml:space="preserve"> </w:t>
            </w:r>
            <w:r w:rsidR="001E407D" w:rsidRPr="00670CB5">
              <w:rPr>
                <w:rStyle w:val="FootnoteReference"/>
                <w:rFonts w:ascii="Times New Roman" w:hAnsi="Times New Roman"/>
                <w:sz w:val="24"/>
              </w:rPr>
              <w:footnoteReference w:id="621"/>
            </w:r>
            <w:r w:rsidR="00890081" w:rsidRPr="00670CB5">
              <w:rPr>
                <w:rFonts w:ascii="Times New Roman" w:hAnsi="Times New Roman"/>
                <w:sz w:val="24"/>
              </w:rPr>
              <w:t>[0407.2100, 0407.</w:t>
            </w:r>
            <w:r w:rsidR="00571BBD" w:rsidRPr="00670CB5">
              <w:rPr>
                <w:rFonts w:ascii="Times New Roman" w:hAnsi="Times New Roman"/>
                <w:sz w:val="24"/>
              </w:rPr>
              <w:t>2900</w:t>
            </w:r>
            <w:r w:rsidR="00670CB5">
              <w:rPr>
                <w:rFonts w:ascii="Times New Roman" w:hAnsi="Times New Roman"/>
                <w:sz w:val="24"/>
              </w:rPr>
              <w:t>]</w:t>
            </w:r>
          </w:p>
        </w:tc>
      </w:tr>
      <w:tr w:rsidR="00894C5E" w:rsidRPr="00670CB5" w:rsidTr="006F5CB3">
        <w:tc>
          <w:tcPr>
            <w:tcW w:w="918" w:type="dxa"/>
          </w:tcPr>
          <w:p w:rsidR="00894C5E" w:rsidRPr="00670CB5" w:rsidRDefault="00894C5E" w:rsidP="00670CB5">
            <w:pPr>
              <w:jc w:val="center"/>
              <w:rPr>
                <w:rFonts w:ascii="Times New Roman" w:hAnsi="Times New Roman"/>
                <w:sz w:val="24"/>
              </w:rPr>
            </w:pPr>
            <w:r w:rsidRPr="00670CB5">
              <w:rPr>
                <w:rFonts w:ascii="Times New Roman" w:hAnsi="Times New Roman"/>
                <w:sz w:val="24"/>
              </w:rPr>
              <w:t>12.</w:t>
            </w:r>
          </w:p>
        </w:tc>
        <w:tc>
          <w:tcPr>
            <w:tcW w:w="4320" w:type="dxa"/>
          </w:tcPr>
          <w:p w:rsidR="00894C5E" w:rsidRPr="00670CB5" w:rsidRDefault="00894C5E" w:rsidP="006B2E7D">
            <w:pPr>
              <w:jc w:val="both"/>
              <w:rPr>
                <w:rFonts w:ascii="Times New Roman" w:hAnsi="Times New Roman"/>
                <w:sz w:val="24"/>
              </w:rPr>
            </w:pPr>
            <w:r w:rsidRPr="00670CB5">
              <w:rPr>
                <w:rFonts w:ascii="Times New Roman" w:hAnsi="Times New Roman"/>
                <w:sz w:val="24"/>
              </w:rPr>
              <w:t xml:space="preserve">Live plants including bulbs, </w:t>
            </w:r>
            <w:r w:rsidR="001E407D" w:rsidRPr="00670CB5">
              <w:rPr>
                <w:rStyle w:val="FootnoteReference"/>
                <w:rFonts w:ascii="Times New Roman" w:hAnsi="Times New Roman"/>
                <w:sz w:val="24"/>
              </w:rPr>
              <w:footnoteReference w:id="622"/>
            </w:r>
            <w:r w:rsidR="00761145" w:rsidRPr="00670CB5">
              <w:rPr>
                <w:rFonts w:ascii="Times New Roman" w:hAnsi="Times New Roman"/>
                <w:sz w:val="24"/>
              </w:rPr>
              <w:t>[roots</w:t>
            </w:r>
            <w:r w:rsidRPr="00670CB5">
              <w:rPr>
                <w:rFonts w:ascii="Times New Roman" w:hAnsi="Times New Roman"/>
                <w:sz w:val="24"/>
              </w:rPr>
              <w:t xml:space="preserve"> and the like.</w:t>
            </w:r>
            <w:r w:rsidR="00F06F7E" w:rsidRPr="00670CB5">
              <w:rPr>
                <w:rFonts w:ascii="Times New Roman" w:hAnsi="Times New Roman"/>
                <w:sz w:val="24"/>
              </w:rPr>
              <w:t>]</w:t>
            </w:r>
          </w:p>
        </w:tc>
        <w:tc>
          <w:tcPr>
            <w:tcW w:w="3960" w:type="dxa"/>
          </w:tcPr>
          <w:p w:rsidR="00894C5E" w:rsidRPr="00670CB5" w:rsidRDefault="00894C5E" w:rsidP="006B2E7D">
            <w:pPr>
              <w:rPr>
                <w:rFonts w:ascii="Times New Roman" w:hAnsi="Times New Roman"/>
                <w:sz w:val="24"/>
              </w:rPr>
            </w:pPr>
            <w:r w:rsidRPr="00670CB5">
              <w:rPr>
                <w:rFonts w:ascii="Times New Roman" w:hAnsi="Times New Roman"/>
                <w:sz w:val="24"/>
              </w:rPr>
              <w:t xml:space="preserve"> 0601.1010, 0601.1090, 0601.2000, 0602.1000, 0602.2000, 0602.3000, 0602.4000, 0602.9010 and 0602.9090 </w:t>
            </w:r>
          </w:p>
        </w:tc>
      </w:tr>
      <w:tr w:rsidR="00894C5E" w:rsidRPr="00591CFD" w:rsidTr="006F5CB3">
        <w:tc>
          <w:tcPr>
            <w:tcW w:w="918" w:type="dxa"/>
          </w:tcPr>
          <w:p w:rsidR="00894C5E" w:rsidRPr="00591CFD" w:rsidRDefault="00894C5E" w:rsidP="00591CFD">
            <w:pPr>
              <w:jc w:val="center"/>
              <w:rPr>
                <w:rFonts w:ascii="Times New Roman" w:hAnsi="Times New Roman"/>
                <w:sz w:val="24"/>
              </w:rPr>
            </w:pPr>
            <w:r w:rsidRPr="00591CFD">
              <w:rPr>
                <w:rFonts w:ascii="Times New Roman" w:hAnsi="Times New Roman"/>
                <w:sz w:val="24"/>
              </w:rPr>
              <w:t>13.</w:t>
            </w:r>
          </w:p>
        </w:tc>
        <w:tc>
          <w:tcPr>
            <w:tcW w:w="4320" w:type="dxa"/>
          </w:tcPr>
          <w:p w:rsidR="00894C5E" w:rsidRPr="00591CFD" w:rsidRDefault="00894C5E" w:rsidP="006B2E7D">
            <w:pPr>
              <w:autoSpaceDE w:val="0"/>
              <w:autoSpaceDN w:val="0"/>
              <w:adjustRightInd w:val="0"/>
              <w:snapToGrid w:val="0"/>
              <w:spacing w:line="240" w:lineRule="atLeast"/>
              <w:jc w:val="both"/>
              <w:rPr>
                <w:rFonts w:ascii="Times New Roman" w:hAnsi="Times New Roman"/>
                <w:sz w:val="24"/>
              </w:rPr>
            </w:pPr>
            <w:r w:rsidRPr="00591CFD">
              <w:rPr>
                <w:rFonts w:ascii="Times New Roman" w:hAnsi="Times New Roman"/>
                <w:sz w:val="24"/>
              </w:rPr>
              <w:t xml:space="preserve">Edible vegetables including roots and tubers, </w:t>
            </w:r>
            <w:r w:rsidR="001E407D" w:rsidRPr="00591CFD">
              <w:rPr>
                <w:rStyle w:val="FootnoteReference"/>
                <w:rFonts w:ascii="Times New Roman" w:hAnsi="Times New Roman"/>
                <w:sz w:val="24"/>
              </w:rPr>
              <w:footnoteReference w:id="623"/>
            </w:r>
            <w:r w:rsidR="00720493" w:rsidRPr="00591CFD">
              <w:rPr>
                <w:rFonts w:ascii="Times New Roman" w:hAnsi="Times New Roman"/>
                <w:sz w:val="24"/>
              </w:rPr>
              <w:t>[except ware potato and onions]</w:t>
            </w:r>
            <w:r w:rsidR="00591CFD">
              <w:rPr>
                <w:rFonts w:ascii="Times New Roman" w:hAnsi="Times New Roman"/>
                <w:sz w:val="24"/>
              </w:rPr>
              <w:t>,</w:t>
            </w:r>
            <w:r w:rsidR="00720493" w:rsidRPr="00591CFD">
              <w:rPr>
                <w:rFonts w:ascii="Times New Roman" w:hAnsi="Times New Roman"/>
                <w:sz w:val="24"/>
              </w:rPr>
              <w:t xml:space="preserve"> whether fresh, frozen or otherwise preserved (</w:t>
            </w:r>
            <w:r w:rsidR="00720493" w:rsidRPr="00591CFD">
              <w:rPr>
                <w:rFonts w:ascii="Times New Roman" w:hAnsi="Times New Roman"/>
                <w:i/>
                <w:sz w:val="24"/>
              </w:rPr>
              <w:t>e.g.</w:t>
            </w:r>
            <w:r w:rsidR="00720493" w:rsidRPr="00591CFD">
              <w:rPr>
                <w:rFonts w:ascii="Times New Roman" w:hAnsi="Times New Roman"/>
                <w:sz w:val="24"/>
              </w:rPr>
              <w:t xml:space="preserve"> in cold storage) but excluding those bottled </w:t>
            </w:r>
            <w:r w:rsidR="00BA49B8" w:rsidRPr="00591CFD">
              <w:rPr>
                <w:rStyle w:val="FootnoteReference"/>
                <w:rFonts w:ascii="Times New Roman" w:hAnsi="Times New Roman"/>
                <w:sz w:val="24"/>
              </w:rPr>
              <w:footnoteReference w:id="624"/>
            </w:r>
            <w:r w:rsidR="00720493" w:rsidRPr="00591CFD">
              <w:rPr>
                <w:rFonts w:ascii="Times New Roman" w:hAnsi="Times New Roman"/>
                <w:sz w:val="24"/>
              </w:rPr>
              <w:t xml:space="preserve">[or] canned </w:t>
            </w:r>
            <w:r w:rsidR="00F31C61" w:rsidRPr="00591CFD">
              <w:rPr>
                <w:rStyle w:val="FootnoteReference"/>
                <w:rFonts w:ascii="Times New Roman" w:hAnsi="Times New Roman"/>
                <w:sz w:val="24"/>
              </w:rPr>
              <w:footnoteReference w:id="625"/>
            </w:r>
            <w:r w:rsidR="00720493" w:rsidRPr="00591CFD">
              <w:rPr>
                <w:rFonts w:ascii="Times New Roman" w:hAnsi="Times New Roman"/>
                <w:sz w:val="24"/>
              </w:rPr>
              <w:t>[</w:t>
            </w:r>
            <w:r w:rsidR="002B7688">
              <w:rPr>
                <w:rFonts w:ascii="Times New Roman" w:hAnsi="Times New Roman"/>
                <w:sz w:val="24"/>
              </w:rPr>
              <w:t>***</w:t>
            </w:r>
            <w:r w:rsidR="00720493" w:rsidRPr="00591CFD">
              <w:rPr>
                <w:rFonts w:ascii="Times New Roman" w:hAnsi="Times New Roman"/>
                <w:sz w:val="24"/>
              </w:rPr>
              <w:t>].</w:t>
            </w:r>
          </w:p>
        </w:tc>
        <w:tc>
          <w:tcPr>
            <w:tcW w:w="3960" w:type="dxa"/>
          </w:tcPr>
          <w:p w:rsidR="00FD3784" w:rsidRPr="00591CFD" w:rsidRDefault="00894C5E" w:rsidP="006B2E7D">
            <w:pPr>
              <w:autoSpaceDE w:val="0"/>
              <w:autoSpaceDN w:val="0"/>
              <w:adjustRightInd w:val="0"/>
              <w:snapToGrid w:val="0"/>
              <w:spacing w:line="240" w:lineRule="atLeast"/>
              <w:rPr>
                <w:rFonts w:ascii="Times New Roman" w:hAnsi="Times New Roman"/>
                <w:sz w:val="24"/>
              </w:rPr>
            </w:pPr>
            <w:r w:rsidRPr="00591CFD">
              <w:rPr>
                <w:rFonts w:ascii="Times New Roman" w:hAnsi="Times New Roman"/>
                <w:sz w:val="24"/>
              </w:rPr>
              <w:t>0701.1000</w:t>
            </w:r>
            <w:r w:rsidR="00591CFD">
              <w:rPr>
                <w:rFonts w:ascii="Times New Roman" w:hAnsi="Times New Roman"/>
                <w:sz w:val="24"/>
              </w:rPr>
              <w:t xml:space="preserve">, </w:t>
            </w:r>
            <w:r w:rsidR="00CB4B0E" w:rsidRPr="00591CFD">
              <w:rPr>
                <w:rStyle w:val="FootnoteReference"/>
                <w:rFonts w:ascii="Times New Roman" w:hAnsi="Times New Roman"/>
                <w:sz w:val="24"/>
              </w:rPr>
              <w:footnoteReference w:id="626"/>
            </w:r>
            <w:r w:rsidR="006B2E7D">
              <w:rPr>
                <w:rFonts w:ascii="Times New Roman" w:hAnsi="Times New Roman"/>
                <w:sz w:val="24"/>
              </w:rPr>
              <w:t>[***</w:t>
            </w:r>
            <w:r w:rsidR="00720493" w:rsidRPr="00591CFD">
              <w:rPr>
                <w:rFonts w:ascii="Times New Roman" w:hAnsi="Times New Roman"/>
                <w:sz w:val="24"/>
              </w:rPr>
              <w:t xml:space="preserve">], 0702.0000, </w:t>
            </w:r>
            <w:r w:rsidR="00CB4B0E" w:rsidRPr="00591CFD">
              <w:rPr>
                <w:rStyle w:val="FootnoteReference"/>
                <w:rFonts w:ascii="Times New Roman" w:hAnsi="Times New Roman"/>
                <w:sz w:val="24"/>
              </w:rPr>
              <w:footnoteReference w:id="627"/>
            </w:r>
            <w:r w:rsidR="006B2E7D">
              <w:rPr>
                <w:rFonts w:ascii="Times New Roman" w:hAnsi="Times New Roman"/>
                <w:sz w:val="24"/>
              </w:rPr>
              <w:t>[***</w:t>
            </w:r>
            <w:r w:rsidR="00720493" w:rsidRPr="00591CFD">
              <w:rPr>
                <w:rFonts w:ascii="Times New Roman" w:hAnsi="Times New Roman"/>
                <w:sz w:val="24"/>
              </w:rPr>
              <w:t xml:space="preserve">], </w:t>
            </w:r>
            <w:r w:rsidRPr="00591CFD">
              <w:rPr>
                <w:rFonts w:ascii="Times New Roman" w:hAnsi="Times New Roman"/>
                <w:sz w:val="24"/>
              </w:rPr>
              <w:t xml:space="preserve">0703.2000, 0703.9000, 0704.1000, 0704.2000, 0704.9000, 0705.1100, 0705.1900, 0705.2100, 0705.2900, 0706.1000, 0706.9000, 0707.0000, 0708.1000, 0708.2000, 0708.9000, 0709.1000, 0709.2000, 0709.3000, 0709.4000, 0709.5100, </w:t>
            </w:r>
            <w:r w:rsidR="00FD3784" w:rsidRPr="00591CFD">
              <w:rPr>
                <w:rFonts w:ascii="Times New Roman" w:hAnsi="Times New Roman"/>
                <w:sz w:val="24"/>
              </w:rPr>
              <w:t xml:space="preserve"> </w:t>
            </w:r>
            <w:r w:rsidR="00591CFD">
              <w:rPr>
                <w:rStyle w:val="FootnoteReference"/>
                <w:rFonts w:ascii="Times New Roman" w:hAnsi="Times New Roman"/>
                <w:sz w:val="24"/>
              </w:rPr>
              <w:footnoteReference w:id="628"/>
            </w:r>
            <w:r w:rsidR="00FD3784" w:rsidRPr="00591CFD">
              <w:rPr>
                <w:rFonts w:ascii="Times New Roman" w:hAnsi="Times New Roman"/>
                <w:sz w:val="24"/>
              </w:rPr>
              <w:t xml:space="preserve">[0709.5910, </w:t>
            </w:r>
          </w:p>
          <w:p w:rsidR="00894C5E" w:rsidRPr="00591CFD" w:rsidRDefault="00FD3784" w:rsidP="006B2E7D">
            <w:pPr>
              <w:rPr>
                <w:rFonts w:ascii="Times New Roman" w:hAnsi="Times New Roman"/>
                <w:sz w:val="24"/>
              </w:rPr>
            </w:pPr>
            <w:r w:rsidRPr="00591CFD">
              <w:rPr>
                <w:rFonts w:ascii="Times New Roman" w:hAnsi="Times New Roman"/>
                <w:sz w:val="24"/>
              </w:rPr>
              <w:t xml:space="preserve">0709.5990], </w:t>
            </w:r>
            <w:r w:rsidR="00894C5E" w:rsidRPr="00591CFD">
              <w:rPr>
                <w:rFonts w:ascii="Times New Roman" w:hAnsi="Times New Roman"/>
                <w:sz w:val="24"/>
              </w:rPr>
              <w:t xml:space="preserve"> 0709.6000, 0709.7000, 0709.9000, 0710.1000, 0710.2100, 0710.2200, 0710.2900, 0710.3000, 0710.4000, 0710.8000, 0710.9000, 0712.2000, 0712.3100, 0712.3200, 0712.3300, 0712.3900 </w:t>
            </w:r>
            <w:r w:rsidR="00591CFD">
              <w:rPr>
                <w:rFonts w:ascii="Times New Roman" w:hAnsi="Times New Roman"/>
                <w:sz w:val="24"/>
              </w:rPr>
              <w:t>and 0712.9000</w:t>
            </w:r>
            <w:r w:rsidR="00894C5E" w:rsidRPr="00591CFD">
              <w:rPr>
                <w:rFonts w:ascii="Times New Roman" w:hAnsi="Times New Roman"/>
                <w:sz w:val="24"/>
              </w:rPr>
              <w:t xml:space="preserve"> </w:t>
            </w:r>
          </w:p>
        </w:tc>
      </w:tr>
      <w:tr w:rsidR="00894C5E" w:rsidRPr="00591CFD" w:rsidTr="006F5CB3">
        <w:trPr>
          <w:trHeight w:val="1410"/>
        </w:trPr>
        <w:tc>
          <w:tcPr>
            <w:tcW w:w="918" w:type="dxa"/>
          </w:tcPr>
          <w:p w:rsidR="00894C5E" w:rsidRPr="00591CFD" w:rsidRDefault="00894C5E" w:rsidP="00591CFD">
            <w:pPr>
              <w:jc w:val="center"/>
              <w:rPr>
                <w:rFonts w:ascii="Times New Roman" w:hAnsi="Times New Roman"/>
                <w:sz w:val="24"/>
              </w:rPr>
            </w:pPr>
            <w:r w:rsidRPr="00591CFD">
              <w:rPr>
                <w:rFonts w:ascii="Times New Roman" w:hAnsi="Times New Roman"/>
                <w:sz w:val="24"/>
              </w:rPr>
              <w:t>14.</w:t>
            </w:r>
          </w:p>
        </w:tc>
        <w:tc>
          <w:tcPr>
            <w:tcW w:w="4320" w:type="dxa"/>
          </w:tcPr>
          <w:p w:rsidR="00894C5E" w:rsidRPr="00591CFD" w:rsidRDefault="00894C5E" w:rsidP="006B2E7D">
            <w:pPr>
              <w:jc w:val="both"/>
              <w:rPr>
                <w:rFonts w:ascii="Times New Roman" w:hAnsi="Times New Roman"/>
                <w:sz w:val="24"/>
              </w:rPr>
            </w:pPr>
            <w:r w:rsidRPr="00591CFD">
              <w:rPr>
                <w:rFonts w:ascii="Times New Roman" w:hAnsi="Times New Roman"/>
                <w:sz w:val="24"/>
              </w:rPr>
              <w:t>Pulses.</w:t>
            </w:r>
          </w:p>
        </w:tc>
        <w:tc>
          <w:tcPr>
            <w:tcW w:w="3960" w:type="dxa"/>
          </w:tcPr>
          <w:p w:rsidR="00894C5E" w:rsidRPr="00591CFD" w:rsidRDefault="00894C5E" w:rsidP="006B2E7D">
            <w:pPr>
              <w:rPr>
                <w:rFonts w:ascii="Times New Roman" w:hAnsi="Times New Roman"/>
                <w:sz w:val="24"/>
              </w:rPr>
            </w:pPr>
            <w:r w:rsidRPr="00591CFD">
              <w:rPr>
                <w:rFonts w:ascii="Times New Roman" w:hAnsi="Times New Roman"/>
                <w:sz w:val="24"/>
              </w:rPr>
              <w:t xml:space="preserve">0713.1000, </w:t>
            </w:r>
            <w:r w:rsidR="00CC7BE2" w:rsidRPr="00591CFD">
              <w:rPr>
                <w:rStyle w:val="FootnoteReference"/>
                <w:rFonts w:ascii="Times New Roman" w:hAnsi="Times New Roman"/>
                <w:sz w:val="24"/>
              </w:rPr>
              <w:footnoteReference w:id="629"/>
            </w:r>
            <w:r w:rsidR="00D97597" w:rsidRPr="00591CFD">
              <w:rPr>
                <w:rFonts w:ascii="Times New Roman" w:hAnsi="Times New Roman"/>
                <w:sz w:val="24"/>
              </w:rPr>
              <w:t>[</w:t>
            </w:r>
            <w:r w:rsidR="00591CFD">
              <w:rPr>
                <w:rFonts w:ascii="Times New Roman" w:hAnsi="Times New Roman"/>
                <w:sz w:val="24"/>
              </w:rPr>
              <w:t>0</w:t>
            </w:r>
            <w:r w:rsidR="000A45E6" w:rsidRPr="00591CFD">
              <w:rPr>
                <w:rFonts w:ascii="Times New Roman" w:hAnsi="Times New Roman"/>
                <w:sz w:val="24"/>
              </w:rPr>
              <w:t>713.2010, 0713.2020, 0713.2090</w:t>
            </w:r>
            <w:r w:rsidR="00D97597" w:rsidRPr="00591CFD">
              <w:rPr>
                <w:rFonts w:ascii="Times New Roman" w:hAnsi="Times New Roman"/>
                <w:sz w:val="24"/>
              </w:rPr>
              <w:t>]</w:t>
            </w:r>
            <w:r w:rsidRPr="00591CFD">
              <w:rPr>
                <w:rFonts w:ascii="Times New Roman" w:hAnsi="Times New Roman"/>
                <w:sz w:val="24"/>
              </w:rPr>
              <w:t>, 0713.3100, 0713.3200, 0713.3300, 0713.3910, 0713.3920, 0713.3990, 0713.4010, 0713.4020, 0713.5000, 0713.9010, 0713.9020 and 0</w:t>
            </w:r>
            <w:r w:rsidR="006321A9">
              <w:rPr>
                <w:rFonts w:ascii="Times New Roman" w:hAnsi="Times New Roman"/>
                <w:sz w:val="24"/>
              </w:rPr>
              <w:t>713.9090</w:t>
            </w:r>
          </w:p>
        </w:tc>
      </w:tr>
      <w:tr w:rsidR="00894C5E" w:rsidRPr="006321A9" w:rsidTr="006F5CB3">
        <w:tc>
          <w:tcPr>
            <w:tcW w:w="918" w:type="dxa"/>
          </w:tcPr>
          <w:p w:rsidR="00894C5E" w:rsidRPr="006321A9" w:rsidRDefault="00894C5E" w:rsidP="006321A9">
            <w:pPr>
              <w:jc w:val="center"/>
              <w:rPr>
                <w:rFonts w:ascii="Times New Roman" w:hAnsi="Times New Roman"/>
                <w:sz w:val="24"/>
              </w:rPr>
            </w:pPr>
            <w:r w:rsidRPr="006321A9">
              <w:rPr>
                <w:rFonts w:ascii="Times New Roman" w:hAnsi="Times New Roman"/>
                <w:sz w:val="24"/>
              </w:rPr>
              <w:t>15.</w:t>
            </w:r>
          </w:p>
        </w:tc>
        <w:tc>
          <w:tcPr>
            <w:tcW w:w="4320" w:type="dxa"/>
          </w:tcPr>
          <w:p w:rsidR="000A1DD1" w:rsidRPr="006321A9" w:rsidRDefault="00894C5E" w:rsidP="006B2E7D">
            <w:pPr>
              <w:autoSpaceDE w:val="0"/>
              <w:autoSpaceDN w:val="0"/>
              <w:adjustRightInd w:val="0"/>
              <w:snapToGrid w:val="0"/>
              <w:spacing w:line="240" w:lineRule="atLeast"/>
              <w:jc w:val="both"/>
              <w:rPr>
                <w:rFonts w:ascii="Times New Roman" w:hAnsi="Times New Roman"/>
                <w:sz w:val="24"/>
              </w:rPr>
            </w:pPr>
            <w:r w:rsidRPr="006321A9">
              <w:rPr>
                <w:rFonts w:ascii="Times New Roman" w:hAnsi="Times New Roman"/>
                <w:sz w:val="24"/>
              </w:rPr>
              <w:t>E</w:t>
            </w:r>
            <w:r w:rsidR="006321A9">
              <w:rPr>
                <w:rFonts w:ascii="Times New Roman" w:hAnsi="Times New Roman"/>
                <w:sz w:val="24"/>
              </w:rPr>
              <w:t xml:space="preserve">dible fruits excluding imported </w:t>
            </w:r>
            <w:r w:rsidRPr="006321A9">
              <w:rPr>
                <w:rFonts w:ascii="Times New Roman" w:hAnsi="Times New Roman"/>
                <w:sz w:val="24"/>
              </w:rPr>
              <w:t xml:space="preserve">fruits (except fruits imported from </w:t>
            </w:r>
            <w:r w:rsidR="000A1DD1" w:rsidRPr="006321A9">
              <w:rPr>
                <w:rFonts w:ascii="Times New Roman" w:hAnsi="Times New Roman"/>
                <w:sz w:val="24"/>
              </w:rPr>
              <w:t xml:space="preserve">Afghanistan) whether fresh, frozen or otherwise preserved but excluding those bottled </w:t>
            </w:r>
            <w:r w:rsidR="00B97132" w:rsidRPr="006321A9">
              <w:rPr>
                <w:rStyle w:val="FootnoteReference"/>
                <w:rFonts w:ascii="Times New Roman" w:hAnsi="Times New Roman"/>
                <w:sz w:val="24"/>
              </w:rPr>
              <w:footnoteReference w:id="630"/>
            </w:r>
            <w:r w:rsidR="000A1DD1" w:rsidRPr="006321A9">
              <w:rPr>
                <w:rFonts w:ascii="Times New Roman" w:hAnsi="Times New Roman"/>
                <w:sz w:val="24"/>
              </w:rPr>
              <w:t xml:space="preserve">[or] canned </w:t>
            </w:r>
            <w:r w:rsidR="00B97132" w:rsidRPr="006321A9">
              <w:rPr>
                <w:rStyle w:val="FootnoteReference"/>
                <w:rFonts w:ascii="Times New Roman" w:hAnsi="Times New Roman"/>
                <w:sz w:val="24"/>
              </w:rPr>
              <w:footnoteReference w:id="631"/>
            </w:r>
            <w:r w:rsidR="006B2E7D">
              <w:rPr>
                <w:rFonts w:ascii="Times New Roman" w:hAnsi="Times New Roman"/>
                <w:sz w:val="24"/>
              </w:rPr>
              <w:t>[***</w:t>
            </w:r>
            <w:r w:rsidR="000A1DD1" w:rsidRPr="006321A9">
              <w:rPr>
                <w:rFonts w:ascii="Times New Roman" w:hAnsi="Times New Roman"/>
                <w:sz w:val="24"/>
              </w:rPr>
              <w:t xml:space="preserve">]. </w:t>
            </w:r>
          </w:p>
          <w:p w:rsidR="00894C5E" w:rsidRPr="006321A9" w:rsidRDefault="00894C5E" w:rsidP="006B2E7D">
            <w:pPr>
              <w:jc w:val="both"/>
              <w:rPr>
                <w:rFonts w:ascii="Times New Roman" w:hAnsi="Times New Roman"/>
                <w:sz w:val="24"/>
              </w:rPr>
            </w:pPr>
          </w:p>
        </w:tc>
        <w:tc>
          <w:tcPr>
            <w:tcW w:w="3960" w:type="dxa"/>
          </w:tcPr>
          <w:p w:rsidR="00894C5E" w:rsidRPr="006321A9" w:rsidRDefault="00894C5E" w:rsidP="006B2E7D">
            <w:pPr>
              <w:autoSpaceDE w:val="0"/>
              <w:autoSpaceDN w:val="0"/>
              <w:adjustRightInd w:val="0"/>
              <w:snapToGrid w:val="0"/>
              <w:spacing w:line="240" w:lineRule="atLeast"/>
              <w:rPr>
                <w:rFonts w:ascii="Times New Roman" w:hAnsi="Times New Roman"/>
                <w:sz w:val="24"/>
              </w:rPr>
            </w:pPr>
            <w:r w:rsidRPr="006321A9">
              <w:rPr>
                <w:rFonts w:ascii="Times New Roman" w:hAnsi="Times New Roman"/>
                <w:sz w:val="24"/>
              </w:rPr>
              <w:t xml:space="preserve">0803.0000, 0804.1010, 0804.1020, 0804.2000, 0804.3000, 0804.4000, 0804.5010, 0804.5020, 0804.5030, 0805.1000, 0805.2010, 0805.2090, 0805.4000, 0805.5000, 0805.9000, 0806.1000, 0806.2000, 0807.1100, 0807.1900, 0807.2000, 0808.1000, </w:t>
            </w:r>
            <w:r w:rsidR="006321A9">
              <w:rPr>
                <w:rStyle w:val="FootnoteReference"/>
                <w:rFonts w:ascii="Times New Roman" w:hAnsi="Times New Roman"/>
                <w:sz w:val="24"/>
              </w:rPr>
              <w:footnoteReference w:id="632"/>
            </w:r>
            <w:r w:rsidR="006321A9">
              <w:rPr>
                <w:rFonts w:ascii="Times New Roman" w:hAnsi="Times New Roman"/>
                <w:sz w:val="24"/>
              </w:rPr>
              <w:t>[</w:t>
            </w:r>
            <w:r w:rsidRPr="006321A9">
              <w:rPr>
                <w:rFonts w:ascii="Times New Roman" w:hAnsi="Times New Roman"/>
                <w:sz w:val="24"/>
              </w:rPr>
              <w:t>0808.</w:t>
            </w:r>
            <w:r w:rsidR="00E0106C" w:rsidRPr="006321A9">
              <w:rPr>
                <w:rFonts w:ascii="Times New Roman" w:hAnsi="Times New Roman"/>
                <w:sz w:val="24"/>
              </w:rPr>
              <w:t>3</w:t>
            </w:r>
            <w:r w:rsidRPr="006321A9">
              <w:rPr>
                <w:rFonts w:ascii="Times New Roman" w:hAnsi="Times New Roman"/>
                <w:sz w:val="24"/>
              </w:rPr>
              <w:t xml:space="preserve">000, </w:t>
            </w:r>
            <w:r w:rsidR="00622131" w:rsidRPr="006321A9">
              <w:rPr>
                <w:rFonts w:ascii="Times New Roman" w:hAnsi="Times New Roman"/>
                <w:sz w:val="24"/>
              </w:rPr>
              <w:t>0808.4000</w:t>
            </w:r>
            <w:r w:rsidR="006321A9">
              <w:rPr>
                <w:rFonts w:ascii="Times New Roman" w:hAnsi="Times New Roman"/>
                <w:sz w:val="24"/>
              </w:rPr>
              <w:t>]</w:t>
            </w:r>
            <w:r w:rsidR="00622131" w:rsidRPr="006321A9">
              <w:rPr>
                <w:rFonts w:ascii="Times New Roman" w:hAnsi="Times New Roman"/>
                <w:sz w:val="24"/>
              </w:rPr>
              <w:t xml:space="preserve">, </w:t>
            </w:r>
            <w:r w:rsidRPr="006321A9">
              <w:rPr>
                <w:rFonts w:ascii="Times New Roman" w:hAnsi="Times New Roman"/>
                <w:sz w:val="24"/>
              </w:rPr>
              <w:t>0809.1000, 0809.2000, 0809.3000, 0809.4000, 0810.1000, 0810.2</w:t>
            </w:r>
            <w:r w:rsidR="006321A9">
              <w:rPr>
                <w:rFonts w:ascii="Times New Roman" w:hAnsi="Times New Roman"/>
                <w:sz w:val="24"/>
              </w:rPr>
              <w:t>000,</w:t>
            </w:r>
            <w:r w:rsidR="00880092" w:rsidRPr="006321A9">
              <w:rPr>
                <w:rFonts w:ascii="Times New Roman" w:hAnsi="Times New Roman"/>
                <w:sz w:val="24"/>
              </w:rPr>
              <w:t xml:space="preserve"> </w:t>
            </w:r>
            <w:r w:rsidR="00B97132" w:rsidRPr="006321A9">
              <w:rPr>
                <w:rStyle w:val="FootnoteReference"/>
                <w:rFonts w:ascii="Times New Roman" w:hAnsi="Times New Roman"/>
                <w:sz w:val="24"/>
              </w:rPr>
              <w:footnoteReference w:id="633"/>
            </w:r>
            <w:r w:rsidR="00880092" w:rsidRPr="006321A9">
              <w:rPr>
                <w:rFonts w:ascii="Times New Roman" w:hAnsi="Times New Roman"/>
                <w:sz w:val="24"/>
              </w:rPr>
              <w:t>[</w:t>
            </w:r>
            <w:r w:rsidR="006B2E7D">
              <w:rPr>
                <w:rFonts w:ascii="Times New Roman" w:hAnsi="Times New Roman"/>
                <w:sz w:val="24"/>
              </w:rPr>
              <w:t>***</w:t>
            </w:r>
            <w:r w:rsidR="00880092" w:rsidRPr="006321A9">
              <w:rPr>
                <w:rFonts w:ascii="Times New Roman" w:hAnsi="Times New Roman"/>
                <w:sz w:val="24"/>
              </w:rPr>
              <w:t>], 0810.4000, 0810.5000, 0810.6000, 0810.9010, 0810.9090, 0811.1000, 0811.2000, 0811.9000, 0813.1000, 0813.2000, 0813.3000, 0813.4010, 0813.4020</w:t>
            </w:r>
            <w:r w:rsidR="006321A9">
              <w:rPr>
                <w:rFonts w:ascii="Times New Roman" w:hAnsi="Times New Roman"/>
                <w:sz w:val="24"/>
              </w:rPr>
              <w:t xml:space="preserve"> and</w:t>
            </w:r>
            <w:r w:rsidR="00880092" w:rsidRPr="006321A9">
              <w:rPr>
                <w:rFonts w:ascii="Times New Roman" w:hAnsi="Times New Roman"/>
                <w:sz w:val="24"/>
              </w:rPr>
              <w:t xml:space="preserve"> 0813.4090</w:t>
            </w:r>
          </w:p>
        </w:tc>
      </w:tr>
      <w:tr w:rsidR="00894C5E" w:rsidRPr="004304A3" w:rsidTr="006F5CB3">
        <w:tc>
          <w:tcPr>
            <w:tcW w:w="918" w:type="dxa"/>
          </w:tcPr>
          <w:p w:rsidR="00894C5E" w:rsidRPr="004304A3" w:rsidRDefault="00894C5E" w:rsidP="004304A3">
            <w:pPr>
              <w:jc w:val="center"/>
              <w:rPr>
                <w:rFonts w:ascii="Times New Roman" w:hAnsi="Times New Roman"/>
                <w:sz w:val="24"/>
              </w:rPr>
            </w:pPr>
            <w:r w:rsidRPr="004304A3">
              <w:rPr>
                <w:rFonts w:ascii="Times New Roman" w:hAnsi="Times New Roman"/>
                <w:sz w:val="24"/>
              </w:rPr>
              <w:t>16.</w:t>
            </w:r>
          </w:p>
        </w:tc>
        <w:tc>
          <w:tcPr>
            <w:tcW w:w="4320" w:type="dxa"/>
          </w:tcPr>
          <w:p w:rsidR="00894C5E" w:rsidRPr="004304A3" w:rsidRDefault="00894C5E" w:rsidP="006B2E7D">
            <w:pPr>
              <w:jc w:val="both"/>
              <w:rPr>
                <w:rFonts w:ascii="Times New Roman" w:hAnsi="Times New Roman"/>
                <w:sz w:val="24"/>
              </w:rPr>
            </w:pPr>
            <w:r w:rsidRPr="004304A3">
              <w:rPr>
                <w:rFonts w:ascii="Times New Roman" w:hAnsi="Times New Roman"/>
                <w:sz w:val="24"/>
              </w:rPr>
              <w:t>Red chillies excluding those sold in retail packing bearing brand names and trademarks.</w:t>
            </w:r>
          </w:p>
        </w:tc>
        <w:tc>
          <w:tcPr>
            <w:tcW w:w="3960" w:type="dxa"/>
          </w:tcPr>
          <w:p w:rsidR="00894C5E" w:rsidRPr="004304A3" w:rsidRDefault="004304A3" w:rsidP="006B2E7D">
            <w:pPr>
              <w:rPr>
                <w:rFonts w:ascii="Times New Roman" w:hAnsi="Times New Roman"/>
                <w:sz w:val="24"/>
              </w:rPr>
            </w:pPr>
            <w:r>
              <w:rPr>
                <w:rStyle w:val="FootnoteReference"/>
                <w:rFonts w:ascii="Times New Roman" w:hAnsi="Times New Roman"/>
                <w:sz w:val="24"/>
              </w:rPr>
              <w:footnoteReference w:id="634"/>
            </w:r>
            <w:r>
              <w:rPr>
                <w:rFonts w:ascii="Times New Roman" w:hAnsi="Times New Roman"/>
                <w:sz w:val="24"/>
              </w:rPr>
              <w:t>[</w:t>
            </w:r>
            <w:r w:rsidR="00894C5E" w:rsidRPr="004304A3">
              <w:rPr>
                <w:rFonts w:ascii="Times New Roman" w:hAnsi="Times New Roman"/>
                <w:sz w:val="24"/>
              </w:rPr>
              <w:t>0904.2</w:t>
            </w:r>
            <w:r w:rsidR="005F2D4A" w:rsidRPr="004304A3">
              <w:rPr>
                <w:rFonts w:ascii="Times New Roman" w:hAnsi="Times New Roman"/>
                <w:sz w:val="24"/>
              </w:rPr>
              <w:t>1</w:t>
            </w:r>
            <w:r w:rsidR="00894C5E" w:rsidRPr="004304A3">
              <w:rPr>
                <w:rFonts w:ascii="Times New Roman" w:hAnsi="Times New Roman"/>
                <w:sz w:val="24"/>
              </w:rPr>
              <w:t>10</w:t>
            </w:r>
            <w:r>
              <w:rPr>
                <w:rFonts w:ascii="Times New Roman" w:hAnsi="Times New Roman"/>
                <w:sz w:val="24"/>
              </w:rPr>
              <w:t>]</w:t>
            </w:r>
            <w:r w:rsidR="00894C5E" w:rsidRPr="004304A3">
              <w:rPr>
                <w:rFonts w:ascii="Times New Roman" w:hAnsi="Times New Roman"/>
                <w:sz w:val="24"/>
              </w:rPr>
              <w:t xml:space="preserve"> and </w:t>
            </w:r>
            <w:r>
              <w:rPr>
                <w:rStyle w:val="FootnoteReference"/>
                <w:rFonts w:ascii="Times New Roman" w:hAnsi="Times New Roman"/>
                <w:sz w:val="24"/>
              </w:rPr>
              <w:footnoteReference w:id="635"/>
            </w:r>
            <w:r>
              <w:rPr>
                <w:rFonts w:ascii="Times New Roman" w:hAnsi="Times New Roman"/>
                <w:sz w:val="24"/>
              </w:rPr>
              <w:t>[</w:t>
            </w:r>
            <w:r w:rsidR="00894C5E" w:rsidRPr="004304A3">
              <w:rPr>
                <w:rFonts w:ascii="Times New Roman" w:hAnsi="Times New Roman"/>
                <w:sz w:val="24"/>
              </w:rPr>
              <w:t>0904.22</w:t>
            </w:r>
            <w:r w:rsidR="005F2D4A" w:rsidRPr="004304A3">
              <w:rPr>
                <w:rFonts w:ascii="Times New Roman" w:hAnsi="Times New Roman"/>
                <w:sz w:val="24"/>
              </w:rPr>
              <w:t>1</w:t>
            </w:r>
            <w:r w:rsidR="00894C5E" w:rsidRPr="004304A3">
              <w:rPr>
                <w:rFonts w:ascii="Times New Roman" w:hAnsi="Times New Roman"/>
                <w:sz w:val="24"/>
              </w:rPr>
              <w:t>0</w:t>
            </w:r>
            <w:r>
              <w:rPr>
                <w:rFonts w:ascii="Times New Roman" w:hAnsi="Times New Roman"/>
                <w:sz w:val="24"/>
              </w:rPr>
              <w:t>]</w:t>
            </w:r>
          </w:p>
        </w:tc>
      </w:tr>
      <w:tr w:rsidR="00894C5E" w:rsidRPr="004304A3" w:rsidTr="006F5CB3">
        <w:tc>
          <w:tcPr>
            <w:tcW w:w="918" w:type="dxa"/>
          </w:tcPr>
          <w:p w:rsidR="00894C5E" w:rsidRPr="004304A3" w:rsidRDefault="00894C5E" w:rsidP="004304A3">
            <w:pPr>
              <w:jc w:val="center"/>
              <w:rPr>
                <w:rFonts w:ascii="Times New Roman" w:hAnsi="Times New Roman"/>
                <w:sz w:val="24"/>
              </w:rPr>
            </w:pPr>
            <w:r w:rsidRPr="004304A3">
              <w:rPr>
                <w:rFonts w:ascii="Times New Roman" w:hAnsi="Times New Roman"/>
                <w:sz w:val="24"/>
              </w:rPr>
              <w:t>17.</w:t>
            </w:r>
          </w:p>
        </w:tc>
        <w:tc>
          <w:tcPr>
            <w:tcW w:w="4320" w:type="dxa"/>
          </w:tcPr>
          <w:p w:rsidR="00894C5E" w:rsidRPr="004304A3" w:rsidRDefault="00894C5E" w:rsidP="006B2E7D">
            <w:pPr>
              <w:jc w:val="both"/>
              <w:rPr>
                <w:rFonts w:ascii="Times New Roman" w:hAnsi="Times New Roman"/>
                <w:sz w:val="24"/>
              </w:rPr>
            </w:pPr>
            <w:r w:rsidRPr="004304A3">
              <w:rPr>
                <w:rFonts w:ascii="Times New Roman" w:hAnsi="Times New Roman"/>
                <w:sz w:val="24"/>
              </w:rPr>
              <w:t xml:space="preserve">Ginger excluding those sold in retail packing bearing brand names and trademarks. </w:t>
            </w:r>
          </w:p>
        </w:tc>
        <w:tc>
          <w:tcPr>
            <w:tcW w:w="3960" w:type="dxa"/>
          </w:tcPr>
          <w:p w:rsidR="00894C5E" w:rsidRPr="004304A3" w:rsidRDefault="00894C5E" w:rsidP="006B2E7D">
            <w:pPr>
              <w:rPr>
                <w:rFonts w:ascii="Times New Roman" w:hAnsi="Times New Roman"/>
                <w:sz w:val="24"/>
              </w:rPr>
            </w:pPr>
            <w:r w:rsidRPr="004304A3">
              <w:rPr>
                <w:rFonts w:ascii="Times New Roman" w:hAnsi="Times New Roman"/>
                <w:sz w:val="24"/>
              </w:rPr>
              <w:t>0910.1000</w:t>
            </w:r>
          </w:p>
        </w:tc>
      </w:tr>
      <w:tr w:rsidR="00894C5E" w:rsidRPr="004304A3" w:rsidTr="006F5CB3">
        <w:tc>
          <w:tcPr>
            <w:tcW w:w="918" w:type="dxa"/>
          </w:tcPr>
          <w:p w:rsidR="00894C5E" w:rsidRPr="004304A3" w:rsidRDefault="00894C5E" w:rsidP="004304A3">
            <w:pPr>
              <w:jc w:val="center"/>
              <w:rPr>
                <w:rFonts w:ascii="Times New Roman" w:hAnsi="Times New Roman"/>
                <w:sz w:val="24"/>
              </w:rPr>
            </w:pPr>
            <w:r w:rsidRPr="004304A3">
              <w:rPr>
                <w:rFonts w:ascii="Times New Roman" w:hAnsi="Times New Roman"/>
                <w:sz w:val="24"/>
              </w:rPr>
              <w:t>18.</w:t>
            </w:r>
          </w:p>
        </w:tc>
        <w:tc>
          <w:tcPr>
            <w:tcW w:w="4320" w:type="dxa"/>
          </w:tcPr>
          <w:p w:rsidR="00894C5E" w:rsidRPr="004304A3" w:rsidRDefault="00894C5E" w:rsidP="006B2E7D">
            <w:pPr>
              <w:jc w:val="both"/>
              <w:rPr>
                <w:rFonts w:ascii="Times New Roman" w:hAnsi="Times New Roman"/>
                <w:sz w:val="24"/>
              </w:rPr>
            </w:pPr>
            <w:r w:rsidRPr="004304A3">
              <w:rPr>
                <w:rFonts w:ascii="Times New Roman" w:hAnsi="Times New Roman"/>
                <w:sz w:val="24"/>
              </w:rPr>
              <w:t>Turmeric excluding those sold in retail packing bearing brand names and trademarks.</w:t>
            </w:r>
          </w:p>
        </w:tc>
        <w:tc>
          <w:tcPr>
            <w:tcW w:w="3960" w:type="dxa"/>
          </w:tcPr>
          <w:p w:rsidR="00894C5E" w:rsidRPr="004304A3" w:rsidRDefault="00894C5E" w:rsidP="006B2E7D">
            <w:pPr>
              <w:rPr>
                <w:rFonts w:ascii="Times New Roman" w:hAnsi="Times New Roman"/>
                <w:sz w:val="24"/>
              </w:rPr>
            </w:pPr>
            <w:r w:rsidRPr="004304A3">
              <w:rPr>
                <w:rFonts w:ascii="Times New Roman" w:hAnsi="Times New Roman"/>
                <w:sz w:val="24"/>
              </w:rPr>
              <w:t>0910.3000</w:t>
            </w:r>
          </w:p>
        </w:tc>
      </w:tr>
      <w:tr w:rsidR="00894C5E" w:rsidRPr="004304A3" w:rsidTr="006F5CB3">
        <w:tc>
          <w:tcPr>
            <w:tcW w:w="918" w:type="dxa"/>
          </w:tcPr>
          <w:p w:rsidR="00894C5E" w:rsidRPr="004304A3" w:rsidRDefault="00894C5E" w:rsidP="004304A3">
            <w:pPr>
              <w:jc w:val="center"/>
              <w:rPr>
                <w:rFonts w:ascii="Times New Roman" w:hAnsi="Times New Roman"/>
                <w:sz w:val="24"/>
              </w:rPr>
            </w:pPr>
            <w:r w:rsidRPr="004304A3">
              <w:rPr>
                <w:rFonts w:ascii="Times New Roman" w:hAnsi="Times New Roman"/>
                <w:sz w:val="24"/>
              </w:rPr>
              <w:t>19.</w:t>
            </w:r>
          </w:p>
        </w:tc>
        <w:tc>
          <w:tcPr>
            <w:tcW w:w="4320" w:type="dxa"/>
          </w:tcPr>
          <w:p w:rsidR="006512FA" w:rsidRPr="004304A3" w:rsidRDefault="00B97132" w:rsidP="006B2E7D">
            <w:pPr>
              <w:autoSpaceDE w:val="0"/>
              <w:autoSpaceDN w:val="0"/>
              <w:adjustRightInd w:val="0"/>
              <w:snapToGrid w:val="0"/>
              <w:spacing w:line="240" w:lineRule="atLeast"/>
              <w:jc w:val="both"/>
              <w:rPr>
                <w:rFonts w:ascii="Times New Roman" w:hAnsi="Times New Roman"/>
                <w:sz w:val="24"/>
              </w:rPr>
            </w:pPr>
            <w:r w:rsidRPr="004304A3">
              <w:rPr>
                <w:rStyle w:val="FootnoteReference"/>
                <w:rFonts w:ascii="Times New Roman" w:hAnsi="Times New Roman"/>
                <w:sz w:val="24"/>
              </w:rPr>
              <w:footnoteReference w:id="636"/>
            </w:r>
            <w:r w:rsidR="006512FA" w:rsidRPr="004304A3">
              <w:rPr>
                <w:rFonts w:ascii="Times New Roman" w:hAnsi="Times New Roman"/>
                <w:sz w:val="24"/>
              </w:rPr>
              <w:t>[Cereals and products of milling</w:t>
            </w:r>
            <w:r w:rsidR="004304A3" w:rsidRPr="004304A3">
              <w:rPr>
                <w:rFonts w:ascii="Times New Roman" w:hAnsi="Times New Roman"/>
                <w:sz w:val="24"/>
              </w:rPr>
              <w:t xml:space="preserve"> </w:t>
            </w:r>
            <w:r w:rsidR="006512FA" w:rsidRPr="004304A3">
              <w:rPr>
                <w:rFonts w:ascii="Times New Roman" w:hAnsi="Times New Roman"/>
                <w:sz w:val="24"/>
              </w:rPr>
              <w:t xml:space="preserve">industry.] </w:t>
            </w:r>
          </w:p>
          <w:p w:rsidR="00894C5E" w:rsidRPr="004304A3" w:rsidRDefault="00894C5E" w:rsidP="006B2E7D">
            <w:pPr>
              <w:jc w:val="both"/>
              <w:rPr>
                <w:rFonts w:ascii="Times New Roman" w:hAnsi="Times New Roman"/>
                <w:sz w:val="24"/>
              </w:rPr>
            </w:pPr>
          </w:p>
        </w:tc>
        <w:tc>
          <w:tcPr>
            <w:tcW w:w="3960" w:type="dxa"/>
          </w:tcPr>
          <w:p w:rsidR="008D329B" w:rsidRPr="004304A3" w:rsidRDefault="00894C5E" w:rsidP="006B2E7D">
            <w:pPr>
              <w:autoSpaceDE w:val="0"/>
              <w:autoSpaceDN w:val="0"/>
              <w:adjustRightInd w:val="0"/>
              <w:snapToGrid w:val="0"/>
              <w:spacing w:line="240" w:lineRule="atLeast"/>
              <w:rPr>
                <w:rFonts w:ascii="Times New Roman" w:hAnsi="Times New Roman"/>
                <w:sz w:val="24"/>
              </w:rPr>
            </w:pPr>
            <w:r w:rsidRPr="004304A3">
              <w:rPr>
                <w:rFonts w:ascii="Times New Roman" w:hAnsi="Times New Roman"/>
                <w:sz w:val="24"/>
              </w:rPr>
              <w:t>1001.1000, 1001.9000, 1002.0000, 1003.0000, 1004.0000, 1005.1000, 1005.9000,</w:t>
            </w:r>
            <w:r w:rsidR="00B97132" w:rsidRPr="004304A3">
              <w:rPr>
                <w:rStyle w:val="FootnoteReference"/>
                <w:rFonts w:ascii="Times New Roman" w:hAnsi="Times New Roman"/>
                <w:sz w:val="24"/>
              </w:rPr>
              <w:footnoteReference w:id="637"/>
            </w:r>
            <w:r w:rsidR="00F6088E" w:rsidRPr="004304A3">
              <w:rPr>
                <w:rFonts w:ascii="Times New Roman" w:hAnsi="Times New Roman"/>
                <w:sz w:val="24"/>
              </w:rPr>
              <w:t>[</w:t>
            </w:r>
            <w:r w:rsidR="006C552D" w:rsidRPr="004304A3">
              <w:rPr>
                <w:rStyle w:val="FootnoteReference"/>
                <w:rFonts w:ascii="Times New Roman" w:hAnsi="Times New Roman"/>
                <w:color w:val="0070C0"/>
                <w:sz w:val="24"/>
              </w:rPr>
              <w:footnoteReference w:id="638"/>
            </w:r>
            <w:r w:rsidR="006B2E7D">
              <w:rPr>
                <w:rFonts w:ascii="Times New Roman" w:hAnsi="Times New Roman"/>
                <w:color w:val="0070C0"/>
                <w:sz w:val="24"/>
              </w:rPr>
              <w:t>[***</w:t>
            </w:r>
            <w:r w:rsidR="00F6088E" w:rsidRPr="004304A3">
              <w:rPr>
                <w:rFonts w:ascii="Times New Roman" w:hAnsi="Times New Roman"/>
                <w:color w:val="0070C0"/>
                <w:sz w:val="24"/>
              </w:rPr>
              <w:t>]</w:t>
            </w:r>
            <w:r w:rsidR="004533BB" w:rsidRPr="004304A3">
              <w:rPr>
                <w:rFonts w:ascii="Times New Roman" w:hAnsi="Times New Roman"/>
                <w:color w:val="0070C0"/>
                <w:sz w:val="24"/>
              </w:rPr>
              <w:t xml:space="preserve"> </w:t>
            </w:r>
            <w:r w:rsidR="004533BB" w:rsidRPr="004304A3">
              <w:rPr>
                <w:rFonts w:ascii="Times New Roman" w:hAnsi="Times New Roman"/>
                <w:sz w:val="24"/>
              </w:rPr>
              <w:t>1006.1090</w:t>
            </w:r>
            <w:r w:rsidR="00D97597" w:rsidRPr="004304A3">
              <w:rPr>
                <w:rFonts w:ascii="Times New Roman" w:hAnsi="Times New Roman"/>
                <w:sz w:val="24"/>
              </w:rPr>
              <w:t>]</w:t>
            </w:r>
            <w:r w:rsidR="004533BB" w:rsidRPr="004304A3">
              <w:rPr>
                <w:rFonts w:ascii="Times New Roman" w:hAnsi="Times New Roman"/>
                <w:sz w:val="24"/>
              </w:rPr>
              <w:t>,</w:t>
            </w:r>
            <w:r w:rsidRPr="004304A3">
              <w:rPr>
                <w:rFonts w:ascii="Times New Roman" w:hAnsi="Times New Roman"/>
                <w:sz w:val="24"/>
              </w:rPr>
              <w:t xml:space="preserve"> 1006.2000, 1006.3010, 1006.3090, 1006.4000, 1007.0000, 1008.1000, 1008.2000, 1008.3000, 1008.9000, 1101.0010, 1101.0020, 1102.1000, 1102.2000, 1102.3000, 1102.9000, 1103.1100, 1103.1300, 1103.1900, </w:t>
            </w:r>
            <w:r w:rsidR="002B6433" w:rsidRPr="004304A3">
              <w:rPr>
                <w:rStyle w:val="FootnoteReference"/>
                <w:rFonts w:ascii="Times New Roman" w:hAnsi="Times New Roman"/>
                <w:sz w:val="24"/>
              </w:rPr>
              <w:footnoteReference w:id="639"/>
            </w:r>
            <w:r w:rsidR="008D329B" w:rsidRPr="004304A3">
              <w:rPr>
                <w:rFonts w:ascii="Times New Roman" w:hAnsi="Times New Roman"/>
                <w:sz w:val="24"/>
              </w:rPr>
              <w:t xml:space="preserve">[1104.2200, 1104.2300, </w:t>
            </w:r>
          </w:p>
          <w:p w:rsidR="00894C5E" w:rsidRPr="004304A3" w:rsidRDefault="008D329B" w:rsidP="006B2E7D">
            <w:pPr>
              <w:autoSpaceDE w:val="0"/>
              <w:autoSpaceDN w:val="0"/>
              <w:adjustRightInd w:val="0"/>
              <w:snapToGrid w:val="0"/>
              <w:spacing w:line="240" w:lineRule="atLeast"/>
              <w:rPr>
                <w:rFonts w:ascii="Times New Roman" w:hAnsi="Times New Roman"/>
                <w:sz w:val="24"/>
              </w:rPr>
            </w:pPr>
            <w:r w:rsidRPr="004304A3">
              <w:rPr>
                <w:rFonts w:ascii="Times New Roman" w:hAnsi="Times New Roman"/>
                <w:sz w:val="24"/>
              </w:rPr>
              <w:t xml:space="preserve">1104.2900 and 1104.3000] </w:t>
            </w:r>
          </w:p>
        </w:tc>
      </w:tr>
      <w:tr w:rsidR="00894C5E" w:rsidRPr="004D76A8" w:rsidTr="006F5CB3">
        <w:tc>
          <w:tcPr>
            <w:tcW w:w="918" w:type="dxa"/>
          </w:tcPr>
          <w:p w:rsidR="00894C5E" w:rsidRPr="004D76A8" w:rsidRDefault="00894C5E" w:rsidP="004D76A8">
            <w:pPr>
              <w:jc w:val="center"/>
              <w:rPr>
                <w:rFonts w:ascii="Times New Roman" w:hAnsi="Times New Roman"/>
                <w:sz w:val="24"/>
              </w:rPr>
            </w:pPr>
            <w:r w:rsidRPr="004D76A8">
              <w:rPr>
                <w:rFonts w:ascii="Times New Roman" w:hAnsi="Times New Roman"/>
                <w:sz w:val="24"/>
              </w:rPr>
              <w:t>20.</w:t>
            </w:r>
          </w:p>
        </w:tc>
        <w:tc>
          <w:tcPr>
            <w:tcW w:w="4320" w:type="dxa"/>
          </w:tcPr>
          <w:p w:rsidR="00894C5E" w:rsidRPr="004D76A8" w:rsidRDefault="00894C5E" w:rsidP="006B2E7D">
            <w:pPr>
              <w:jc w:val="both"/>
              <w:rPr>
                <w:rFonts w:ascii="Times New Roman" w:hAnsi="Times New Roman"/>
                <w:sz w:val="24"/>
              </w:rPr>
            </w:pPr>
            <w:r w:rsidRPr="004D76A8">
              <w:rPr>
                <w:rFonts w:ascii="Times New Roman" w:hAnsi="Times New Roman"/>
                <w:sz w:val="24"/>
              </w:rPr>
              <w:t>Seeds, fruit and spores of a kind used for sowing.</w:t>
            </w:r>
          </w:p>
        </w:tc>
        <w:tc>
          <w:tcPr>
            <w:tcW w:w="3960" w:type="dxa"/>
          </w:tcPr>
          <w:p w:rsidR="00894C5E" w:rsidRPr="004D76A8" w:rsidRDefault="006C552D" w:rsidP="006B2E7D">
            <w:pPr>
              <w:rPr>
                <w:rFonts w:ascii="Times New Roman" w:hAnsi="Times New Roman"/>
                <w:sz w:val="24"/>
              </w:rPr>
            </w:pPr>
            <w:r w:rsidRPr="004D76A8">
              <w:rPr>
                <w:rStyle w:val="FootnoteReference"/>
                <w:rFonts w:ascii="Times New Roman" w:hAnsi="Times New Roman"/>
                <w:color w:val="0070C0"/>
                <w:sz w:val="24"/>
              </w:rPr>
              <w:footnoteReference w:id="640"/>
            </w:r>
            <w:r w:rsidR="00E130E3" w:rsidRPr="004D76A8">
              <w:rPr>
                <w:rFonts w:ascii="Times New Roman" w:hAnsi="Times New Roman"/>
                <w:color w:val="0070C0"/>
                <w:sz w:val="24"/>
              </w:rPr>
              <w:t>[1006.1010, 1209.1010</w:t>
            </w:r>
            <w:r w:rsidRPr="004D76A8">
              <w:rPr>
                <w:rFonts w:ascii="Times New Roman" w:hAnsi="Times New Roman"/>
                <w:color w:val="0070C0"/>
                <w:sz w:val="24"/>
              </w:rPr>
              <w:t>,</w:t>
            </w:r>
            <w:r w:rsidR="00E130E3" w:rsidRPr="004D76A8">
              <w:rPr>
                <w:rFonts w:ascii="Times New Roman" w:hAnsi="Times New Roman"/>
                <w:color w:val="0070C0"/>
                <w:sz w:val="24"/>
              </w:rPr>
              <w:t>]</w:t>
            </w:r>
            <w:r w:rsidR="00E130E3" w:rsidRPr="004D76A8">
              <w:rPr>
                <w:rFonts w:ascii="Times New Roman" w:hAnsi="Times New Roman"/>
                <w:color w:val="FF0000"/>
                <w:sz w:val="24"/>
              </w:rPr>
              <w:t xml:space="preserve"> </w:t>
            </w:r>
            <w:r w:rsidR="00894C5E" w:rsidRPr="004D76A8">
              <w:rPr>
                <w:rFonts w:ascii="Times New Roman" w:hAnsi="Times New Roman"/>
                <w:sz w:val="24"/>
              </w:rPr>
              <w:t xml:space="preserve">1209.2100, 1209.2200, 1209.2300, 1209.2400, 1209.2500, </w:t>
            </w:r>
            <w:r w:rsidR="00DE0754" w:rsidRPr="004D76A8">
              <w:rPr>
                <w:rStyle w:val="FootnoteReference"/>
                <w:rFonts w:ascii="Times New Roman" w:hAnsi="Times New Roman"/>
                <w:sz w:val="24"/>
              </w:rPr>
              <w:footnoteReference w:id="641"/>
            </w:r>
            <w:r w:rsidR="00910D6A" w:rsidRPr="004D76A8">
              <w:rPr>
                <w:rFonts w:ascii="Times New Roman" w:hAnsi="Times New Roman"/>
                <w:sz w:val="24"/>
              </w:rPr>
              <w:t>[</w:t>
            </w:r>
            <w:r w:rsidR="004D76A8">
              <w:rPr>
                <w:rFonts w:ascii="Times New Roman" w:hAnsi="Times New Roman"/>
                <w:sz w:val="24"/>
              </w:rPr>
              <w:t>...</w:t>
            </w:r>
            <w:r w:rsidR="00910D6A" w:rsidRPr="004D76A8">
              <w:rPr>
                <w:rFonts w:ascii="Times New Roman" w:hAnsi="Times New Roman"/>
                <w:sz w:val="24"/>
              </w:rPr>
              <w:t>]</w:t>
            </w:r>
            <w:r w:rsidR="00894C5E" w:rsidRPr="004D76A8">
              <w:rPr>
                <w:rFonts w:ascii="Times New Roman" w:hAnsi="Times New Roman"/>
                <w:sz w:val="24"/>
              </w:rPr>
              <w:t>, 1209.2900, 1209.3000, 1209.9110, 1209.9120, 1209.</w:t>
            </w:r>
            <w:r w:rsidR="004D76A8">
              <w:rPr>
                <w:rFonts w:ascii="Times New Roman" w:hAnsi="Times New Roman"/>
                <w:sz w:val="24"/>
              </w:rPr>
              <w:t xml:space="preserve"> 9130, 1209.9190 and 1209.9900</w:t>
            </w:r>
          </w:p>
        </w:tc>
      </w:tr>
      <w:tr w:rsidR="00894C5E" w:rsidRPr="004D76A8" w:rsidTr="006F5CB3">
        <w:trPr>
          <w:trHeight w:val="330"/>
        </w:trPr>
        <w:tc>
          <w:tcPr>
            <w:tcW w:w="918" w:type="dxa"/>
          </w:tcPr>
          <w:p w:rsidR="00894C5E" w:rsidRPr="004D76A8" w:rsidRDefault="00894C5E" w:rsidP="004D76A8">
            <w:pPr>
              <w:jc w:val="center"/>
              <w:rPr>
                <w:rFonts w:ascii="Times New Roman" w:hAnsi="Times New Roman"/>
                <w:sz w:val="24"/>
              </w:rPr>
            </w:pPr>
            <w:r w:rsidRPr="004D76A8">
              <w:rPr>
                <w:rFonts w:ascii="Times New Roman" w:hAnsi="Times New Roman"/>
                <w:sz w:val="24"/>
              </w:rPr>
              <w:t>21.</w:t>
            </w:r>
          </w:p>
        </w:tc>
        <w:tc>
          <w:tcPr>
            <w:tcW w:w="4320" w:type="dxa"/>
          </w:tcPr>
          <w:p w:rsidR="00894C5E" w:rsidRPr="004D76A8" w:rsidRDefault="00894C5E" w:rsidP="006B2E7D">
            <w:pPr>
              <w:jc w:val="both"/>
              <w:rPr>
                <w:rFonts w:ascii="Times New Roman" w:hAnsi="Times New Roman"/>
                <w:sz w:val="24"/>
              </w:rPr>
            </w:pPr>
            <w:r w:rsidRPr="004D76A8">
              <w:rPr>
                <w:rFonts w:ascii="Times New Roman" w:hAnsi="Times New Roman"/>
                <w:sz w:val="24"/>
              </w:rPr>
              <w:t>Cinchona bark.</w:t>
            </w:r>
          </w:p>
        </w:tc>
        <w:tc>
          <w:tcPr>
            <w:tcW w:w="3960" w:type="dxa"/>
          </w:tcPr>
          <w:p w:rsidR="00894C5E" w:rsidRPr="004D76A8" w:rsidRDefault="00894C5E" w:rsidP="006B2E7D">
            <w:pPr>
              <w:rPr>
                <w:rFonts w:ascii="Times New Roman" w:hAnsi="Times New Roman"/>
                <w:sz w:val="24"/>
              </w:rPr>
            </w:pPr>
            <w:r w:rsidRPr="004D76A8">
              <w:rPr>
                <w:rFonts w:ascii="Times New Roman" w:hAnsi="Times New Roman"/>
                <w:sz w:val="24"/>
              </w:rPr>
              <w:t>1211.9000</w:t>
            </w:r>
          </w:p>
        </w:tc>
      </w:tr>
      <w:tr w:rsidR="00894C5E" w:rsidRPr="004D76A8" w:rsidTr="006F5CB3">
        <w:tc>
          <w:tcPr>
            <w:tcW w:w="918" w:type="dxa"/>
          </w:tcPr>
          <w:p w:rsidR="00894C5E" w:rsidRPr="004D76A8" w:rsidRDefault="00894C5E" w:rsidP="004D76A8">
            <w:pPr>
              <w:jc w:val="center"/>
              <w:rPr>
                <w:rFonts w:ascii="Times New Roman" w:hAnsi="Times New Roman"/>
                <w:sz w:val="24"/>
              </w:rPr>
            </w:pPr>
            <w:r w:rsidRPr="004D76A8">
              <w:rPr>
                <w:rFonts w:ascii="Times New Roman" w:hAnsi="Times New Roman"/>
                <w:sz w:val="24"/>
              </w:rPr>
              <w:t>22.</w:t>
            </w:r>
          </w:p>
        </w:tc>
        <w:tc>
          <w:tcPr>
            <w:tcW w:w="4320" w:type="dxa"/>
          </w:tcPr>
          <w:p w:rsidR="00894C5E" w:rsidRPr="004D76A8" w:rsidRDefault="00894C5E" w:rsidP="006B2E7D">
            <w:pPr>
              <w:jc w:val="both"/>
              <w:rPr>
                <w:rFonts w:ascii="Times New Roman" w:hAnsi="Times New Roman"/>
                <w:sz w:val="24"/>
              </w:rPr>
            </w:pPr>
            <w:r w:rsidRPr="004D76A8">
              <w:rPr>
                <w:rFonts w:ascii="Times New Roman" w:hAnsi="Times New Roman"/>
                <w:sz w:val="24"/>
              </w:rPr>
              <w:t>Sugar beet.</w:t>
            </w:r>
          </w:p>
        </w:tc>
        <w:tc>
          <w:tcPr>
            <w:tcW w:w="3960" w:type="dxa"/>
          </w:tcPr>
          <w:p w:rsidR="00894C5E" w:rsidRPr="004D76A8" w:rsidRDefault="00894C5E" w:rsidP="006B2E7D">
            <w:pPr>
              <w:rPr>
                <w:rFonts w:ascii="Times New Roman" w:hAnsi="Times New Roman"/>
                <w:sz w:val="24"/>
              </w:rPr>
            </w:pPr>
            <w:r w:rsidRPr="004D76A8">
              <w:rPr>
                <w:rFonts w:ascii="Times New Roman" w:hAnsi="Times New Roman"/>
                <w:sz w:val="24"/>
              </w:rPr>
              <w:t>1212.9100</w:t>
            </w:r>
          </w:p>
        </w:tc>
      </w:tr>
      <w:tr w:rsidR="00894C5E" w:rsidRPr="004D76A8" w:rsidTr="006F5CB3">
        <w:tc>
          <w:tcPr>
            <w:tcW w:w="918" w:type="dxa"/>
          </w:tcPr>
          <w:p w:rsidR="00894C5E" w:rsidRPr="004D76A8" w:rsidRDefault="00894C5E" w:rsidP="004D76A8">
            <w:pPr>
              <w:jc w:val="center"/>
              <w:rPr>
                <w:rFonts w:ascii="Times New Roman" w:hAnsi="Times New Roman"/>
                <w:sz w:val="24"/>
              </w:rPr>
            </w:pPr>
            <w:r w:rsidRPr="004D76A8">
              <w:rPr>
                <w:rFonts w:ascii="Times New Roman" w:hAnsi="Times New Roman"/>
                <w:sz w:val="24"/>
              </w:rPr>
              <w:t>23.</w:t>
            </w:r>
          </w:p>
        </w:tc>
        <w:tc>
          <w:tcPr>
            <w:tcW w:w="4320" w:type="dxa"/>
          </w:tcPr>
          <w:p w:rsidR="00894C5E" w:rsidRPr="004D76A8" w:rsidRDefault="00894C5E" w:rsidP="006B2E7D">
            <w:pPr>
              <w:jc w:val="both"/>
              <w:rPr>
                <w:rFonts w:ascii="Times New Roman" w:hAnsi="Times New Roman"/>
                <w:sz w:val="24"/>
              </w:rPr>
            </w:pPr>
            <w:r w:rsidRPr="004D76A8">
              <w:rPr>
                <w:rFonts w:ascii="Times New Roman" w:hAnsi="Times New Roman"/>
                <w:sz w:val="24"/>
              </w:rPr>
              <w:t>Sugar cane.</w:t>
            </w:r>
          </w:p>
        </w:tc>
        <w:tc>
          <w:tcPr>
            <w:tcW w:w="3960" w:type="dxa"/>
          </w:tcPr>
          <w:p w:rsidR="00894C5E" w:rsidRPr="004D76A8" w:rsidRDefault="00FC1B35" w:rsidP="006B2E7D">
            <w:pPr>
              <w:rPr>
                <w:rFonts w:ascii="Times New Roman" w:hAnsi="Times New Roman"/>
                <w:sz w:val="24"/>
              </w:rPr>
            </w:pPr>
            <w:r w:rsidRPr="004D76A8">
              <w:rPr>
                <w:rFonts w:ascii="Times New Roman" w:hAnsi="Times New Roman"/>
                <w:sz w:val="24"/>
              </w:rPr>
              <w:t xml:space="preserve"> </w:t>
            </w:r>
            <w:r w:rsidR="00DE0754" w:rsidRPr="004D76A8">
              <w:rPr>
                <w:rStyle w:val="FootnoteReference"/>
                <w:rFonts w:ascii="Times New Roman" w:hAnsi="Times New Roman"/>
                <w:sz w:val="24"/>
              </w:rPr>
              <w:footnoteReference w:id="642"/>
            </w:r>
            <w:r w:rsidRPr="004D76A8">
              <w:rPr>
                <w:rFonts w:ascii="Times New Roman" w:hAnsi="Times New Roman"/>
                <w:sz w:val="24"/>
              </w:rPr>
              <w:t>[1</w:t>
            </w:r>
            <w:r w:rsidR="00894C5E" w:rsidRPr="004D76A8">
              <w:rPr>
                <w:rFonts w:ascii="Times New Roman" w:hAnsi="Times New Roman"/>
                <w:sz w:val="24"/>
              </w:rPr>
              <w:t>212.99</w:t>
            </w:r>
            <w:r w:rsidR="00A008C3" w:rsidRPr="004D76A8">
              <w:rPr>
                <w:rFonts w:ascii="Times New Roman" w:hAnsi="Times New Roman"/>
                <w:sz w:val="24"/>
              </w:rPr>
              <w:t>9</w:t>
            </w:r>
            <w:r w:rsidR="00894C5E" w:rsidRPr="004D76A8">
              <w:rPr>
                <w:rFonts w:ascii="Times New Roman" w:hAnsi="Times New Roman"/>
                <w:sz w:val="24"/>
              </w:rPr>
              <w:t>0</w:t>
            </w:r>
            <w:r w:rsidRPr="004D76A8">
              <w:rPr>
                <w:rFonts w:ascii="Times New Roman" w:hAnsi="Times New Roman"/>
                <w:sz w:val="24"/>
              </w:rPr>
              <w:t>]</w:t>
            </w:r>
          </w:p>
        </w:tc>
      </w:tr>
      <w:tr w:rsidR="00894C5E" w:rsidRPr="004D76A8" w:rsidTr="006F5CB3">
        <w:trPr>
          <w:trHeight w:val="2870"/>
        </w:trPr>
        <w:tc>
          <w:tcPr>
            <w:tcW w:w="918" w:type="dxa"/>
          </w:tcPr>
          <w:p w:rsidR="00894C5E" w:rsidRPr="004D76A8" w:rsidRDefault="00894C5E" w:rsidP="004D76A8">
            <w:pPr>
              <w:jc w:val="center"/>
              <w:rPr>
                <w:rFonts w:ascii="Times New Roman" w:hAnsi="Times New Roman"/>
                <w:sz w:val="24"/>
              </w:rPr>
            </w:pPr>
            <w:r w:rsidRPr="004D76A8">
              <w:rPr>
                <w:rFonts w:ascii="Times New Roman" w:hAnsi="Times New Roman"/>
                <w:sz w:val="24"/>
              </w:rPr>
              <w:t>24.</w:t>
            </w:r>
          </w:p>
        </w:tc>
        <w:tc>
          <w:tcPr>
            <w:tcW w:w="4320" w:type="dxa"/>
          </w:tcPr>
          <w:p w:rsidR="00894C5E" w:rsidRPr="004D76A8" w:rsidRDefault="00894C5E" w:rsidP="006B2E7D">
            <w:pPr>
              <w:jc w:val="both"/>
              <w:rPr>
                <w:rFonts w:ascii="Times New Roman" w:hAnsi="Times New Roman"/>
                <w:sz w:val="24"/>
              </w:rPr>
            </w:pPr>
            <w:r w:rsidRPr="004D76A8">
              <w:rPr>
                <w:rFonts w:ascii="Times New Roman" w:hAnsi="Times New Roman"/>
                <w:sz w:val="24"/>
              </w:rPr>
              <w:t xml:space="preserve">Edible oils and vegetable ghee, including cooking oil, on which Federal Excise Duty is charged, levied and collected </w:t>
            </w:r>
            <w:r w:rsidR="00F34E6B" w:rsidRPr="004D76A8">
              <w:rPr>
                <w:rStyle w:val="FootnoteReference"/>
                <w:rFonts w:ascii="Times New Roman" w:hAnsi="Times New Roman"/>
                <w:sz w:val="24"/>
              </w:rPr>
              <w:footnoteReference w:id="643"/>
            </w:r>
            <w:r w:rsidR="001E1536" w:rsidRPr="004D76A8">
              <w:rPr>
                <w:rFonts w:ascii="Times New Roman" w:hAnsi="Times New Roman"/>
                <w:sz w:val="24"/>
              </w:rPr>
              <w:t>[</w:t>
            </w:r>
            <w:r w:rsidRPr="004D76A8">
              <w:rPr>
                <w:rFonts w:ascii="Times New Roman" w:hAnsi="Times New Roman"/>
                <w:sz w:val="24"/>
              </w:rPr>
              <w:t>by a registered manufacturer or importer</w:t>
            </w:r>
            <w:r w:rsidR="001E1536" w:rsidRPr="004D76A8">
              <w:rPr>
                <w:rFonts w:ascii="Times New Roman" w:hAnsi="Times New Roman"/>
                <w:sz w:val="24"/>
              </w:rPr>
              <w:t>]</w:t>
            </w:r>
            <w:r w:rsidRPr="004D76A8">
              <w:rPr>
                <w:rFonts w:ascii="Times New Roman" w:hAnsi="Times New Roman"/>
                <w:sz w:val="24"/>
              </w:rPr>
              <w:t xml:space="preserve"> as if it were a tax payable under section 3 of the Act.</w:t>
            </w:r>
          </w:p>
          <w:p w:rsidR="00FE7E4B" w:rsidRDefault="00894C5E" w:rsidP="006B2E7D">
            <w:pPr>
              <w:jc w:val="both"/>
              <w:rPr>
                <w:rFonts w:ascii="Times New Roman" w:hAnsi="Times New Roman"/>
                <w:sz w:val="24"/>
              </w:rPr>
            </w:pPr>
            <w:r w:rsidRPr="004D76A8">
              <w:rPr>
                <w:rFonts w:ascii="Times New Roman" w:hAnsi="Times New Roman"/>
                <w:sz w:val="24"/>
              </w:rPr>
              <w:tab/>
            </w:r>
          </w:p>
          <w:p w:rsidR="001759BA" w:rsidRPr="004D76A8" w:rsidRDefault="00BC12D2" w:rsidP="006B2E7D">
            <w:pPr>
              <w:jc w:val="both"/>
              <w:rPr>
                <w:rFonts w:ascii="Times New Roman" w:hAnsi="Times New Roman"/>
                <w:sz w:val="24"/>
              </w:rPr>
            </w:pPr>
            <w:r w:rsidRPr="004D76A8">
              <w:rPr>
                <w:rFonts w:ascii="Times New Roman" w:hAnsi="Times New Roman"/>
                <w:sz w:val="24"/>
              </w:rPr>
              <w:t xml:space="preserve"> </w:t>
            </w:r>
            <w:r w:rsidRPr="004D76A8">
              <w:rPr>
                <w:rStyle w:val="FootnoteReference"/>
                <w:rFonts w:ascii="Times New Roman" w:hAnsi="Times New Roman"/>
                <w:sz w:val="24"/>
              </w:rPr>
              <w:footnoteReference w:id="644"/>
            </w:r>
            <w:r w:rsidR="00B67CE9" w:rsidRPr="004D76A8">
              <w:rPr>
                <w:rFonts w:ascii="Times New Roman" w:hAnsi="Times New Roman"/>
                <w:sz w:val="24"/>
              </w:rPr>
              <w:t>[</w:t>
            </w:r>
            <w:r w:rsidR="00894C5E" w:rsidRPr="004D76A8">
              <w:rPr>
                <w:rFonts w:ascii="Times New Roman" w:hAnsi="Times New Roman"/>
                <w:i/>
                <w:sz w:val="24"/>
              </w:rPr>
              <w:t>Explanation.–</w:t>
            </w:r>
            <w:r w:rsidR="00894C5E" w:rsidRPr="004D76A8">
              <w:rPr>
                <w:rFonts w:ascii="Times New Roman" w:hAnsi="Times New Roman"/>
                <w:sz w:val="24"/>
              </w:rPr>
              <w:t xml:space="preserve"> Exemption of this entry shall not be available to distributors, wholesalers or retailers.</w:t>
            </w:r>
            <w:r w:rsidR="00B67CE9" w:rsidRPr="004D76A8">
              <w:rPr>
                <w:rFonts w:ascii="Times New Roman" w:hAnsi="Times New Roman"/>
                <w:sz w:val="24"/>
              </w:rPr>
              <w:t>]</w:t>
            </w:r>
          </w:p>
        </w:tc>
        <w:tc>
          <w:tcPr>
            <w:tcW w:w="3960" w:type="dxa"/>
          </w:tcPr>
          <w:p w:rsidR="00B67CE9" w:rsidRPr="004D76A8" w:rsidRDefault="00B67CE9" w:rsidP="006B2E7D">
            <w:pPr>
              <w:autoSpaceDE w:val="0"/>
              <w:autoSpaceDN w:val="0"/>
              <w:adjustRightInd w:val="0"/>
              <w:snapToGrid w:val="0"/>
              <w:spacing w:line="240" w:lineRule="atLeast"/>
              <w:rPr>
                <w:rFonts w:ascii="Times New Roman" w:hAnsi="Times New Roman"/>
                <w:sz w:val="24"/>
              </w:rPr>
            </w:pPr>
            <w:r w:rsidRPr="004D76A8">
              <w:rPr>
                <w:rFonts w:ascii="Times New Roman" w:hAnsi="Times New Roman"/>
                <w:sz w:val="24"/>
              </w:rPr>
              <w:t xml:space="preserve">1507.9000, 1508.9000, 1509.1000, </w:t>
            </w:r>
          </w:p>
          <w:p w:rsidR="00894C5E" w:rsidRPr="004D76A8" w:rsidRDefault="00B67CE9" w:rsidP="006B2E7D">
            <w:pPr>
              <w:autoSpaceDE w:val="0"/>
              <w:autoSpaceDN w:val="0"/>
              <w:adjustRightInd w:val="0"/>
              <w:snapToGrid w:val="0"/>
              <w:spacing w:line="240" w:lineRule="atLeast"/>
              <w:rPr>
                <w:rFonts w:ascii="Times New Roman" w:hAnsi="Times New Roman"/>
                <w:sz w:val="24"/>
              </w:rPr>
            </w:pPr>
            <w:r w:rsidRPr="004D76A8">
              <w:rPr>
                <w:rFonts w:ascii="Times New Roman" w:hAnsi="Times New Roman"/>
                <w:sz w:val="24"/>
              </w:rPr>
              <w:t xml:space="preserve">1509.9000, 1510.0000, </w:t>
            </w:r>
            <w:r w:rsidR="007E7D08">
              <w:rPr>
                <w:rStyle w:val="FootnoteReference"/>
                <w:rFonts w:ascii="Times New Roman" w:hAnsi="Times New Roman"/>
                <w:sz w:val="24"/>
              </w:rPr>
              <w:footnoteReference w:id="645"/>
            </w:r>
            <w:r w:rsidR="007E7D08">
              <w:rPr>
                <w:rFonts w:ascii="Times New Roman" w:hAnsi="Times New Roman"/>
                <w:sz w:val="24"/>
              </w:rPr>
              <w:t>[1511.1000,</w:t>
            </w:r>
            <w:r w:rsidR="007D5B5A" w:rsidRPr="004D76A8">
              <w:rPr>
                <w:rFonts w:ascii="Times New Roman" w:hAnsi="Times New Roman"/>
                <w:sz w:val="24"/>
              </w:rPr>
              <w:t xml:space="preserve">] </w:t>
            </w:r>
            <w:r w:rsidR="007E7D08">
              <w:rPr>
                <w:rStyle w:val="FootnoteReference"/>
                <w:rFonts w:ascii="Times New Roman" w:hAnsi="Times New Roman"/>
                <w:sz w:val="24"/>
              </w:rPr>
              <w:footnoteReference w:id="646"/>
            </w:r>
            <w:r w:rsidRPr="004D76A8">
              <w:rPr>
                <w:rFonts w:ascii="Times New Roman" w:hAnsi="Times New Roman"/>
                <w:sz w:val="24"/>
              </w:rPr>
              <w:t>[</w:t>
            </w:r>
            <w:r w:rsidR="006B2E7D">
              <w:rPr>
                <w:rFonts w:ascii="Times New Roman" w:hAnsi="Times New Roman"/>
                <w:sz w:val="24"/>
              </w:rPr>
              <w:t>***</w:t>
            </w:r>
            <w:r w:rsidRPr="004D76A8">
              <w:rPr>
                <w:rFonts w:ascii="Times New Roman" w:hAnsi="Times New Roman"/>
                <w:sz w:val="24"/>
              </w:rPr>
              <w:t xml:space="preserve">], </w:t>
            </w:r>
            <w:r w:rsidR="007E7D08">
              <w:rPr>
                <w:rFonts w:ascii="Times New Roman" w:hAnsi="Times New Roman"/>
                <w:sz w:val="24"/>
              </w:rPr>
              <w:t xml:space="preserve">1511.9020, 1511.9030, </w:t>
            </w:r>
            <w:r w:rsidRPr="004D76A8">
              <w:rPr>
                <w:rFonts w:ascii="Times New Roman" w:hAnsi="Times New Roman"/>
                <w:sz w:val="24"/>
              </w:rPr>
              <w:t>1512.1900, 1513.1900, 1513.2900, 1514.1900, 1514.9900, 1515.2900, 1515.5000, 1516.2010, 1516.2020</w:t>
            </w:r>
            <w:r w:rsidR="007E7D08">
              <w:rPr>
                <w:rFonts w:ascii="Times New Roman" w:hAnsi="Times New Roman"/>
                <w:sz w:val="24"/>
              </w:rPr>
              <w:t xml:space="preserve"> </w:t>
            </w:r>
            <w:r w:rsidR="00713247" w:rsidRPr="004D76A8">
              <w:rPr>
                <w:rStyle w:val="FootnoteReference"/>
                <w:rFonts w:ascii="Times New Roman" w:hAnsi="Times New Roman"/>
                <w:sz w:val="24"/>
              </w:rPr>
              <w:footnoteReference w:id="647"/>
            </w:r>
            <w:r w:rsidRPr="004D76A8">
              <w:rPr>
                <w:rFonts w:ascii="Times New Roman" w:hAnsi="Times New Roman"/>
                <w:sz w:val="24"/>
              </w:rPr>
              <w:t>[</w:t>
            </w:r>
            <w:r w:rsidR="007E7D08">
              <w:rPr>
                <w:rFonts w:ascii="Times New Roman" w:hAnsi="Times New Roman"/>
                <w:sz w:val="24"/>
              </w:rPr>
              <w:t xml:space="preserve">, </w:t>
            </w:r>
            <w:r w:rsidRPr="004D76A8">
              <w:rPr>
                <w:rFonts w:ascii="Times New Roman" w:hAnsi="Times New Roman"/>
                <w:sz w:val="24"/>
              </w:rPr>
              <w:t xml:space="preserve">1517.1000], </w:t>
            </w:r>
            <w:r w:rsidR="007E7D08">
              <w:rPr>
                <w:rStyle w:val="FootnoteReference"/>
                <w:rFonts w:ascii="Times New Roman" w:hAnsi="Times New Roman"/>
                <w:sz w:val="24"/>
              </w:rPr>
              <w:footnoteReference w:id="648"/>
            </w:r>
            <w:r w:rsidR="006B2E7D">
              <w:rPr>
                <w:rFonts w:ascii="Times New Roman" w:hAnsi="Times New Roman"/>
                <w:sz w:val="24"/>
              </w:rPr>
              <w:t>[***</w:t>
            </w:r>
            <w:r w:rsidR="009B675D" w:rsidRPr="004D76A8">
              <w:rPr>
                <w:rFonts w:ascii="Times New Roman" w:hAnsi="Times New Roman"/>
                <w:sz w:val="24"/>
              </w:rPr>
              <w:t>]</w:t>
            </w:r>
            <w:r w:rsidR="00FE7E4B">
              <w:rPr>
                <w:rFonts w:ascii="Times New Roman" w:hAnsi="Times New Roman"/>
                <w:sz w:val="24"/>
              </w:rPr>
              <w:t>,</w:t>
            </w:r>
            <w:r w:rsidR="007E7D08">
              <w:rPr>
                <w:rFonts w:ascii="Times New Roman" w:hAnsi="Times New Roman"/>
                <w:sz w:val="24"/>
              </w:rPr>
              <w:t xml:space="preserve"> </w:t>
            </w:r>
            <w:r w:rsidR="00FE7E4B">
              <w:rPr>
                <w:rFonts w:ascii="Times New Roman" w:hAnsi="Times New Roman"/>
                <w:sz w:val="24"/>
              </w:rPr>
              <w:t>1517.9000 and 1518.0000</w:t>
            </w:r>
          </w:p>
          <w:p w:rsidR="005263D3" w:rsidRPr="004D76A8" w:rsidRDefault="005263D3" w:rsidP="006B2E7D">
            <w:pPr>
              <w:rPr>
                <w:rFonts w:ascii="Times New Roman" w:hAnsi="Times New Roman"/>
                <w:sz w:val="24"/>
              </w:rPr>
            </w:pPr>
          </w:p>
          <w:p w:rsidR="00BC12D2" w:rsidRPr="004D76A8" w:rsidRDefault="00BC12D2" w:rsidP="006B2E7D">
            <w:pPr>
              <w:rPr>
                <w:rFonts w:ascii="Times New Roman" w:hAnsi="Times New Roman"/>
                <w:sz w:val="24"/>
              </w:rPr>
            </w:pPr>
          </w:p>
          <w:p w:rsidR="00BC12D2" w:rsidRPr="004D76A8" w:rsidRDefault="00BC12D2" w:rsidP="006B2E7D">
            <w:pPr>
              <w:rPr>
                <w:rFonts w:ascii="Times New Roman" w:hAnsi="Times New Roman"/>
                <w:sz w:val="24"/>
              </w:rPr>
            </w:pPr>
          </w:p>
        </w:tc>
      </w:tr>
      <w:tr w:rsidR="00894C5E" w:rsidRPr="00FE7E4B" w:rsidTr="006F5CB3">
        <w:tc>
          <w:tcPr>
            <w:tcW w:w="918" w:type="dxa"/>
          </w:tcPr>
          <w:p w:rsidR="00894C5E" w:rsidRPr="00FE7E4B" w:rsidRDefault="006353BA" w:rsidP="00FE7E4B">
            <w:pPr>
              <w:jc w:val="center"/>
              <w:rPr>
                <w:rFonts w:ascii="Times New Roman" w:hAnsi="Times New Roman"/>
                <w:sz w:val="24"/>
              </w:rPr>
            </w:pPr>
            <w:r w:rsidRPr="00FE7E4B">
              <w:rPr>
                <w:rStyle w:val="FootnoteReference"/>
                <w:rFonts w:ascii="Times New Roman" w:hAnsi="Times New Roman"/>
                <w:sz w:val="24"/>
              </w:rPr>
              <w:footnoteReference w:id="649"/>
            </w:r>
            <w:r w:rsidR="00547E6D" w:rsidRPr="00FE7E4B">
              <w:rPr>
                <w:rFonts w:ascii="Times New Roman" w:hAnsi="Times New Roman"/>
                <w:sz w:val="24"/>
              </w:rPr>
              <w:t>[</w:t>
            </w:r>
            <w:r w:rsidR="00A73105" w:rsidRPr="00FE7E4B">
              <w:rPr>
                <w:rFonts w:ascii="Times New Roman" w:hAnsi="Times New Roman"/>
                <w:sz w:val="24"/>
              </w:rPr>
              <w:t>25.</w:t>
            </w:r>
          </w:p>
        </w:tc>
        <w:tc>
          <w:tcPr>
            <w:tcW w:w="4320" w:type="dxa"/>
          </w:tcPr>
          <w:p w:rsidR="00894C5E" w:rsidRPr="00FE7E4B" w:rsidRDefault="006B2E7D" w:rsidP="006B2E7D">
            <w:pPr>
              <w:jc w:val="both"/>
              <w:rPr>
                <w:rFonts w:ascii="Times New Roman" w:hAnsi="Times New Roman"/>
                <w:sz w:val="24"/>
              </w:rPr>
            </w:pPr>
            <w:r>
              <w:rPr>
                <w:rFonts w:ascii="Times New Roman" w:hAnsi="Times New Roman"/>
                <w:i/>
                <w:sz w:val="24"/>
              </w:rPr>
              <w:t>***</w:t>
            </w:r>
            <w:r w:rsidR="00FE7E4B">
              <w:rPr>
                <w:rFonts w:ascii="Times New Roman" w:hAnsi="Times New Roman"/>
                <w:sz w:val="24"/>
              </w:rPr>
              <w:t>]</w:t>
            </w:r>
          </w:p>
        </w:tc>
        <w:tc>
          <w:tcPr>
            <w:tcW w:w="3960" w:type="dxa"/>
          </w:tcPr>
          <w:p w:rsidR="00894C5E" w:rsidRPr="00FE7E4B" w:rsidRDefault="00894C5E" w:rsidP="006B2E7D">
            <w:pPr>
              <w:rPr>
                <w:rFonts w:ascii="Times New Roman" w:hAnsi="Times New Roman"/>
                <w:sz w:val="24"/>
              </w:rPr>
            </w:pPr>
          </w:p>
        </w:tc>
      </w:tr>
      <w:tr w:rsidR="00894C5E" w:rsidRPr="00FE7E4B" w:rsidTr="006F5CB3">
        <w:tc>
          <w:tcPr>
            <w:tcW w:w="918" w:type="dxa"/>
          </w:tcPr>
          <w:p w:rsidR="00894C5E" w:rsidRPr="00FE7E4B" w:rsidRDefault="00894C5E" w:rsidP="00FE7E4B">
            <w:pPr>
              <w:jc w:val="center"/>
              <w:rPr>
                <w:rFonts w:ascii="Times New Roman" w:hAnsi="Times New Roman"/>
                <w:sz w:val="24"/>
              </w:rPr>
            </w:pPr>
            <w:r w:rsidRPr="00FE7E4B">
              <w:rPr>
                <w:rFonts w:ascii="Times New Roman" w:hAnsi="Times New Roman"/>
                <w:sz w:val="24"/>
              </w:rPr>
              <w:t>26.</w:t>
            </w:r>
          </w:p>
        </w:tc>
        <w:tc>
          <w:tcPr>
            <w:tcW w:w="4320" w:type="dxa"/>
          </w:tcPr>
          <w:p w:rsidR="00894C5E" w:rsidRPr="00FE7E4B" w:rsidRDefault="00894C5E" w:rsidP="006B2E7D">
            <w:pPr>
              <w:jc w:val="both"/>
              <w:rPr>
                <w:rFonts w:ascii="Times New Roman" w:hAnsi="Times New Roman"/>
                <w:sz w:val="24"/>
              </w:rPr>
            </w:pPr>
            <w:r w:rsidRPr="00FE7E4B">
              <w:rPr>
                <w:rFonts w:ascii="Times New Roman" w:hAnsi="Times New Roman"/>
                <w:sz w:val="24"/>
              </w:rPr>
              <w:t>Fruit juices, whether fresh, frozen or otherwise preserved but excluding those bottled, canned or packaged.</w:t>
            </w:r>
          </w:p>
        </w:tc>
        <w:tc>
          <w:tcPr>
            <w:tcW w:w="3960" w:type="dxa"/>
          </w:tcPr>
          <w:p w:rsidR="00F464CD" w:rsidRPr="00FE7E4B" w:rsidRDefault="00894C5E" w:rsidP="006B2E7D">
            <w:pPr>
              <w:rPr>
                <w:rFonts w:ascii="Times New Roman" w:hAnsi="Times New Roman"/>
                <w:sz w:val="24"/>
              </w:rPr>
            </w:pPr>
            <w:r w:rsidRPr="00FE7E4B">
              <w:rPr>
                <w:rFonts w:ascii="Times New Roman" w:hAnsi="Times New Roman"/>
                <w:sz w:val="24"/>
              </w:rPr>
              <w:t>2009.1100, 2009.1200, 2009.1900, 2009.2100, 2009.2900, 2009.3100, 2009.3900, 2009.4100, 2009.4900, 2009.5000, 2009.6100, 2009.6900, 2009.7100, 2009.7900, 2009.8000</w:t>
            </w:r>
          </w:p>
          <w:p w:rsidR="00894C5E" w:rsidRPr="00FE7E4B" w:rsidRDefault="00FE7E4B" w:rsidP="006B2E7D">
            <w:pPr>
              <w:rPr>
                <w:rFonts w:ascii="Times New Roman" w:hAnsi="Times New Roman"/>
                <w:sz w:val="24"/>
              </w:rPr>
            </w:pPr>
            <w:r>
              <w:rPr>
                <w:rFonts w:ascii="Times New Roman" w:hAnsi="Times New Roman"/>
                <w:sz w:val="24"/>
              </w:rPr>
              <w:t>and 2009.9000</w:t>
            </w:r>
            <w:r w:rsidR="00894C5E" w:rsidRPr="00FE7E4B">
              <w:rPr>
                <w:rFonts w:ascii="Times New Roman" w:hAnsi="Times New Roman"/>
                <w:sz w:val="24"/>
              </w:rPr>
              <w:t xml:space="preserve"> </w:t>
            </w:r>
          </w:p>
        </w:tc>
      </w:tr>
      <w:tr w:rsidR="00894C5E" w:rsidRPr="00FE7E4B" w:rsidTr="006F5CB3">
        <w:tc>
          <w:tcPr>
            <w:tcW w:w="918" w:type="dxa"/>
          </w:tcPr>
          <w:p w:rsidR="00894C5E" w:rsidRPr="00FE7E4B" w:rsidRDefault="00894C5E" w:rsidP="00FE7E4B">
            <w:pPr>
              <w:jc w:val="center"/>
              <w:rPr>
                <w:rFonts w:ascii="Times New Roman" w:hAnsi="Times New Roman"/>
                <w:sz w:val="24"/>
              </w:rPr>
            </w:pPr>
            <w:r w:rsidRPr="00FE7E4B">
              <w:rPr>
                <w:rFonts w:ascii="Times New Roman" w:hAnsi="Times New Roman"/>
                <w:sz w:val="24"/>
              </w:rPr>
              <w:t>27.</w:t>
            </w:r>
          </w:p>
        </w:tc>
        <w:tc>
          <w:tcPr>
            <w:tcW w:w="4320" w:type="dxa"/>
          </w:tcPr>
          <w:p w:rsidR="00894C5E" w:rsidRPr="00FE7E4B" w:rsidRDefault="00894C5E" w:rsidP="006B2E7D">
            <w:pPr>
              <w:jc w:val="both"/>
              <w:rPr>
                <w:rFonts w:ascii="Times New Roman" w:hAnsi="Times New Roman"/>
                <w:sz w:val="24"/>
              </w:rPr>
            </w:pPr>
            <w:r w:rsidRPr="00FE7E4B">
              <w:rPr>
                <w:rFonts w:ascii="Times New Roman" w:hAnsi="Times New Roman"/>
                <w:sz w:val="24"/>
              </w:rPr>
              <w:t>Ice and waters excluding those for sale under brand names or trademarks.</w:t>
            </w:r>
          </w:p>
        </w:tc>
        <w:tc>
          <w:tcPr>
            <w:tcW w:w="3960" w:type="dxa"/>
          </w:tcPr>
          <w:p w:rsidR="00894C5E" w:rsidRPr="00FE7E4B" w:rsidRDefault="00894C5E" w:rsidP="006B2E7D">
            <w:pPr>
              <w:rPr>
                <w:rFonts w:ascii="Times New Roman" w:hAnsi="Times New Roman"/>
                <w:sz w:val="24"/>
              </w:rPr>
            </w:pPr>
            <w:r w:rsidRPr="00FE7E4B">
              <w:rPr>
                <w:rFonts w:ascii="Times New Roman" w:hAnsi="Times New Roman"/>
                <w:sz w:val="24"/>
              </w:rPr>
              <w:t>2201.1010</w:t>
            </w:r>
          </w:p>
        </w:tc>
      </w:tr>
      <w:tr w:rsidR="00894C5E" w:rsidRPr="00FE7E4B" w:rsidTr="006F5CB3">
        <w:trPr>
          <w:trHeight w:val="359"/>
        </w:trPr>
        <w:tc>
          <w:tcPr>
            <w:tcW w:w="918" w:type="dxa"/>
          </w:tcPr>
          <w:p w:rsidR="00894C5E" w:rsidRPr="00FE7E4B" w:rsidRDefault="006C552D" w:rsidP="00FE7E4B">
            <w:pPr>
              <w:jc w:val="center"/>
              <w:rPr>
                <w:rFonts w:ascii="Times New Roman" w:hAnsi="Times New Roman"/>
                <w:color w:val="0070C0"/>
                <w:sz w:val="24"/>
                <w:highlight w:val="yellow"/>
              </w:rPr>
            </w:pPr>
            <w:r w:rsidRPr="00FE7E4B">
              <w:rPr>
                <w:rStyle w:val="FootnoteReference"/>
                <w:rFonts w:ascii="Times New Roman" w:hAnsi="Times New Roman"/>
                <w:color w:val="0070C0"/>
                <w:sz w:val="24"/>
              </w:rPr>
              <w:footnoteReference w:id="650"/>
            </w:r>
            <w:r w:rsidR="00E130E3" w:rsidRPr="00FE7E4B">
              <w:rPr>
                <w:rFonts w:ascii="Times New Roman" w:hAnsi="Times New Roman"/>
                <w:color w:val="0070C0"/>
                <w:sz w:val="24"/>
              </w:rPr>
              <w:t>[</w:t>
            </w:r>
            <w:r w:rsidR="00894C5E" w:rsidRPr="00FE7E4B">
              <w:rPr>
                <w:rFonts w:ascii="Times New Roman" w:hAnsi="Times New Roman"/>
                <w:color w:val="0070C0"/>
                <w:sz w:val="24"/>
              </w:rPr>
              <w:t>28.</w:t>
            </w:r>
          </w:p>
        </w:tc>
        <w:tc>
          <w:tcPr>
            <w:tcW w:w="4320" w:type="dxa"/>
          </w:tcPr>
          <w:p w:rsidR="00894C5E" w:rsidRPr="00FE7E4B" w:rsidRDefault="006B2E7D" w:rsidP="006B2E7D">
            <w:pPr>
              <w:jc w:val="both"/>
              <w:rPr>
                <w:rFonts w:ascii="Times New Roman" w:hAnsi="Times New Roman"/>
                <w:color w:val="0070C0"/>
                <w:sz w:val="24"/>
                <w:highlight w:val="yellow"/>
              </w:rPr>
            </w:pPr>
            <w:r>
              <w:rPr>
                <w:rFonts w:ascii="Times New Roman" w:hAnsi="Times New Roman"/>
                <w:i/>
                <w:color w:val="0070C0"/>
                <w:sz w:val="24"/>
              </w:rPr>
              <w:t>***</w:t>
            </w:r>
            <w:r w:rsidR="00FE7E4B" w:rsidRPr="00FE7E4B">
              <w:rPr>
                <w:rFonts w:ascii="Times New Roman" w:hAnsi="Times New Roman"/>
                <w:color w:val="0070C0"/>
                <w:sz w:val="24"/>
              </w:rPr>
              <w:t>]</w:t>
            </w:r>
          </w:p>
        </w:tc>
        <w:tc>
          <w:tcPr>
            <w:tcW w:w="3960" w:type="dxa"/>
          </w:tcPr>
          <w:p w:rsidR="00D71CF5" w:rsidRPr="00FE7E4B" w:rsidRDefault="00D71CF5" w:rsidP="006B2E7D">
            <w:pPr>
              <w:autoSpaceDE w:val="0"/>
              <w:autoSpaceDN w:val="0"/>
              <w:adjustRightInd w:val="0"/>
              <w:snapToGrid w:val="0"/>
              <w:spacing w:line="240" w:lineRule="atLeast"/>
              <w:rPr>
                <w:rFonts w:ascii="Times New Roman" w:hAnsi="Times New Roman"/>
                <w:strike/>
                <w:sz w:val="24"/>
                <w:highlight w:val="yellow"/>
              </w:rPr>
            </w:pPr>
          </w:p>
          <w:p w:rsidR="00894C5E" w:rsidRPr="00FE7E4B" w:rsidRDefault="00894C5E" w:rsidP="006B2E7D">
            <w:pPr>
              <w:rPr>
                <w:rFonts w:ascii="Times New Roman" w:hAnsi="Times New Roman"/>
                <w:strike/>
                <w:sz w:val="24"/>
                <w:highlight w:val="yellow"/>
              </w:rPr>
            </w:pPr>
          </w:p>
        </w:tc>
      </w:tr>
      <w:tr w:rsidR="00894C5E" w:rsidRPr="00FE7E4B" w:rsidTr="006F5CB3">
        <w:tc>
          <w:tcPr>
            <w:tcW w:w="918" w:type="dxa"/>
          </w:tcPr>
          <w:p w:rsidR="00894C5E" w:rsidRPr="00FE7E4B" w:rsidRDefault="00894C5E" w:rsidP="00FE7E4B">
            <w:pPr>
              <w:jc w:val="center"/>
              <w:rPr>
                <w:rFonts w:ascii="Times New Roman" w:hAnsi="Times New Roman"/>
                <w:sz w:val="24"/>
              </w:rPr>
            </w:pPr>
            <w:r w:rsidRPr="00FE7E4B">
              <w:rPr>
                <w:rFonts w:ascii="Times New Roman" w:hAnsi="Times New Roman"/>
                <w:sz w:val="24"/>
              </w:rPr>
              <w:t>29.</w:t>
            </w:r>
          </w:p>
        </w:tc>
        <w:tc>
          <w:tcPr>
            <w:tcW w:w="4320" w:type="dxa"/>
          </w:tcPr>
          <w:p w:rsidR="00894C5E" w:rsidRPr="00FE7E4B" w:rsidRDefault="00894C5E" w:rsidP="006B2E7D">
            <w:pPr>
              <w:jc w:val="both"/>
              <w:rPr>
                <w:rFonts w:ascii="Times New Roman" w:hAnsi="Times New Roman"/>
                <w:sz w:val="24"/>
              </w:rPr>
            </w:pPr>
            <w:r w:rsidRPr="00FE7E4B">
              <w:rPr>
                <w:rFonts w:ascii="Times New Roman" w:hAnsi="Times New Roman"/>
                <w:sz w:val="24"/>
              </w:rPr>
              <w:t>Table salt including iodized salt excluding salt sold in retail packing bearing brand names and trademarks.</w:t>
            </w:r>
          </w:p>
        </w:tc>
        <w:tc>
          <w:tcPr>
            <w:tcW w:w="3960" w:type="dxa"/>
          </w:tcPr>
          <w:p w:rsidR="00894C5E" w:rsidRPr="00FE7E4B" w:rsidRDefault="00894C5E" w:rsidP="006B2E7D">
            <w:pPr>
              <w:rPr>
                <w:rFonts w:ascii="Times New Roman" w:hAnsi="Times New Roman"/>
                <w:sz w:val="24"/>
              </w:rPr>
            </w:pPr>
            <w:r w:rsidRPr="00FE7E4B">
              <w:rPr>
                <w:rFonts w:ascii="Times New Roman" w:hAnsi="Times New Roman"/>
                <w:sz w:val="24"/>
              </w:rPr>
              <w:t>2501.0010</w:t>
            </w:r>
          </w:p>
        </w:tc>
      </w:tr>
      <w:tr w:rsidR="00894C5E" w:rsidRPr="00FE7E4B" w:rsidTr="006F5CB3">
        <w:tc>
          <w:tcPr>
            <w:tcW w:w="918" w:type="dxa"/>
          </w:tcPr>
          <w:p w:rsidR="00894C5E" w:rsidRPr="00FE7E4B" w:rsidRDefault="008715FF" w:rsidP="00EB3BD0">
            <w:pPr>
              <w:jc w:val="both"/>
              <w:rPr>
                <w:rFonts w:ascii="Times New Roman" w:hAnsi="Times New Roman"/>
                <w:sz w:val="24"/>
              </w:rPr>
            </w:pPr>
            <w:r w:rsidRPr="00FE7E4B">
              <w:rPr>
                <w:rStyle w:val="FootnoteReference"/>
                <w:rFonts w:ascii="Times New Roman" w:hAnsi="Times New Roman"/>
                <w:sz w:val="24"/>
              </w:rPr>
              <w:footnoteReference w:id="651"/>
            </w:r>
            <w:r w:rsidR="00F55650" w:rsidRPr="00FE7E4B">
              <w:rPr>
                <w:rFonts w:ascii="Times New Roman" w:hAnsi="Times New Roman"/>
                <w:sz w:val="24"/>
              </w:rPr>
              <w:t>[</w:t>
            </w:r>
            <w:r w:rsidR="00EB3BD0" w:rsidRPr="00FE7E4B">
              <w:rPr>
                <w:rFonts w:ascii="Times New Roman" w:hAnsi="Times New Roman"/>
                <w:sz w:val="24"/>
              </w:rPr>
              <w:t>29</w:t>
            </w:r>
            <w:r w:rsidR="00FE7E4B" w:rsidRPr="00FE7E4B">
              <w:rPr>
                <w:rFonts w:ascii="Times New Roman" w:hAnsi="Times New Roman"/>
                <w:sz w:val="24"/>
              </w:rPr>
              <w:t>A.</w:t>
            </w:r>
          </w:p>
        </w:tc>
        <w:tc>
          <w:tcPr>
            <w:tcW w:w="4320" w:type="dxa"/>
          </w:tcPr>
          <w:p w:rsidR="00894C5E" w:rsidRPr="00462D56" w:rsidRDefault="006B2E7D" w:rsidP="006B2E7D">
            <w:pPr>
              <w:jc w:val="both"/>
              <w:rPr>
                <w:rFonts w:ascii="Times New Roman" w:hAnsi="Times New Roman"/>
                <w:i/>
                <w:sz w:val="24"/>
              </w:rPr>
            </w:pPr>
            <w:r>
              <w:rPr>
                <w:rFonts w:ascii="Times New Roman" w:hAnsi="Times New Roman"/>
                <w:i/>
                <w:sz w:val="24"/>
              </w:rPr>
              <w:t>***</w:t>
            </w:r>
          </w:p>
        </w:tc>
        <w:tc>
          <w:tcPr>
            <w:tcW w:w="3960" w:type="dxa"/>
          </w:tcPr>
          <w:p w:rsidR="00894C5E" w:rsidRPr="00FE7E4B" w:rsidRDefault="00894C5E" w:rsidP="006B2E7D">
            <w:pPr>
              <w:rPr>
                <w:rFonts w:ascii="Times New Roman" w:hAnsi="Times New Roman"/>
                <w:sz w:val="24"/>
              </w:rPr>
            </w:pPr>
          </w:p>
        </w:tc>
      </w:tr>
      <w:tr w:rsidR="00FE7E4B" w:rsidRPr="00FE7E4B" w:rsidTr="006F5CB3">
        <w:tc>
          <w:tcPr>
            <w:tcW w:w="918" w:type="dxa"/>
          </w:tcPr>
          <w:p w:rsidR="00FE7E4B" w:rsidRPr="00462D56" w:rsidRDefault="00462D56" w:rsidP="00462D56">
            <w:pPr>
              <w:jc w:val="center"/>
              <w:rPr>
                <w:rStyle w:val="FootnoteReference"/>
                <w:rFonts w:ascii="Times New Roman" w:hAnsi="Times New Roman"/>
                <w:sz w:val="24"/>
              </w:rPr>
            </w:pPr>
            <w:r w:rsidRPr="00462D56">
              <w:rPr>
                <w:rFonts w:ascii="Times New Roman" w:hAnsi="Times New Roman"/>
                <w:sz w:val="24"/>
              </w:rPr>
              <w:t>9B.</w:t>
            </w:r>
          </w:p>
        </w:tc>
        <w:tc>
          <w:tcPr>
            <w:tcW w:w="4320" w:type="dxa"/>
          </w:tcPr>
          <w:p w:rsidR="00FE7E4B" w:rsidRDefault="006B2E7D" w:rsidP="006B2E7D">
            <w:pPr>
              <w:jc w:val="both"/>
              <w:rPr>
                <w:rFonts w:ascii="Times New Roman" w:hAnsi="Times New Roman"/>
                <w:sz w:val="24"/>
              </w:rPr>
            </w:pPr>
            <w:r>
              <w:rPr>
                <w:rFonts w:ascii="Times New Roman" w:hAnsi="Times New Roman"/>
                <w:i/>
                <w:sz w:val="24"/>
              </w:rPr>
              <w:t>***</w:t>
            </w:r>
            <w:r w:rsidR="00462D56">
              <w:rPr>
                <w:rFonts w:ascii="Times New Roman" w:hAnsi="Times New Roman"/>
                <w:sz w:val="24"/>
              </w:rPr>
              <w:t>]</w:t>
            </w:r>
          </w:p>
        </w:tc>
        <w:tc>
          <w:tcPr>
            <w:tcW w:w="3960" w:type="dxa"/>
          </w:tcPr>
          <w:p w:rsidR="00FE7E4B" w:rsidRPr="00FE7E4B" w:rsidRDefault="00FE7E4B" w:rsidP="006B2E7D">
            <w:pPr>
              <w:rPr>
                <w:rFonts w:ascii="Times New Roman" w:hAnsi="Times New Roman"/>
                <w:sz w:val="24"/>
              </w:rPr>
            </w:pPr>
          </w:p>
        </w:tc>
      </w:tr>
      <w:tr w:rsidR="00894C5E" w:rsidRPr="00462D56" w:rsidTr="006F5CB3">
        <w:tc>
          <w:tcPr>
            <w:tcW w:w="918" w:type="dxa"/>
          </w:tcPr>
          <w:p w:rsidR="00894C5E" w:rsidRPr="00462D56" w:rsidRDefault="00462D56" w:rsidP="00462D56">
            <w:pPr>
              <w:jc w:val="center"/>
              <w:rPr>
                <w:rFonts w:ascii="Times New Roman" w:hAnsi="Times New Roman"/>
                <w:sz w:val="22"/>
                <w:szCs w:val="22"/>
              </w:rPr>
            </w:pPr>
            <w:r w:rsidRPr="00462D56">
              <w:rPr>
                <w:rStyle w:val="FootnoteReference"/>
                <w:rFonts w:ascii="Times New Roman" w:hAnsi="Times New Roman"/>
                <w:sz w:val="22"/>
                <w:szCs w:val="22"/>
              </w:rPr>
              <w:footnoteReference w:id="652"/>
            </w:r>
            <w:r w:rsidRPr="00462D56">
              <w:rPr>
                <w:rFonts w:ascii="Times New Roman" w:hAnsi="Times New Roman"/>
                <w:sz w:val="22"/>
                <w:szCs w:val="22"/>
              </w:rPr>
              <w:t>[</w:t>
            </w:r>
            <w:r w:rsidR="00894C5E" w:rsidRPr="00462D56">
              <w:rPr>
                <w:rFonts w:ascii="Times New Roman" w:hAnsi="Times New Roman"/>
                <w:sz w:val="22"/>
                <w:szCs w:val="22"/>
              </w:rPr>
              <w:t>29C.</w:t>
            </w:r>
          </w:p>
        </w:tc>
        <w:tc>
          <w:tcPr>
            <w:tcW w:w="4320" w:type="dxa"/>
          </w:tcPr>
          <w:p w:rsidR="00894C5E" w:rsidRPr="00462D56" w:rsidRDefault="00894C5E" w:rsidP="006B2E7D">
            <w:pPr>
              <w:jc w:val="both"/>
              <w:rPr>
                <w:rFonts w:ascii="Times New Roman" w:hAnsi="Times New Roman"/>
                <w:sz w:val="24"/>
              </w:rPr>
            </w:pPr>
            <w:r w:rsidRPr="00462D56">
              <w:rPr>
                <w:rFonts w:ascii="Times New Roman" w:hAnsi="Times New Roman"/>
                <w:sz w:val="24"/>
              </w:rPr>
              <w:t>Glass bangles</w:t>
            </w:r>
          </w:p>
        </w:tc>
        <w:tc>
          <w:tcPr>
            <w:tcW w:w="3960" w:type="dxa"/>
          </w:tcPr>
          <w:p w:rsidR="00894C5E" w:rsidRPr="00462D56" w:rsidRDefault="00894C5E" w:rsidP="006B2E7D">
            <w:pPr>
              <w:rPr>
                <w:rFonts w:ascii="Times New Roman" w:hAnsi="Times New Roman"/>
                <w:sz w:val="24"/>
              </w:rPr>
            </w:pPr>
            <w:r w:rsidRPr="00462D56">
              <w:rPr>
                <w:rFonts w:ascii="Times New Roman" w:hAnsi="Times New Roman"/>
                <w:sz w:val="24"/>
              </w:rPr>
              <w:t>7020.0090</w:t>
            </w:r>
            <w:r w:rsidR="00462D56">
              <w:rPr>
                <w:rFonts w:ascii="Times New Roman" w:hAnsi="Times New Roman"/>
                <w:sz w:val="24"/>
              </w:rPr>
              <w:t>]</w:t>
            </w:r>
          </w:p>
        </w:tc>
      </w:tr>
      <w:tr w:rsidR="00894C5E" w:rsidRPr="00462D56" w:rsidTr="006F5CB3">
        <w:tc>
          <w:tcPr>
            <w:tcW w:w="918" w:type="dxa"/>
          </w:tcPr>
          <w:p w:rsidR="00894C5E" w:rsidRPr="00462D56" w:rsidRDefault="008715FF" w:rsidP="00462D56">
            <w:pPr>
              <w:jc w:val="center"/>
              <w:rPr>
                <w:rFonts w:ascii="Times New Roman" w:hAnsi="Times New Roman"/>
                <w:sz w:val="24"/>
              </w:rPr>
            </w:pPr>
            <w:r w:rsidRPr="00462D56">
              <w:rPr>
                <w:rStyle w:val="FootnoteReference"/>
                <w:rFonts w:ascii="Times New Roman" w:hAnsi="Times New Roman"/>
                <w:sz w:val="24"/>
              </w:rPr>
              <w:footnoteReference w:id="653"/>
            </w:r>
            <w:r w:rsidR="00F55650" w:rsidRPr="00462D56">
              <w:rPr>
                <w:rFonts w:ascii="Times New Roman" w:hAnsi="Times New Roman"/>
                <w:sz w:val="24"/>
              </w:rPr>
              <w:t>[</w:t>
            </w:r>
            <w:r w:rsidR="00D5623F" w:rsidRPr="00462D56">
              <w:rPr>
                <w:rFonts w:ascii="Times New Roman" w:hAnsi="Times New Roman"/>
                <w:sz w:val="24"/>
              </w:rPr>
              <w:t>30.</w:t>
            </w:r>
          </w:p>
        </w:tc>
        <w:tc>
          <w:tcPr>
            <w:tcW w:w="4320" w:type="dxa"/>
          </w:tcPr>
          <w:p w:rsidR="00894C5E" w:rsidRPr="00462D56" w:rsidRDefault="006B2E7D" w:rsidP="006B2E7D">
            <w:pPr>
              <w:jc w:val="both"/>
              <w:rPr>
                <w:rFonts w:ascii="Times New Roman" w:hAnsi="Times New Roman"/>
                <w:sz w:val="24"/>
              </w:rPr>
            </w:pPr>
            <w:r>
              <w:rPr>
                <w:rFonts w:ascii="Times New Roman" w:hAnsi="Times New Roman"/>
                <w:sz w:val="24"/>
              </w:rPr>
              <w:t>***</w:t>
            </w:r>
            <w:r w:rsidR="00462D56">
              <w:rPr>
                <w:rFonts w:ascii="Times New Roman" w:hAnsi="Times New Roman"/>
                <w:sz w:val="24"/>
              </w:rPr>
              <w:t>]</w:t>
            </w:r>
          </w:p>
        </w:tc>
        <w:tc>
          <w:tcPr>
            <w:tcW w:w="3960" w:type="dxa"/>
          </w:tcPr>
          <w:p w:rsidR="00894C5E" w:rsidRPr="00462D56" w:rsidRDefault="00894C5E" w:rsidP="006B2E7D">
            <w:pPr>
              <w:rPr>
                <w:rFonts w:ascii="Times New Roman" w:hAnsi="Times New Roman"/>
                <w:sz w:val="24"/>
              </w:rPr>
            </w:pPr>
          </w:p>
        </w:tc>
      </w:tr>
      <w:tr w:rsidR="00894C5E" w:rsidRPr="00462D56" w:rsidTr="006F5CB3">
        <w:trPr>
          <w:trHeight w:val="1700"/>
        </w:trPr>
        <w:tc>
          <w:tcPr>
            <w:tcW w:w="918" w:type="dxa"/>
          </w:tcPr>
          <w:p w:rsidR="00894C5E" w:rsidRPr="00462D56" w:rsidRDefault="00894C5E" w:rsidP="00462D56">
            <w:pPr>
              <w:jc w:val="center"/>
              <w:rPr>
                <w:rFonts w:ascii="Times New Roman" w:hAnsi="Times New Roman"/>
                <w:sz w:val="24"/>
              </w:rPr>
            </w:pPr>
            <w:r w:rsidRPr="00462D56">
              <w:rPr>
                <w:rFonts w:ascii="Times New Roman" w:hAnsi="Times New Roman"/>
                <w:sz w:val="24"/>
              </w:rPr>
              <w:t>31.</w:t>
            </w:r>
          </w:p>
        </w:tc>
        <w:tc>
          <w:tcPr>
            <w:tcW w:w="4320" w:type="dxa"/>
          </w:tcPr>
          <w:p w:rsidR="00894C5E" w:rsidRPr="00462D56" w:rsidRDefault="00894C5E" w:rsidP="006B2E7D">
            <w:pPr>
              <w:jc w:val="both"/>
              <w:rPr>
                <w:rFonts w:ascii="Times New Roman" w:hAnsi="Times New Roman"/>
                <w:sz w:val="24"/>
              </w:rPr>
            </w:pPr>
            <w:r w:rsidRPr="00462D56">
              <w:rPr>
                <w:rFonts w:ascii="Times New Roman" w:hAnsi="Times New Roman"/>
                <w:sz w:val="24"/>
              </w:rPr>
              <w:t xml:space="preserve">Holy Quran, complete or in parts, with or without translation; Quranic Verses recorded on any analogue or digital media; other Holy books. </w:t>
            </w:r>
          </w:p>
        </w:tc>
        <w:tc>
          <w:tcPr>
            <w:tcW w:w="3960" w:type="dxa"/>
          </w:tcPr>
          <w:p w:rsidR="006D26E2" w:rsidRPr="00462D56" w:rsidRDefault="006B79A3" w:rsidP="006B2E7D">
            <w:pPr>
              <w:autoSpaceDE w:val="0"/>
              <w:autoSpaceDN w:val="0"/>
              <w:adjustRightInd w:val="0"/>
              <w:snapToGrid w:val="0"/>
              <w:spacing w:line="240" w:lineRule="atLeast"/>
              <w:rPr>
                <w:rFonts w:ascii="Times New Roman" w:hAnsi="Times New Roman"/>
                <w:sz w:val="24"/>
              </w:rPr>
            </w:pPr>
            <w:r w:rsidRPr="00462D56">
              <w:rPr>
                <w:rStyle w:val="FootnoteReference"/>
                <w:rFonts w:ascii="Times New Roman" w:hAnsi="Times New Roman"/>
                <w:sz w:val="24"/>
              </w:rPr>
              <w:footnoteReference w:id="654"/>
            </w:r>
            <w:r w:rsidR="00462D56">
              <w:rPr>
                <w:rFonts w:ascii="Times New Roman" w:hAnsi="Times New Roman"/>
                <w:sz w:val="24"/>
              </w:rPr>
              <w:t>[</w:t>
            </w:r>
            <w:r w:rsidR="006D26E2" w:rsidRPr="00462D56">
              <w:rPr>
                <w:rFonts w:ascii="Times New Roman" w:hAnsi="Times New Roman"/>
                <w:sz w:val="24"/>
              </w:rPr>
              <w:t xml:space="preserve">4901.9910, 8523.2100, 8523.2910, </w:t>
            </w:r>
          </w:p>
          <w:p w:rsidR="006D26E2" w:rsidRPr="00462D56" w:rsidRDefault="006D26E2" w:rsidP="006B2E7D">
            <w:pPr>
              <w:autoSpaceDE w:val="0"/>
              <w:autoSpaceDN w:val="0"/>
              <w:adjustRightInd w:val="0"/>
              <w:snapToGrid w:val="0"/>
              <w:spacing w:line="240" w:lineRule="atLeast"/>
              <w:rPr>
                <w:rFonts w:ascii="Times New Roman" w:hAnsi="Times New Roman"/>
                <w:sz w:val="24"/>
              </w:rPr>
            </w:pPr>
            <w:r w:rsidRPr="00462D56">
              <w:rPr>
                <w:rFonts w:ascii="Times New Roman" w:hAnsi="Times New Roman"/>
                <w:sz w:val="24"/>
              </w:rPr>
              <w:t xml:space="preserve">8523.2990, </w:t>
            </w:r>
            <w:r w:rsidR="006B79A3" w:rsidRPr="00462D56">
              <w:rPr>
                <w:rStyle w:val="FootnoteReference"/>
                <w:rFonts w:ascii="Times New Roman" w:hAnsi="Times New Roman"/>
                <w:sz w:val="24"/>
              </w:rPr>
              <w:footnoteReference w:id="655"/>
            </w:r>
            <w:r w:rsidRPr="00462D56">
              <w:rPr>
                <w:rFonts w:ascii="Times New Roman" w:hAnsi="Times New Roman"/>
                <w:sz w:val="24"/>
              </w:rPr>
              <w:t>[8523.4910</w:t>
            </w:r>
            <w:r w:rsidR="00F551A9">
              <w:rPr>
                <w:rFonts w:ascii="Times New Roman" w:hAnsi="Times New Roman"/>
                <w:sz w:val="24"/>
              </w:rPr>
              <w:t>]</w:t>
            </w:r>
            <w:r w:rsidRPr="00462D56">
              <w:rPr>
                <w:rFonts w:ascii="Times New Roman" w:hAnsi="Times New Roman"/>
                <w:sz w:val="24"/>
              </w:rPr>
              <w:t>,</w:t>
            </w:r>
            <w:r w:rsidR="00EF4FB0">
              <w:rPr>
                <w:rFonts w:ascii="Times New Roman" w:hAnsi="Times New Roman"/>
                <w:sz w:val="24"/>
              </w:rPr>
              <w:t xml:space="preserve"> </w:t>
            </w:r>
            <w:r w:rsidR="00F551A9">
              <w:rPr>
                <w:rStyle w:val="FootnoteReference"/>
                <w:rFonts w:ascii="Times New Roman" w:hAnsi="Times New Roman"/>
                <w:sz w:val="24"/>
              </w:rPr>
              <w:footnoteReference w:id="656"/>
            </w:r>
            <w:r w:rsidR="00F551A9">
              <w:rPr>
                <w:rFonts w:ascii="Times New Roman" w:hAnsi="Times New Roman"/>
                <w:sz w:val="24"/>
              </w:rPr>
              <w:t>[</w:t>
            </w:r>
            <w:r w:rsidRPr="00462D56">
              <w:rPr>
                <w:rFonts w:ascii="Times New Roman" w:hAnsi="Times New Roman"/>
                <w:sz w:val="24"/>
              </w:rPr>
              <w:t>8523.4920],</w:t>
            </w:r>
            <w:r w:rsidR="00F551A9">
              <w:rPr>
                <w:rFonts w:ascii="Times New Roman" w:hAnsi="Times New Roman"/>
                <w:sz w:val="24"/>
              </w:rPr>
              <w:t xml:space="preserve"> </w:t>
            </w:r>
            <w:r w:rsidR="00F551A9">
              <w:rPr>
                <w:rStyle w:val="FootnoteReference"/>
                <w:rFonts w:ascii="Times New Roman" w:hAnsi="Times New Roman"/>
                <w:sz w:val="24"/>
              </w:rPr>
              <w:footnoteReference w:id="657"/>
            </w:r>
            <w:r w:rsidR="00F551A9">
              <w:rPr>
                <w:rFonts w:ascii="Times New Roman" w:hAnsi="Times New Roman"/>
                <w:sz w:val="24"/>
              </w:rPr>
              <w:t>[8523.4190]</w:t>
            </w:r>
            <w:r w:rsidRPr="00462D56">
              <w:rPr>
                <w:rFonts w:ascii="Times New Roman" w:hAnsi="Times New Roman"/>
                <w:sz w:val="24"/>
              </w:rPr>
              <w:t xml:space="preserve"> </w:t>
            </w:r>
          </w:p>
          <w:p w:rsidR="006D26E2" w:rsidRPr="00462D56" w:rsidRDefault="006D26E2" w:rsidP="006B2E7D">
            <w:pPr>
              <w:autoSpaceDE w:val="0"/>
              <w:autoSpaceDN w:val="0"/>
              <w:adjustRightInd w:val="0"/>
              <w:snapToGrid w:val="0"/>
              <w:spacing w:line="240" w:lineRule="atLeast"/>
              <w:rPr>
                <w:rFonts w:ascii="Times New Roman" w:hAnsi="Times New Roman"/>
                <w:sz w:val="24"/>
              </w:rPr>
            </w:pPr>
            <w:r w:rsidRPr="00462D56">
              <w:rPr>
                <w:rFonts w:ascii="Times New Roman" w:hAnsi="Times New Roman"/>
                <w:sz w:val="24"/>
              </w:rPr>
              <w:t xml:space="preserve">8523.5100, 8523.5200, </w:t>
            </w:r>
            <w:r w:rsidR="00544BCE" w:rsidRPr="00462D56">
              <w:rPr>
                <w:rFonts w:ascii="Times New Roman" w:hAnsi="Times New Roman"/>
                <w:sz w:val="24"/>
              </w:rPr>
              <w:t>8523.4190,</w:t>
            </w:r>
          </w:p>
          <w:p w:rsidR="006D26E2" w:rsidRPr="00462D56" w:rsidRDefault="006D26E2" w:rsidP="006B2E7D">
            <w:pPr>
              <w:autoSpaceDE w:val="0"/>
              <w:autoSpaceDN w:val="0"/>
              <w:adjustRightInd w:val="0"/>
              <w:snapToGrid w:val="0"/>
              <w:spacing w:line="240" w:lineRule="atLeast"/>
              <w:rPr>
                <w:rFonts w:ascii="Times New Roman" w:hAnsi="Times New Roman"/>
                <w:sz w:val="24"/>
              </w:rPr>
            </w:pPr>
            <w:r w:rsidRPr="00462D56">
              <w:rPr>
                <w:rFonts w:ascii="Times New Roman" w:hAnsi="Times New Roman"/>
                <w:sz w:val="24"/>
              </w:rPr>
              <w:t xml:space="preserve">8523.5910, 8523.5990, 8523.8010, </w:t>
            </w:r>
          </w:p>
          <w:p w:rsidR="00EF4FB0" w:rsidRPr="00462D56" w:rsidRDefault="006D26E2" w:rsidP="006B2E7D">
            <w:pPr>
              <w:autoSpaceDE w:val="0"/>
              <w:autoSpaceDN w:val="0"/>
              <w:adjustRightInd w:val="0"/>
              <w:snapToGrid w:val="0"/>
              <w:spacing w:line="240" w:lineRule="atLeast"/>
              <w:rPr>
                <w:rFonts w:ascii="Times New Roman" w:hAnsi="Times New Roman"/>
                <w:sz w:val="24"/>
              </w:rPr>
            </w:pPr>
            <w:r w:rsidRPr="00462D56">
              <w:rPr>
                <w:rFonts w:ascii="Times New Roman" w:hAnsi="Times New Roman"/>
                <w:sz w:val="24"/>
              </w:rPr>
              <w:t>8523.8020 and 8523.8090]</w:t>
            </w:r>
          </w:p>
        </w:tc>
      </w:tr>
      <w:tr w:rsidR="00894C5E" w:rsidRPr="00EF4FB0" w:rsidTr="006F5CB3">
        <w:tc>
          <w:tcPr>
            <w:tcW w:w="918" w:type="dxa"/>
          </w:tcPr>
          <w:p w:rsidR="00894C5E" w:rsidRPr="00EF4FB0" w:rsidRDefault="00FC1B35" w:rsidP="00F551A9">
            <w:pPr>
              <w:jc w:val="center"/>
              <w:rPr>
                <w:rFonts w:ascii="Times New Roman" w:hAnsi="Times New Roman"/>
                <w:sz w:val="24"/>
              </w:rPr>
            </w:pPr>
            <w:r w:rsidRPr="00EF4FB0">
              <w:rPr>
                <w:rFonts w:ascii="Times New Roman" w:hAnsi="Times New Roman"/>
                <w:sz w:val="24"/>
              </w:rPr>
              <w:t>3</w:t>
            </w:r>
            <w:r w:rsidR="00894C5E" w:rsidRPr="00EF4FB0">
              <w:rPr>
                <w:rFonts w:ascii="Times New Roman" w:hAnsi="Times New Roman"/>
                <w:sz w:val="24"/>
              </w:rPr>
              <w:t>2.</w:t>
            </w:r>
          </w:p>
        </w:tc>
        <w:tc>
          <w:tcPr>
            <w:tcW w:w="4320" w:type="dxa"/>
          </w:tcPr>
          <w:p w:rsidR="00894C5E" w:rsidRPr="00EF4FB0" w:rsidRDefault="00F551A9" w:rsidP="006B2E7D">
            <w:pPr>
              <w:jc w:val="both"/>
              <w:rPr>
                <w:rFonts w:ascii="Times New Roman" w:hAnsi="Times New Roman"/>
                <w:sz w:val="24"/>
              </w:rPr>
            </w:pPr>
            <w:r w:rsidRPr="00EF4FB0">
              <w:rPr>
                <w:rStyle w:val="FootnoteReference"/>
                <w:rFonts w:ascii="Times New Roman" w:hAnsi="Times New Roman"/>
                <w:sz w:val="24"/>
              </w:rPr>
              <w:footnoteReference w:id="658"/>
            </w:r>
            <w:r w:rsidRPr="00EF4FB0">
              <w:rPr>
                <w:rFonts w:ascii="Times New Roman" w:hAnsi="Times New Roman"/>
                <w:sz w:val="24"/>
              </w:rPr>
              <w:t>[</w:t>
            </w:r>
            <w:r w:rsidR="006E0F5E" w:rsidRPr="00EF4FB0">
              <w:rPr>
                <w:rFonts w:ascii="Times New Roman" w:hAnsi="Times New Roman"/>
                <w:sz w:val="24"/>
              </w:rPr>
              <w:t>Newsprint, n</w:t>
            </w:r>
            <w:r w:rsidR="00894C5E" w:rsidRPr="00EF4FB0">
              <w:rPr>
                <w:rFonts w:ascii="Times New Roman" w:hAnsi="Times New Roman"/>
                <w:sz w:val="24"/>
              </w:rPr>
              <w:t>ewspapers</w:t>
            </w:r>
            <w:r w:rsidRPr="00EF4FB0">
              <w:rPr>
                <w:rFonts w:ascii="Times New Roman" w:hAnsi="Times New Roman"/>
                <w:sz w:val="24"/>
              </w:rPr>
              <w:t>]</w:t>
            </w:r>
            <w:r w:rsidR="00894C5E" w:rsidRPr="00EF4FB0">
              <w:rPr>
                <w:rFonts w:ascii="Times New Roman" w:hAnsi="Times New Roman"/>
                <w:sz w:val="24"/>
              </w:rPr>
              <w:t>, journals, periodicals, books</w:t>
            </w:r>
            <w:r w:rsidR="00415404" w:rsidRPr="00EF4FB0">
              <w:rPr>
                <w:rFonts w:ascii="Times New Roman" w:hAnsi="Times New Roman"/>
                <w:sz w:val="24"/>
              </w:rPr>
              <w:t xml:space="preserve"> </w:t>
            </w:r>
            <w:r w:rsidRPr="00EF4FB0">
              <w:rPr>
                <w:rStyle w:val="FootnoteReference"/>
                <w:rFonts w:ascii="Times New Roman" w:hAnsi="Times New Roman"/>
                <w:sz w:val="24"/>
              </w:rPr>
              <w:footnoteReference w:id="659"/>
            </w:r>
            <w:r w:rsidR="006D26E2" w:rsidRPr="00EF4FB0">
              <w:rPr>
                <w:rFonts w:ascii="Times New Roman" w:hAnsi="Times New Roman"/>
                <w:sz w:val="24"/>
              </w:rPr>
              <w:t>[</w:t>
            </w:r>
            <w:r w:rsidR="00C849F1" w:rsidRPr="00EF4FB0">
              <w:rPr>
                <w:rFonts w:ascii="Times New Roman" w:hAnsi="Times New Roman"/>
                <w:sz w:val="24"/>
              </w:rPr>
              <w:t>***</w:t>
            </w:r>
            <w:r w:rsidR="00073E63" w:rsidRPr="00EF4FB0">
              <w:rPr>
                <w:rFonts w:ascii="Times New Roman" w:hAnsi="Times New Roman"/>
                <w:sz w:val="24"/>
              </w:rPr>
              <w:t>] but</w:t>
            </w:r>
            <w:r w:rsidR="00894C5E" w:rsidRPr="00EF4FB0">
              <w:rPr>
                <w:rFonts w:ascii="Times New Roman" w:hAnsi="Times New Roman"/>
                <w:sz w:val="24"/>
              </w:rPr>
              <w:t xml:space="preserve"> excluding directories. </w:t>
            </w:r>
          </w:p>
        </w:tc>
        <w:tc>
          <w:tcPr>
            <w:tcW w:w="3960" w:type="dxa"/>
          </w:tcPr>
          <w:p w:rsidR="006D26E2" w:rsidRPr="00EF4FB0" w:rsidRDefault="00EF4FB0" w:rsidP="006B2E7D">
            <w:pPr>
              <w:autoSpaceDE w:val="0"/>
              <w:autoSpaceDN w:val="0"/>
              <w:adjustRightInd w:val="0"/>
              <w:snapToGrid w:val="0"/>
              <w:spacing w:line="240" w:lineRule="atLeast"/>
              <w:rPr>
                <w:rFonts w:ascii="Times New Roman" w:hAnsi="Times New Roman"/>
                <w:sz w:val="24"/>
              </w:rPr>
            </w:pPr>
            <w:r>
              <w:rPr>
                <w:rStyle w:val="FootnoteReference"/>
                <w:rFonts w:ascii="Times New Roman" w:hAnsi="Times New Roman"/>
                <w:sz w:val="24"/>
              </w:rPr>
              <w:footnoteReference w:id="660"/>
            </w:r>
            <w:r w:rsidR="006D26E2" w:rsidRPr="00EF4FB0">
              <w:rPr>
                <w:rFonts w:ascii="Times New Roman" w:hAnsi="Times New Roman"/>
                <w:sz w:val="24"/>
              </w:rPr>
              <w:t>[4801.0000,]</w:t>
            </w:r>
            <w:r w:rsidRPr="00EF4FB0">
              <w:rPr>
                <w:rFonts w:ascii="Times New Roman" w:hAnsi="Times New Roman"/>
                <w:sz w:val="24"/>
              </w:rPr>
              <w:t xml:space="preserve"> </w:t>
            </w:r>
            <w:r w:rsidR="006D26E2" w:rsidRPr="00EF4FB0">
              <w:rPr>
                <w:rFonts w:ascii="Times New Roman" w:hAnsi="Times New Roman"/>
                <w:sz w:val="24"/>
              </w:rPr>
              <w:t>4901.9100, 4901.9990</w:t>
            </w:r>
            <w:r>
              <w:rPr>
                <w:rFonts w:ascii="Times New Roman" w:hAnsi="Times New Roman"/>
                <w:sz w:val="24"/>
              </w:rPr>
              <w:t>,</w:t>
            </w:r>
            <w:r w:rsidR="00894C5E" w:rsidRPr="00EF4FB0">
              <w:rPr>
                <w:rFonts w:ascii="Times New Roman" w:hAnsi="Times New Roman"/>
                <w:sz w:val="24"/>
              </w:rPr>
              <w:t xml:space="preserve"> </w:t>
            </w:r>
            <w:r>
              <w:rPr>
                <w:rStyle w:val="FootnoteReference"/>
                <w:rFonts w:ascii="Times New Roman" w:hAnsi="Times New Roman"/>
                <w:sz w:val="24"/>
              </w:rPr>
              <w:footnoteReference w:id="661"/>
            </w:r>
            <w:r>
              <w:rPr>
                <w:rFonts w:ascii="Times New Roman" w:hAnsi="Times New Roman"/>
                <w:sz w:val="24"/>
              </w:rPr>
              <w:t>[4902.1000, 4902.9000]</w:t>
            </w:r>
            <w:r w:rsidR="006D26E2" w:rsidRPr="00EF4FB0">
              <w:rPr>
                <w:rFonts w:ascii="Times New Roman" w:hAnsi="Times New Roman"/>
                <w:sz w:val="24"/>
              </w:rPr>
              <w:t xml:space="preserve"> and </w:t>
            </w:r>
          </w:p>
          <w:p w:rsidR="00894C5E" w:rsidRPr="00EF4FB0" w:rsidRDefault="006D26E2" w:rsidP="006B2E7D">
            <w:pPr>
              <w:rPr>
                <w:rFonts w:ascii="Times New Roman" w:hAnsi="Times New Roman"/>
                <w:sz w:val="24"/>
              </w:rPr>
            </w:pPr>
            <w:r w:rsidRPr="00EF4FB0">
              <w:rPr>
                <w:rFonts w:ascii="Times New Roman" w:hAnsi="Times New Roman"/>
                <w:sz w:val="24"/>
              </w:rPr>
              <w:t>4903.0000</w:t>
            </w:r>
          </w:p>
        </w:tc>
      </w:tr>
      <w:tr w:rsidR="00894C5E" w:rsidRPr="00EF4FB0" w:rsidTr="006F5CB3">
        <w:tc>
          <w:tcPr>
            <w:tcW w:w="918" w:type="dxa"/>
          </w:tcPr>
          <w:p w:rsidR="00894C5E" w:rsidRPr="00EF4FB0" w:rsidRDefault="00894C5E" w:rsidP="00EF4FB0">
            <w:pPr>
              <w:jc w:val="center"/>
              <w:rPr>
                <w:rFonts w:ascii="Times New Roman" w:hAnsi="Times New Roman"/>
                <w:sz w:val="24"/>
              </w:rPr>
            </w:pPr>
            <w:r w:rsidRPr="00EF4FB0">
              <w:rPr>
                <w:rFonts w:ascii="Times New Roman" w:hAnsi="Times New Roman"/>
                <w:sz w:val="24"/>
              </w:rPr>
              <w:t>33.</w:t>
            </w:r>
          </w:p>
        </w:tc>
        <w:tc>
          <w:tcPr>
            <w:tcW w:w="4320" w:type="dxa"/>
          </w:tcPr>
          <w:p w:rsidR="00894C5E" w:rsidRPr="00EF4FB0" w:rsidRDefault="00894C5E" w:rsidP="006B2E7D">
            <w:pPr>
              <w:jc w:val="both"/>
              <w:rPr>
                <w:rFonts w:ascii="Times New Roman" w:hAnsi="Times New Roman"/>
                <w:sz w:val="24"/>
              </w:rPr>
            </w:pPr>
            <w:r w:rsidRPr="00EF4FB0">
              <w:rPr>
                <w:rFonts w:ascii="Times New Roman" w:hAnsi="Times New Roman"/>
                <w:sz w:val="24"/>
              </w:rPr>
              <w:t>Currency notes, bank notes, shares, stocks and bonds.</w:t>
            </w:r>
          </w:p>
        </w:tc>
        <w:tc>
          <w:tcPr>
            <w:tcW w:w="3960" w:type="dxa"/>
          </w:tcPr>
          <w:p w:rsidR="00894C5E" w:rsidRPr="00EF4FB0" w:rsidRDefault="00894C5E" w:rsidP="006B2E7D">
            <w:pPr>
              <w:rPr>
                <w:rFonts w:ascii="Times New Roman" w:hAnsi="Times New Roman"/>
                <w:sz w:val="24"/>
              </w:rPr>
            </w:pPr>
            <w:r w:rsidRPr="00EF4FB0">
              <w:rPr>
                <w:rFonts w:ascii="Times New Roman" w:hAnsi="Times New Roman"/>
                <w:sz w:val="24"/>
              </w:rPr>
              <w:t>4907.0000</w:t>
            </w:r>
          </w:p>
        </w:tc>
      </w:tr>
      <w:tr w:rsidR="00894C5E" w:rsidRPr="001E6E98" w:rsidTr="006F5CB3">
        <w:tc>
          <w:tcPr>
            <w:tcW w:w="918" w:type="dxa"/>
          </w:tcPr>
          <w:p w:rsidR="00894C5E" w:rsidRPr="00EF4FB0" w:rsidRDefault="00EF4FB0" w:rsidP="00EF4FB0">
            <w:pPr>
              <w:jc w:val="center"/>
              <w:rPr>
                <w:rFonts w:ascii="Times New Roman" w:hAnsi="Times New Roman"/>
                <w:sz w:val="24"/>
              </w:rPr>
            </w:pPr>
            <w:r>
              <w:rPr>
                <w:rStyle w:val="FootnoteReference"/>
                <w:rFonts w:ascii="Times New Roman" w:hAnsi="Times New Roman"/>
                <w:sz w:val="24"/>
              </w:rPr>
              <w:footnoteReference w:id="662"/>
            </w:r>
            <w:r w:rsidR="006D26E2" w:rsidRPr="00EF4FB0">
              <w:rPr>
                <w:rFonts w:ascii="Times New Roman" w:hAnsi="Times New Roman"/>
                <w:sz w:val="24"/>
              </w:rPr>
              <w:t>[</w:t>
            </w:r>
            <w:r w:rsidR="00BA57EA" w:rsidRPr="00EF4FB0">
              <w:rPr>
                <w:rFonts w:ascii="Times New Roman" w:hAnsi="Times New Roman"/>
                <w:sz w:val="24"/>
              </w:rPr>
              <w:t>34</w:t>
            </w:r>
            <w:r w:rsidRPr="00EF4FB0">
              <w:rPr>
                <w:rFonts w:ascii="Times New Roman" w:hAnsi="Times New Roman"/>
                <w:sz w:val="24"/>
              </w:rPr>
              <w:t>.</w:t>
            </w:r>
          </w:p>
        </w:tc>
        <w:tc>
          <w:tcPr>
            <w:tcW w:w="4320" w:type="dxa"/>
          </w:tcPr>
          <w:p w:rsidR="00894C5E" w:rsidRPr="00EF4FB0" w:rsidRDefault="00250188" w:rsidP="006B2E7D">
            <w:pPr>
              <w:jc w:val="both"/>
              <w:rPr>
                <w:rFonts w:ascii="Times New Roman" w:hAnsi="Times New Roman"/>
                <w:i/>
                <w:sz w:val="24"/>
              </w:rPr>
            </w:pPr>
            <w:r>
              <w:rPr>
                <w:rFonts w:ascii="Times New Roman" w:hAnsi="Times New Roman"/>
                <w:i/>
                <w:sz w:val="24"/>
              </w:rPr>
              <w:t>***</w:t>
            </w:r>
          </w:p>
        </w:tc>
        <w:tc>
          <w:tcPr>
            <w:tcW w:w="3960" w:type="dxa"/>
          </w:tcPr>
          <w:p w:rsidR="00894C5E" w:rsidRPr="00B0117C" w:rsidRDefault="00894C5E" w:rsidP="006B2E7D">
            <w:pPr>
              <w:rPr>
                <w:rFonts w:ascii="Times New Roman" w:hAnsi="Times New Roman"/>
                <w:sz w:val="24"/>
              </w:rPr>
            </w:pPr>
          </w:p>
        </w:tc>
      </w:tr>
      <w:tr w:rsidR="00EF4FB0" w:rsidRPr="001E6E98" w:rsidTr="006F5CB3">
        <w:tc>
          <w:tcPr>
            <w:tcW w:w="918" w:type="dxa"/>
          </w:tcPr>
          <w:p w:rsidR="00EF4FB0" w:rsidRPr="00EF4FB0" w:rsidRDefault="00EF4FB0" w:rsidP="00EF4FB0">
            <w:pPr>
              <w:jc w:val="center"/>
              <w:rPr>
                <w:rStyle w:val="FootnoteReference"/>
                <w:rFonts w:ascii="Times New Roman" w:hAnsi="Times New Roman"/>
                <w:sz w:val="24"/>
              </w:rPr>
            </w:pPr>
            <w:r>
              <w:rPr>
                <w:rFonts w:ascii="Times New Roman" w:hAnsi="Times New Roman"/>
                <w:sz w:val="24"/>
              </w:rPr>
              <w:t>35.</w:t>
            </w:r>
          </w:p>
        </w:tc>
        <w:tc>
          <w:tcPr>
            <w:tcW w:w="4320" w:type="dxa"/>
          </w:tcPr>
          <w:p w:rsidR="00EF4FB0" w:rsidRPr="00EF4FB0" w:rsidRDefault="00250188" w:rsidP="006B2E7D">
            <w:pPr>
              <w:jc w:val="both"/>
              <w:rPr>
                <w:rFonts w:ascii="Times New Roman" w:hAnsi="Times New Roman"/>
                <w:i/>
                <w:sz w:val="24"/>
              </w:rPr>
            </w:pPr>
            <w:r>
              <w:rPr>
                <w:rFonts w:ascii="Times New Roman" w:hAnsi="Times New Roman"/>
                <w:i/>
                <w:sz w:val="24"/>
              </w:rPr>
              <w:t>***</w:t>
            </w:r>
            <w:r w:rsidR="00EF4FB0" w:rsidRPr="00EF4FB0">
              <w:rPr>
                <w:rFonts w:ascii="Times New Roman" w:hAnsi="Times New Roman"/>
                <w:sz w:val="24"/>
              </w:rPr>
              <w:t>]</w:t>
            </w:r>
          </w:p>
        </w:tc>
        <w:tc>
          <w:tcPr>
            <w:tcW w:w="3960" w:type="dxa"/>
          </w:tcPr>
          <w:p w:rsidR="00EF4FB0" w:rsidRPr="00B0117C" w:rsidRDefault="00EF4FB0" w:rsidP="006B2E7D">
            <w:pPr>
              <w:rPr>
                <w:rFonts w:ascii="Times New Roman" w:hAnsi="Times New Roman"/>
                <w:sz w:val="24"/>
              </w:rPr>
            </w:pPr>
          </w:p>
        </w:tc>
      </w:tr>
      <w:tr w:rsidR="00894C5E" w:rsidRPr="00EF4FB0" w:rsidTr="006F5CB3">
        <w:tc>
          <w:tcPr>
            <w:tcW w:w="918" w:type="dxa"/>
          </w:tcPr>
          <w:p w:rsidR="00894C5E" w:rsidRPr="00EF4FB0" w:rsidRDefault="00894C5E" w:rsidP="00EF4FB0">
            <w:pPr>
              <w:jc w:val="center"/>
              <w:rPr>
                <w:rFonts w:ascii="Times New Roman" w:hAnsi="Times New Roman"/>
                <w:sz w:val="24"/>
              </w:rPr>
            </w:pPr>
            <w:r w:rsidRPr="00EF4FB0">
              <w:rPr>
                <w:rFonts w:ascii="Times New Roman" w:hAnsi="Times New Roman"/>
                <w:sz w:val="24"/>
              </w:rPr>
              <w:t>36.</w:t>
            </w:r>
          </w:p>
        </w:tc>
        <w:tc>
          <w:tcPr>
            <w:tcW w:w="4320" w:type="dxa"/>
          </w:tcPr>
          <w:p w:rsidR="00894C5E" w:rsidRPr="00EF4FB0" w:rsidRDefault="00894C5E" w:rsidP="006B2E7D">
            <w:pPr>
              <w:jc w:val="both"/>
              <w:rPr>
                <w:rFonts w:ascii="Times New Roman" w:hAnsi="Times New Roman"/>
                <w:sz w:val="24"/>
              </w:rPr>
            </w:pPr>
            <w:r w:rsidRPr="00EF4FB0">
              <w:rPr>
                <w:rFonts w:ascii="Times New Roman" w:hAnsi="Times New Roman"/>
                <w:sz w:val="24"/>
              </w:rPr>
              <w:t>Silver, in unworked condition.</w:t>
            </w:r>
          </w:p>
        </w:tc>
        <w:tc>
          <w:tcPr>
            <w:tcW w:w="3960" w:type="dxa"/>
          </w:tcPr>
          <w:p w:rsidR="00894C5E" w:rsidRPr="00EF4FB0" w:rsidRDefault="00560619" w:rsidP="006B2E7D">
            <w:pPr>
              <w:autoSpaceDE w:val="0"/>
              <w:autoSpaceDN w:val="0"/>
              <w:adjustRightInd w:val="0"/>
              <w:snapToGrid w:val="0"/>
              <w:spacing w:line="240" w:lineRule="atLeast"/>
              <w:rPr>
                <w:rFonts w:ascii="Times New Roman" w:hAnsi="Times New Roman"/>
                <w:sz w:val="24"/>
              </w:rPr>
            </w:pPr>
            <w:r w:rsidRPr="00EF4FB0">
              <w:rPr>
                <w:rStyle w:val="FootnoteReference"/>
                <w:rFonts w:ascii="Times New Roman" w:hAnsi="Times New Roman"/>
                <w:sz w:val="24"/>
              </w:rPr>
              <w:footnoteReference w:id="663"/>
            </w:r>
            <w:r w:rsidR="006D26E2" w:rsidRPr="00EF4FB0">
              <w:rPr>
                <w:rFonts w:ascii="Times New Roman" w:hAnsi="Times New Roman"/>
                <w:sz w:val="24"/>
              </w:rPr>
              <w:t>[7106.1000, 7106.9110 and 7106.9190]</w:t>
            </w:r>
          </w:p>
        </w:tc>
      </w:tr>
      <w:tr w:rsidR="00894C5E" w:rsidRPr="009565B7" w:rsidTr="006F5CB3">
        <w:tc>
          <w:tcPr>
            <w:tcW w:w="918" w:type="dxa"/>
          </w:tcPr>
          <w:p w:rsidR="00894C5E" w:rsidRPr="009565B7" w:rsidRDefault="00894C5E" w:rsidP="009565B7">
            <w:pPr>
              <w:jc w:val="center"/>
              <w:rPr>
                <w:rFonts w:ascii="Times New Roman" w:hAnsi="Times New Roman"/>
                <w:sz w:val="24"/>
              </w:rPr>
            </w:pPr>
            <w:r w:rsidRPr="009565B7">
              <w:rPr>
                <w:rFonts w:ascii="Times New Roman" w:hAnsi="Times New Roman"/>
                <w:sz w:val="24"/>
              </w:rPr>
              <w:t>37.</w:t>
            </w:r>
          </w:p>
        </w:tc>
        <w:tc>
          <w:tcPr>
            <w:tcW w:w="4320" w:type="dxa"/>
          </w:tcPr>
          <w:p w:rsidR="00894C5E" w:rsidRPr="009565B7" w:rsidRDefault="00894C5E" w:rsidP="006B2E7D">
            <w:pPr>
              <w:jc w:val="both"/>
              <w:rPr>
                <w:rFonts w:ascii="Times New Roman" w:hAnsi="Times New Roman"/>
                <w:sz w:val="24"/>
              </w:rPr>
            </w:pPr>
            <w:r w:rsidRPr="009565B7">
              <w:rPr>
                <w:rFonts w:ascii="Times New Roman" w:hAnsi="Times New Roman"/>
                <w:sz w:val="24"/>
              </w:rPr>
              <w:t>Gold, in un</w:t>
            </w:r>
            <w:r w:rsidR="00FC1B35" w:rsidRPr="009565B7">
              <w:rPr>
                <w:rFonts w:ascii="Times New Roman" w:hAnsi="Times New Roman"/>
                <w:sz w:val="24"/>
              </w:rPr>
              <w:t>-</w:t>
            </w:r>
            <w:r w:rsidRPr="009565B7">
              <w:rPr>
                <w:rFonts w:ascii="Times New Roman" w:hAnsi="Times New Roman"/>
                <w:sz w:val="24"/>
              </w:rPr>
              <w:t>worked condition.</w:t>
            </w:r>
          </w:p>
        </w:tc>
        <w:tc>
          <w:tcPr>
            <w:tcW w:w="3960" w:type="dxa"/>
          </w:tcPr>
          <w:p w:rsidR="00894C5E" w:rsidRPr="009565B7" w:rsidRDefault="00560619" w:rsidP="006B2E7D">
            <w:pPr>
              <w:rPr>
                <w:rFonts w:ascii="Times New Roman" w:hAnsi="Times New Roman"/>
                <w:sz w:val="24"/>
              </w:rPr>
            </w:pPr>
            <w:r w:rsidRPr="009565B7">
              <w:rPr>
                <w:rStyle w:val="FootnoteReference"/>
                <w:rFonts w:ascii="Times New Roman" w:hAnsi="Times New Roman"/>
                <w:sz w:val="24"/>
              </w:rPr>
              <w:footnoteReference w:id="664"/>
            </w:r>
            <w:r w:rsidR="006D26E2" w:rsidRPr="009565B7">
              <w:rPr>
                <w:rFonts w:ascii="Times New Roman" w:hAnsi="Times New Roman"/>
                <w:sz w:val="24"/>
              </w:rPr>
              <w:t>[7108.1100, 7108.1210 and 7108.1290]</w:t>
            </w:r>
          </w:p>
        </w:tc>
      </w:tr>
      <w:tr w:rsidR="00894C5E" w:rsidRPr="009565B7" w:rsidTr="006F5CB3">
        <w:tc>
          <w:tcPr>
            <w:tcW w:w="918" w:type="dxa"/>
          </w:tcPr>
          <w:p w:rsidR="00894C5E" w:rsidRPr="009565B7" w:rsidRDefault="00894C5E" w:rsidP="009565B7">
            <w:pPr>
              <w:jc w:val="center"/>
              <w:rPr>
                <w:rFonts w:ascii="Times New Roman" w:hAnsi="Times New Roman"/>
                <w:sz w:val="24"/>
              </w:rPr>
            </w:pPr>
            <w:r w:rsidRPr="009565B7">
              <w:rPr>
                <w:rFonts w:ascii="Times New Roman" w:hAnsi="Times New Roman"/>
                <w:sz w:val="24"/>
              </w:rPr>
              <w:t>38.</w:t>
            </w:r>
          </w:p>
        </w:tc>
        <w:tc>
          <w:tcPr>
            <w:tcW w:w="4320" w:type="dxa"/>
          </w:tcPr>
          <w:p w:rsidR="00894C5E" w:rsidRPr="009565B7" w:rsidRDefault="00894C5E" w:rsidP="006B2E7D">
            <w:pPr>
              <w:jc w:val="both"/>
              <w:rPr>
                <w:rFonts w:ascii="Times New Roman" w:hAnsi="Times New Roman"/>
                <w:sz w:val="24"/>
              </w:rPr>
            </w:pPr>
            <w:r w:rsidRPr="009565B7">
              <w:rPr>
                <w:rFonts w:ascii="Times New Roman" w:hAnsi="Times New Roman"/>
                <w:sz w:val="24"/>
              </w:rPr>
              <w:t>Monetary gold.</w:t>
            </w:r>
          </w:p>
        </w:tc>
        <w:tc>
          <w:tcPr>
            <w:tcW w:w="3960" w:type="dxa"/>
          </w:tcPr>
          <w:p w:rsidR="00894C5E" w:rsidRPr="009565B7" w:rsidRDefault="00894C5E" w:rsidP="006B2E7D">
            <w:pPr>
              <w:rPr>
                <w:rFonts w:ascii="Times New Roman" w:hAnsi="Times New Roman"/>
                <w:sz w:val="24"/>
              </w:rPr>
            </w:pPr>
            <w:r w:rsidRPr="009565B7">
              <w:rPr>
                <w:rFonts w:ascii="Times New Roman" w:hAnsi="Times New Roman"/>
                <w:sz w:val="24"/>
              </w:rPr>
              <w:t xml:space="preserve">7108.2000 </w:t>
            </w:r>
            <w:r w:rsidR="00560619" w:rsidRPr="009565B7">
              <w:rPr>
                <w:rStyle w:val="FootnoteReference"/>
                <w:rFonts w:ascii="Times New Roman" w:hAnsi="Times New Roman"/>
                <w:sz w:val="24"/>
              </w:rPr>
              <w:footnoteReference w:id="665"/>
            </w:r>
            <w:r w:rsidR="006D26E2" w:rsidRPr="009565B7">
              <w:rPr>
                <w:rFonts w:ascii="Times New Roman" w:hAnsi="Times New Roman"/>
                <w:sz w:val="24"/>
              </w:rPr>
              <w:t>[and 7108.2090]</w:t>
            </w:r>
          </w:p>
        </w:tc>
      </w:tr>
      <w:tr w:rsidR="00894C5E" w:rsidRPr="001E6E98" w:rsidTr="006F5CB3">
        <w:tc>
          <w:tcPr>
            <w:tcW w:w="918" w:type="dxa"/>
          </w:tcPr>
          <w:p w:rsidR="00894C5E" w:rsidRPr="009565B7" w:rsidRDefault="006C552D" w:rsidP="009565B7">
            <w:pPr>
              <w:jc w:val="center"/>
              <w:rPr>
                <w:rFonts w:ascii="Times New Roman" w:hAnsi="Times New Roman"/>
                <w:color w:val="0070C0"/>
                <w:sz w:val="24"/>
                <w:highlight w:val="yellow"/>
              </w:rPr>
            </w:pPr>
            <w:r w:rsidRPr="009565B7">
              <w:rPr>
                <w:rStyle w:val="FootnoteReference"/>
                <w:rFonts w:ascii="Times New Roman" w:hAnsi="Times New Roman"/>
                <w:color w:val="0070C0"/>
                <w:sz w:val="24"/>
              </w:rPr>
              <w:footnoteReference w:id="666"/>
            </w:r>
            <w:r w:rsidR="00E130E3" w:rsidRPr="009565B7">
              <w:rPr>
                <w:rFonts w:ascii="Times New Roman" w:hAnsi="Times New Roman"/>
                <w:color w:val="0070C0"/>
                <w:sz w:val="24"/>
              </w:rPr>
              <w:t>[</w:t>
            </w:r>
            <w:r w:rsidR="00894C5E" w:rsidRPr="009565B7">
              <w:rPr>
                <w:rFonts w:ascii="Times New Roman" w:hAnsi="Times New Roman"/>
                <w:color w:val="0070C0"/>
                <w:sz w:val="24"/>
              </w:rPr>
              <w:t>39.</w:t>
            </w:r>
          </w:p>
        </w:tc>
        <w:tc>
          <w:tcPr>
            <w:tcW w:w="4320" w:type="dxa"/>
          </w:tcPr>
          <w:p w:rsidR="00894C5E" w:rsidRPr="009565B7" w:rsidRDefault="00250188" w:rsidP="006B2E7D">
            <w:pPr>
              <w:jc w:val="both"/>
              <w:rPr>
                <w:rFonts w:ascii="Times New Roman" w:hAnsi="Times New Roman"/>
                <w:i/>
                <w:color w:val="0070C0"/>
                <w:sz w:val="24"/>
                <w:highlight w:val="yellow"/>
              </w:rPr>
            </w:pPr>
            <w:r>
              <w:rPr>
                <w:rFonts w:ascii="Times New Roman" w:hAnsi="Times New Roman"/>
                <w:i/>
                <w:color w:val="0070C0"/>
                <w:sz w:val="24"/>
              </w:rPr>
              <w:t>***</w:t>
            </w:r>
            <w:r w:rsidR="009565B7" w:rsidRPr="009565B7">
              <w:rPr>
                <w:rFonts w:ascii="Times New Roman" w:hAnsi="Times New Roman"/>
                <w:color w:val="0070C0"/>
                <w:sz w:val="24"/>
              </w:rPr>
              <w:t>]</w:t>
            </w:r>
          </w:p>
        </w:tc>
        <w:tc>
          <w:tcPr>
            <w:tcW w:w="3960" w:type="dxa"/>
          </w:tcPr>
          <w:p w:rsidR="00894C5E" w:rsidRPr="00B0117C" w:rsidRDefault="00894C5E" w:rsidP="006B2E7D">
            <w:pPr>
              <w:pStyle w:val="NormalWeb"/>
              <w:rPr>
                <w:strike/>
                <w:highlight w:val="yellow"/>
              </w:rPr>
            </w:pPr>
          </w:p>
        </w:tc>
      </w:tr>
      <w:tr w:rsidR="00894C5E" w:rsidRPr="009565B7" w:rsidTr="006F5CB3">
        <w:tc>
          <w:tcPr>
            <w:tcW w:w="918" w:type="dxa"/>
          </w:tcPr>
          <w:p w:rsidR="00894C5E" w:rsidRPr="009565B7" w:rsidRDefault="000264AB" w:rsidP="009565B7">
            <w:pPr>
              <w:jc w:val="center"/>
              <w:rPr>
                <w:rFonts w:ascii="Times New Roman" w:hAnsi="Times New Roman"/>
                <w:sz w:val="24"/>
              </w:rPr>
            </w:pPr>
            <w:r w:rsidRPr="009565B7">
              <w:rPr>
                <w:rStyle w:val="FootnoteReference"/>
                <w:rFonts w:ascii="Times New Roman" w:hAnsi="Times New Roman"/>
                <w:sz w:val="24"/>
              </w:rPr>
              <w:footnoteReference w:id="667"/>
            </w:r>
            <w:r w:rsidR="006D26E2" w:rsidRPr="009565B7">
              <w:rPr>
                <w:rFonts w:ascii="Times New Roman" w:hAnsi="Times New Roman"/>
                <w:sz w:val="24"/>
              </w:rPr>
              <w:t>[</w:t>
            </w:r>
            <w:r w:rsidR="00BA57EA" w:rsidRPr="009565B7">
              <w:rPr>
                <w:rFonts w:ascii="Times New Roman" w:hAnsi="Times New Roman"/>
                <w:sz w:val="24"/>
              </w:rPr>
              <w:t>40</w:t>
            </w:r>
            <w:r w:rsidR="009565B7" w:rsidRPr="009565B7">
              <w:rPr>
                <w:rFonts w:ascii="Times New Roman" w:hAnsi="Times New Roman"/>
                <w:sz w:val="24"/>
              </w:rPr>
              <w:t>.</w:t>
            </w:r>
          </w:p>
        </w:tc>
        <w:tc>
          <w:tcPr>
            <w:tcW w:w="4320" w:type="dxa"/>
          </w:tcPr>
          <w:p w:rsidR="00894C5E" w:rsidRPr="009565B7" w:rsidRDefault="00250188" w:rsidP="006B2E7D">
            <w:pPr>
              <w:pStyle w:val="NormalWeb"/>
              <w:jc w:val="both"/>
            </w:pPr>
            <w:r>
              <w:rPr>
                <w:i/>
              </w:rPr>
              <w:t>***</w:t>
            </w:r>
            <w:r w:rsidR="00B0117C">
              <w:t>]</w:t>
            </w:r>
          </w:p>
        </w:tc>
        <w:tc>
          <w:tcPr>
            <w:tcW w:w="3960" w:type="dxa"/>
          </w:tcPr>
          <w:p w:rsidR="00894C5E" w:rsidRPr="00B0117C" w:rsidRDefault="00894C5E" w:rsidP="006B2E7D">
            <w:pPr>
              <w:rPr>
                <w:rFonts w:ascii="Times New Roman" w:hAnsi="Times New Roman"/>
                <w:sz w:val="24"/>
              </w:rPr>
            </w:pPr>
          </w:p>
        </w:tc>
      </w:tr>
      <w:tr w:rsidR="00894C5E" w:rsidRPr="00B0117C" w:rsidTr="006F5CB3">
        <w:tc>
          <w:tcPr>
            <w:tcW w:w="918" w:type="dxa"/>
          </w:tcPr>
          <w:p w:rsidR="00894C5E" w:rsidRPr="00B0117C" w:rsidRDefault="00B0117C" w:rsidP="00B0117C">
            <w:pPr>
              <w:jc w:val="center"/>
              <w:rPr>
                <w:rStyle w:val="FootnoteReference"/>
                <w:rFonts w:ascii="Times New Roman" w:hAnsi="Times New Roman"/>
                <w:sz w:val="24"/>
              </w:rPr>
            </w:pPr>
            <w:r w:rsidRPr="00B0117C">
              <w:rPr>
                <w:rStyle w:val="FootnoteReference"/>
                <w:rFonts w:ascii="Times New Roman" w:hAnsi="Times New Roman"/>
                <w:sz w:val="24"/>
              </w:rPr>
              <w:footnoteReference w:id="668"/>
            </w:r>
            <w:r w:rsidRPr="00B0117C">
              <w:rPr>
                <w:rFonts w:ascii="Times New Roman" w:hAnsi="Times New Roman"/>
                <w:sz w:val="24"/>
              </w:rPr>
              <w:t>[41.</w:t>
            </w:r>
          </w:p>
        </w:tc>
        <w:tc>
          <w:tcPr>
            <w:tcW w:w="4320" w:type="dxa"/>
          </w:tcPr>
          <w:p w:rsidR="00894C5E" w:rsidRPr="00B0117C" w:rsidRDefault="00250188" w:rsidP="006B2E7D">
            <w:pPr>
              <w:pStyle w:val="NormalWeb"/>
              <w:jc w:val="both"/>
            </w:pPr>
            <w:r>
              <w:rPr>
                <w:i/>
              </w:rPr>
              <w:t>***</w:t>
            </w:r>
          </w:p>
        </w:tc>
        <w:tc>
          <w:tcPr>
            <w:tcW w:w="3960" w:type="dxa"/>
          </w:tcPr>
          <w:p w:rsidR="00894C5E" w:rsidRPr="00B0117C" w:rsidRDefault="00894C5E" w:rsidP="006B2E7D">
            <w:pPr>
              <w:rPr>
                <w:rFonts w:ascii="Times New Roman" w:hAnsi="Times New Roman"/>
                <w:sz w:val="24"/>
              </w:rPr>
            </w:pPr>
          </w:p>
        </w:tc>
      </w:tr>
      <w:tr w:rsidR="00B0117C" w:rsidRPr="00B0117C" w:rsidTr="006F5CB3">
        <w:tc>
          <w:tcPr>
            <w:tcW w:w="918" w:type="dxa"/>
          </w:tcPr>
          <w:p w:rsidR="00B0117C" w:rsidRPr="00B0117C" w:rsidRDefault="00B0117C" w:rsidP="00B0117C">
            <w:pPr>
              <w:jc w:val="center"/>
              <w:rPr>
                <w:rStyle w:val="FootnoteReference"/>
                <w:rFonts w:ascii="Times New Roman" w:hAnsi="Times New Roman"/>
                <w:sz w:val="24"/>
              </w:rPr>
            </w:pPr>
            <w:r w:rsidRPr="00B0117C">
              <w:rPr>
                <w:rFonts w:ascii="Times New Roman" w:hAnsi="Times New Roman"/>
                <w:sz w:val="24"/>
              </w:rPr>
              <w:t>42.</w:t>
            </w:r>
          </w:p>
        </w:tc>
        <w:tc>
          <w:tcPr>
            <w:tcW w:w="4320" w:type="dxa"/>
          </w:tcPr>
          <w:p w:rsidR="00B0117C" w:rsidRPr="00B0117C" w:rsidRDefault="00250188" w:rsidP="006B2E7D">
            <w:pPr>
              <w:pStyle w:val="NormalWeb"/>
              <w:jc w:val="both"/>
              <w:rPr>
                <w:i/>
              </w:rPr>
            </w:pPr>
            <w:r>
              <w:rPr>
                <w:i/>
              </w:rPr>
              <w:t>***</w:t>
            </w:r>
          </w:p>
        </w:tc>
        <w:tc>
          <w:tcPr>
            <w:tcW w:w="3960" w:type="dxa"/>
          </w:tcPr>
          <w:p w:rsidR="00B0117C" w:rsidRPr="00B0117C" w:rsidRDefault="00B0117C" w:rsidP="006B2E7D">
            <w:pPr>
              <w:rPr>
                <w:rFonts w:ascii="Times New Roman" w:hAnsi="Times New Roman"/>
                <w:sz w:val="24"/>
              </w:rPr>
            </w:pPr>
          </w:p>
        </w:tc>
      </w:tr>
      <w:tr w:rsidR="00B0117C" w:rsidRPr="00B0117C" w:rsidTr="006F5CB3">
        <w:tc>
          <w:tcPr>
            <w:tcW w:w="918" w:type="dxa"/>
          </w:tcPr>
          <w:p w:rsidR="00B0117C" w:rsidRDefault="00B0117C" w:rsidP="00B0117C">
            <w:pPr>
              <w:jc w:val="center"/>
              <w:rPr>
                <w:rStyle w:val="FootnoteReference"/>
                <w:rFonts w:ascii="Times New Roman" w:hAnsi="Times New Roman"/>
                <w:sz w:val="24"/>
              </w:rPr>
            </w:pPr>
            <w:r>
              <w:rPr>
                <w:rFonts w:ascii="Times New Roman" w:hAnsi="Times New Roman"/>
                <w:sz w:val="24"/>
              </w:rPr>
              <w:t>43.</w:t>
            </w:r>
          </w:p>
        </w:tc>
        <w:tc>
          <w:tcPr>
            <w:tcW w:w="4320" w:type="dxa"/>
          </w:tcPr>
          <w:p w:rsidR="00B0117C" w:rsidRPr="00B0117C" w:rsidRDefault="00250188" w:rsidP="006B2E7D">
            <w:pPr>
              <w:pStyle w:val="NormalWeb"/>
              <w:jc w:val="both"/>
              <w:rPr>
                <w:i/>
              </w:rPr>
            </w:pPr>
            <w:r>
              <w:rPr>
                <w:i/>
              </w:rPr>
              <w:t>***</w:t>
            </w:r>
          </w:p>
        </w:tc>
        <w:tc>
          <w:tcPr>
            <w:tcW w:w="3960" w:type="dxa"/>
          </w:tcPr>
          <w:p w:rsidR="00B0117C" w:rsidRPr="00B0117C" w:rsidRDefault="00B0117C" w:rsidP="006B2E7D">
            <w:pPr>
              <w:rPr>
                <w:rFonts w:ascii="Times New Roman" w:hAnsi="Times New Roman"/>
                <w:sz w:val="24"/>
              </w:rPr>
            </w:pPr>
          </w:p>
        </w:tc>
      </w:tr>
      <w:tr w:rsidR="00B0117C" w:rsidRPr="00B0117C" w:rsidTr="006F5CB3">
        <w:tc>
          <w:tcPr>
            <w:tcW w:w="918" w:type="dxa"/>
          </w:tcPr>
          <w:p w:rsidR="00B0117C" w:rsidRDefault="00B0117C" w:rsidP="00B0117C">
            <w:pPr>
              <w:jc w:val="center"/>
              <w:rPr>
                <w:rStyle w:val="FootnoteReference"/>
                <w:rFonts w:ascii="Times New Roman" w:hAnsi="Times New Roman"/>
                <w:sz w:val="24"/>
              </w:rPr>
            </w:pPr>
            <w:r>
              <w:rPr>
                <w:rFonts w:ascii="Times New Roman" w:hAnsi="Times New Roman"/>
                <w:sz w:val="24"/>
              </w:rPr>
              <w:t>44.</w:t>
            </w:r>
          </w:p>
        </w:tc>
        <w:tc>
          <w:tcPr>
            <w:tcW w:w="4320" w:type="dxa"/>
          </w:tcPr>
          <w:p w:rsidR="00B0117C" w:rsidRPr="00B0117C" w:rsidRDefault="00250188" w:rsidP="006B2E7D">
            <w:pPr>
              <w:pStyle w:val="NormalWeb"/>
              <w:jc w:val="both"/>
              <w:rPr>
                <w:i/>
              </w:rPr>
            </w:pPr>
            <w:r>
              <w:rPr>
                <w:i/>
              </w:rPr>
              <w:t>***</w:t>
            </w:r>
            <w:r w:rsidRPr="00250188">
              <w:t>]</w:t>
            </w:r>
          </w:p>
        </w:tc>
        <w:tc>
          <w:tcPr>
            <w:tcW w:w="3960" w:type="dxa"/>
          </w:tcPr>
          <w:p w:rsidR="00B0117C" w:rsidRPr="00B0117C" w:rsidRDefault="00B0117C" w:rsidP="006B2E7D">
            <w:pPr>
              <w:rPr>
                <w:rFonts w:ascii="Times New Roman" w:hAnsi="Times New Roman"/>
                <w:sz w:val="24"/>
              </w:rPr>
            </w:pPr>
          </w:p>
        </w:tc>
      </w:tr>
      <w:tr w:rsidR="00894C5E" w:rsidRPr="00B0117C" w:rsidTr="006F5CB3">
        <w:tc>
          <w:tcPr>
            <w:tcW w:w="918" w:type="dxa"/>
          </w:tcPr>
          <w:p w:rsidR="00894C5E" w:rsidRPr="00B0117C" w:rsidRDefault="00894C5E" w:rsidP="00B0117C">
            <w:pPr>
              <w:jc w:val="center"/>
              <w:rPr>
                <w:rFonts w:ascii="Times New Roman" w:hAnsi="Times New Roman"/>
                <w:sz w:val="24"/>
              </w:rPr>
            </w:pPr>
            <w:r w:rsidRPr="00B0117C">
              <w:rPr>
                <w:rFonts w:ascii="Times New Roman" w:hAnsi="Times New Roman"/>
                <w:sz w:val="24"/>
              </w:rPr>
              <w:t>45.</w:t>
            </w:r>
          </w:p>
        </w:tc>
        <w:tc>
          <w:tcPr>
            <w:tcW w:w="4320" w:type="dxa"/>
          </w:tcPr>
          <w:p w:rsidR="00894C5E" w:rsidRPr="00B0117C" w:rsidRDefault="00894C5E" w:rsidP="006B2E7D">
            <w:pPr>
              <w:jc w:val="both"/>
              <w:rPr>
                <w:rFonts w:ascii="Times New Roman" w:hAnsi="Times New Roman"/>
                <w:sz w:val="24"/>
              </w:rPr>
            </w:pPr>
            <w:r w:rsidRPr="00B0117C">
              <w:rPr>
                <w:rFonts w:ascii="Times New Roman" w:hAnsi="Times New Roman"/>
                <w:sz w:val="24"/>
              </w:rPr>
              <w:t xml:space="preserve">Dextrose and saline infusion giving sets </w:t>
            </w:r>
            <w:r w:rsidR="001516AC" w:rsidRPr="00B0117C">
              <w:rPr>
                <w:rStyle w:val="FootnoteReference"/>
                <w:rFonts w:ascii="Times New Roman" w:hAnsi="Times New Roman"/>
                <w:sz w:val="24"/>
              </w:rPr>
              <w:footnoteReference w:id="669"/>
            </w:r>
            <w:r w:rsidR="000C3DB1" w:rsidRPr="00B0117C">
              <w:rPr>
                <w:rFonts w:ascii="Times New Roman" w:hAnsi="Times New Roman"/>
                <w:sz w:val="25"/>
                <w:szCs w:val="25"/>
              </w:rPr>
              <w:t>[***</w:t>
            </w:r>
            <w:r w:rsidR="005A32C5" w:rsidRPr="00B0117C">
              <w:rPr>
                <w:rFonts w:ascii="Times New Roman" w:hAnsi="Times New Roman"/>
                <w:sz w:val="25"/>
                <w:szCs w:val="25"/>
              </w:rPr>
              <w:t>]</w:t>
            </w:r>
            <w:r w:rsidR="005A32C5" w:rsidRPr="00B0117C">
              <w:rPr>
                <w:rFonts w:ascii="Times New Roman" w:hAnsi="Times New Roman"/>
                <w:sz w:val="23"/>
                <w:szCs w:val="25"/>
              </w:rPr>
              <w:t xml:space="preserve"> </w:t>
            </w:r>
            <w:r w:rsidRPr="00B0117C">
              <w:rPr>
                <w:rFonts w:ascii="Times New Roman" w:hAnsi="Times New Roman"/>
                <w:sz w:val="24"/>
              </w:rPr>
              <w:t>along with empty non-toxic bags for infusion solution, Dextrose and saline infusion giving sets, Artificial parts of the body, Intra-Ocular lenses and Glucose testing equipment.</w:t>
            </w:r>
          </w:p>
        </w:tc>
        <w:tc>
          <w:tcPr>
            <w:tcW w:w="3960" w:type="dxa"/>
          </w:tcPr>
          <w:p w:rsidR="00894C5E" w:rsidRPr="00B0117C" w:rsidRDefault="00894C5E" w:rsidP="006B2E7D">
            <w:pPr>
              <w:pStyle w:val="NormalWeb"/>
            </w:pPr>
            <w:r w:rsidRPr="00B0117C">
              <w:t xml:space="preserve"> 9018.3910, 9018.3920, 9021.3100, </w:t>
            </w:r>
            <w:r w:rsidR="001516AC" w:rsidRPr="00B0117C">
              <w:rPr>
                <w:rStyle w:val="FootnoteReference"/>
              </w:rPr>
              <w:footnoteReference w:id="670"/>
            </w:r>
            <w:r w:rsidR="008A4BBA" w:rsidRPr="00B0117C">
              <w:rPr>
                <w:sz w:val="23"/>
                <w:szCs w:val="25"/>
              </w:rPr>
              <w:t>[9021.3900]</w:t>
            </w:r>
            <w:r w:rsidR="00B0117C">
              <w:rPr>
                <w:sz w:val="23"/>
                <w:szCs w:val="25"/>
              </w:rPr>
              <w:t xml:space="preserve"> </w:t>
            </w:r>
            <w:r w:rsidRPr="00B0117C">
              <w:t xml:space="preserve">and 9027.8000 </w:t>
            </w:r>
          </w:p>
        </w:tc>
      </w:tr>
      <w:tr w:rsidR="00894C5E" w:rsidRPr="00E958A5" w:rsidTr="006F5CB3">
        <w:tc>
          <w:tcPr>
            <w:tcW w:w="918" w:type="dxa"/>
          </w:tcPr>
          <w:p w:rsidR="00894C5E" w:rsidRPr="00E958A5" w:rsidRDefault="00894C5E" w:rsidP="00E958A5">
            <w:pPr>
              <w:jc w:val="center"/>
              <w:rPr>
                <w:rFonts w:ascii="Times New Roman" w:hAnsi="Times New Roman"/>
                <w:sz w:val="24"/>
              </w:rPr>
            </w:pPr>
            <w:r w:rsidRPr="00E958A5">
              <w:rPr>
                <w:rFonts w:ascii="Times New Roman" w:hAnsi="Times New Roman"/>
                <w:sz w:val="24"/>
              </w:rPr>
              <w:t>46.</w:t>
            </w:r>
          </w:p>
        </w:tc>
        <w:tc>
          <w:tcPr>
            <w:tcW w:w="4320" w:type="dxa"/>
          </w:tcPr>
          <w:p w:rsidR="00894C5E" w:rsidRPr="00E958A5" w:rsidRDefault="007D6A37" w:rsidP="006B2E7D">
            <w:pPr>
              <w:jc w:val="both"/>
              <w:rPr>
                <w:rFonts w:ascii="Times New Roman" w:hAnsi="Times New Roman"/>
                <w:sz w:val="24"/>
              </w:rPr>
            </w:pPr>
            <w:r w:rsidRPr="00E958A5">
              <w:rPr>
                <w:rStyle w:val="FootnoteReference"/>
                <w:rFonts w:ascii="Times New Roman" w:hAnsi="Times New Roman"/>
                <w:sz w:val="24"/>
                <w:lang w:bidi="he-IL"/>
              </w:rPr>
              <w:footnoteReference w:id="671"/>
            </w:r>
            <w:r w:rsidR="00095F60" w:rsidRPr="00E958A5">
              <w:rPr>
                <w:rFonts w:ascii="Times New Roman" w:hAnsi="Times New Roman"/>
                <w:sz w:val="24"/>
                <w:lang w:bidi="he-IL"/>
              </w:rPr>
              <w:t>[</w:t>
            </w:r>
            <w:r w:rsidR="00894C5E" w:rsidRPr="00E958A5">
              <w:rPr>
                <w:rFonts w:ascii="Times New Roman" w:hAnsi="Times New Roman"/>
                <w:sz w:val="24"/>
                <w:lang w:bidi="he-IL"/>
              </w:rPr>
              <w:t xml:space="preserve">Goods imported by </w:t>
            </w:r>
            <w:r w:rsidR="00894C5E" w:rsidRPr="00E958A5">
              <w:rPr>
                <w:rFonts w:ascii="Times New Roman" w:hAnsi="Times New Roman"/>
                <w:iCs/>
                <w:sz w:val="24"/>
                <w:lang w:bidi="he-IL"/>
              </w:rPr>
              <w:t xml:space="preserve">various agencies of the United Nations, </w:t>
            </w:r>
            <w:r w:rsidR="00894C5E" w:rsidRPr="00E958A5">
              <w:rPr>
                <w:rFonts w:ascii="Times New Roman" w:hAnsi="Times New Roman"/>
                <w:sz w:val="24"/>
                <w:lang w:bidi="he-IL"/>
              </w:rPr>
              <w:t>diplomats, diplomatic missions, privileged persons and privileged organizations which are covered under various Acts and, Orders, rules and regulations made thereunder; and agreements by the Federal Government provided that such goods are charged to zero-rate of customs duty under Customs Act, 1969 (IV of 1969), and the conditions laid therein</w:t>
            </w:r>
            <w:r w:rsidR="00F31B3E" w:rsidRPr="00E958A5">
              <w:rPr>
                <w:rFonts w:ascii="Times New Roman" w:hAnsi="Times New Roman"/>
                <w:sz w:val="24"/>
                <w:lang w:bidi="he-IL"/>
              </w:rPr>
              <w:t>]</w:t>
            </w:r>
          </w:p>
        </w:tc>
        <w:tc>
          <w:tcPr>
            <w:tcW w:w="3960" w:type="dxa"/>
          </w:tcPr>
          <w:p w:rsidR="00894C5E" w:rsidRPr="00E958A5" w:rsidRDefault="00894C5E" w:rsidP="006B2E7D">
            <w:pPr>
              <w:rPr>
                <w:rFonts w:ascii="Times New Roman" w:hAnsi="Times New Roman"/>
                <w:sz w:val="24"/>
              </w:rPr>
            </w:pPr>
            <w:r w:rsidRPr="00E958A5">
              <w:rPr>
                <w:rFonts w:ascii="Times New Roman" w:hAnsi="Times New Roman"/>
                <w:sz w:val="24"/>
              </w:rPr>
              <w:t>99.01, 99.02, 99.03 and 99.06</w:t>
            </w:r>
          </w:p>
        </w:tc>
      </w:tr>
      <w:tr w:rsidR="00894C5E" w:rsidRPr="00E958A5" w:rsidTr="006F5CB3">
        <w:tc>
          <w:tcPr>
            <w:tcW w:w="918" w:type="dxa"/>
          </w:tcPr>
          <w:p w:rsidR="00894C5E" w:rsidRPr="00E958A5" w:rsidRDefault="00894C5E" w:rsidP="00E958A5">
            <w:pPr>
              <w:jc w:val="center"/>
              <w:rPr>
                <w:rFonts w:ascii="Times New Roman" w:hAnsi="Times New Roman"/>
                <w:sz w:val="24"/>
              </w:rPr>
            </w:pPr>
            <w:r w:rsidRPr="00E958A5">
              <w:rPr>
                <w:rFonts w:ascii="Times New Roman" w:hAnsi="Times New Roman"/>
                <w:sz w:val="24"/>
              </w:rPr>
              <w:t>47.</w:t>
            </w:r>
          </w:p>
        </w:tc>
        <w:tc>
          <w:tcPr>
            <w:tcW w:w="4320" w:type="dxa"/>
          </w:tcPr>
          <w:p w:rsidR="00894C5E" w:rsidRPr="00E958A5" w:rsidRDefault="00894C5E" w:rsidP="006B2E7D">
            <w:pPr>
              <w:jc w:val="both"/>
              <w:rPr>
                <w:rFonts w:ascii="Times New Roman" w:hAnsi="Times New Roman"/>
                <w:sz w:val="24"/>
              </w:rPr>
            </w:pPr>
            <w:r w:rsidRPr="00E958A5">
              <w:rPr>
                <w:rFonts w:ascii="Times New Roman" w:hAnsi="Times New Roman"/>
                <w:sz w:val="24"/>
              </w:rPr>
              <w:t xml:space="preserve">Import of articles of household and personal effects including vehicles and also the goods for donation to projects established in Pakistan imported by any of the rulers of Gulf </w:t>
            </w:r>
            <w:r w:rsidR="00FF26D5" w:rsidRPr="00E958A5">
              <w:rPr>
                <w:rFonts w:ascii="Times New Roman" w:hAnsi="Times New Roman"/>
                <w:sz w:val="24"/>
              </w:rPr>
              <w:t>Sheikhdoms</w:t>
            </w:r>
            <w:r w:rsidRPr="00E958A5">
              <w:rPr>
                <w:rFonts w:ascii="Times New Roman" w:hAnsi="Times New Roman"/>
                <w:sz w:val="24"/>
              </w:rPr>
              <w:t xml:space="preserve"> who is in possession of residential accommodation in Pakistan and goods including vehicles by the United Arab Emirates dignitaries as are listed in column (2) against heading No. 99.05 in column (1) of the First Schedule to the Customs Act, 1969 (IV of 1969) for their personal use and for donation to welfare projects established in Pakistan subject to the similar conditions as are envisaged for the purposes of applying zero-rate of customs duty on such goods under the said Act.</w:t>
            </w:r>
          </w:p>
        </w:tc>
        <w:tc>
          <w:tcPr>
            <w:tcW w:w="3960" w:type="dxa"/>
          </w:tcPr>
          <w:p w:rsidR="00894C5E" w:rsidRPr="00E958A5" w:rsidRDefault="00894C5E" w:rsidP="006B2E7D">
            <w:pPr>
              <w:pStyle w:val="NormalWeb"/>
            </w:pPr>
            <w:r w:rsidRPr="00E958A5">
              <w:t>99.05</w:t>
            </w:r>
          </w:p>
        </w:tc>
      </w:tr>
      <w:tr w:rsidR="00894C5E" w:rsidRPr="00E958A5" w:rsidTr="006F5CB3">
        <w:tc>
          <w:tcPr>
            <w:tcW w:w="918" w:type="dxa"/>
          </w:tcPr>
          <w:p w:rsidR="00894C5E" w:rsidRPr="00E958A5" w:rsidRDefault="00894C5E" w:rsidP="00E958A5">
            <w:pPr>
              <w:jc w:val="center"/>
              <w:rPr>
                <w:rFonts w:ascii="Times New Roman" w:hAnsi="Times New Roman"/>
                <w:sz w:val="24"/>
              </w:rPr>
            </w:pPr>
            <w:r w:rsidRPr="00E958A5">
              <w:rPr>
                <w:rFonts w:ascii="Times New Roman" w:hAnsi="Times New Roman"/>
                <w:sz w:val="24"/>
              </w:rPr>
              <w:t>48.</w:t>
            </w:r>
          </w:p>
        </w:tc>
        <w:tc>
          <w:tcPr>
            <w:tcW w:w="4320" w:type="dxa"/>
          </w:tcPr>
          <w:p w:rsidR="00894C5E" w:rsidRPr="00E958A5" w:rsidRDefault="00894C5E" w:rsidP="006B2E7D">
            <w:pPr>
              <w:jc w:val="both"/>
              <w:rPr>
                <w:rFonts w:ascii="Times New Roman" w:hAnsi="Times New Roman"/>
                <w:sz w:val="24"/>
              </w:rPr>
            </w:pPr>
            <w:r w:rsidRPr="00E958A5">
              <w:rPr>
                <w:rFonts w:ascii="Times New Roman" w:hAnsi="Times New Roman"/>
                <w:sz w:val="24"/>
              </w:rPr>
              <w:t xml:space="preserve">Goods imported or supplied under grants-in-aid for which a specific consent has been obtained from the </w:t>
            </w:r>
            <w:r w:rsidR="00991514" w:rsidRPr="00E958A5">
              <w:rPr>
                <w:rStyle w:val="FootnoteReference"/>
                <w:rFonts w:ascii="Times New Roman" w:hAnsi="Times New Roman"/>
                <w:sz w:val="24"/>
              </w:rPr>
              <w:footnoteReference w:id="672"/>
            </w:r>
            <w:r w:rsidR="00991514" w:rsidRPr="00E958A5">
              <w:rPr>
                <w:rFonts w:ascii="Times New Roman" w:hAnsi="Times New Roman"/>
                <w:sz w:val="24"/>
              </w:rPr>
              <w:t>[Board]</w:t>
            </w:r>
            <w:r w:rsidRPr="00E958A5">
              <w:rPr>
                <w:rFonts w:ascii="Times New Roman" w:hAnsi="Times New Roman"/>
                <w:sz w:val="24"/>
              </w:rPr>
              <w:t>; supplies and imports under agreements signed by the Government of Pakistan before the 30th June, 1996, provided the agreements contained the provision for exemption of tax at the time of signing of agreement.</w:t>
            </w:r>
          </w:p>
        </w:tc>
        <w:tc>
          <w:tcPr>
            <w:tcW w:w="3960" w:type="dxa"/>
          </w:tcPr>
          <w:p w:rsidR="00894C5E" w:rsidRPr="00E958A5" w:rsidRDefault="00894C5E" w:rsidP="006B2E7D">
            <w:pPr>
              <w:rPr>
                <w:rFonts w:ascii="Times New Roman" w:hAnsi="Times New Roman"/>
                <w:sz w:val="24"/>
              </w:rPr>
            </w:pPr>
            <w:r w:rsidRPr="00E958A5">
              <w:rPr>
                <w:rFonts w:ascii="Times New Roman" w:hAnsi="Times New Roman"/>
                <w:sz w:val="24"/>
              </w:rPr>
              <w:t>99.03</w:t>
            </w:r>
          </w:p>
        </w:tc>
      </w:tr>
      <w:tr w:rsidR="00894C5E" w:rsidRPr="00DE6D5A" w:rsidTr="006F5CB3">
        <w:tc>
          <w:tcPr>
            <w:tcW w:w="918" w:type="dxa"/>
          </w:tcPr>
          <w:p w:rsidR="00894C5E" w:rsidRPr="00DE6D5A" w:rsidRDefault="00894C5E" w:rsidP="00DE6D5A">
            <w:pPr>
              <w:jc w:val="center"/>
              <w:rPr>
                <w:rFonts w:ascii="Times New Roman" w:hAnsi="Times New Roman"/>
                <w:sz w:val="24"/>
              </w:rPr>
            </w:pPr>
            <w:r w:rsidRPr="00DE6D5A">
              <w:rPr>
                <w:rFonts w:ascii="Times New Roman" w:hAnsi="Times New Roman"/>
                <w:sz w:val="24"/>
              </w:rPr>
              <w:t>49.</w:t>
            </w:r>
          </w:p>
        </w:tc>
        <w:tc>
          <w:tcPr>
            <w:tcW w:w="4320" w:type="dxa"/>
          </w:tcPr>
          <w:p w:rsidR="00894C5E" w:rsidRPr="00DE6D5A" w:rsidRDefault="00894C5E" w:rsidP="006B2E7D">
            <w:pPr>
              <w:jc w:val="both"/>
              <w:rPr>
                <w:rFonts w:ascii="Times New Roman" w:hAnsi="Times New Roman"/>
                <w:sz w:val="24"/>
              </w:rPr>
            </w:pPr>
            <w:r w:rsidRPr="00DE6D5A">
              <w:rPr>
                <w:rFonts w:ascii="Times New Roman" w:hAnsi="Times New Roman"/>
                <w:sz w:val="24"/>
              </w:rPr>
              <w:t>Import of all goods received, in the event of a natural disaster or other catastrophe, as gifts and relief consignments, including goods imported for the President’s Fund for Afghan Refugees, relief goods donated for Afghan Refugees, gifts for President’s Fund for Assistance of Palestine and gifts received by Pakistani organizations from Church World Services or the Catholic Relief Services subject to the similar conditions as are envisaged for the purposes of applying zero-rate of cu</w:t>
            </w:r>
            <w:r w:rsidR="001253D5" w:rsidRPr="00DE6D5A">
              <w:rPr>
                <w:rFonts w:ascii="Times New Roman" w:hAnsi="Times New Roman"/>
                <w:sz w:val="24"/>
              </w:rPr>
              <w:t>stoms duty under the Custom Act, 1969.</w:t>
            </w:r>
          </w:p>
        </w:tc>
        <w:tc>
          <w:tcPr>
            <w:tcW w:w="3960" w:type="dxa"/>
          </w:tcPr>
          <w:p w:rsidR="00894C5E" w:rsidRPr="00DE6D5A" w:rsidRDefault="00894C5E" w:rsidP="006B2E7D">
            <w:pPr>
              <w:rPr>
                <w:rFonts w:ascii="Times New Roman" w:hAnsi="Times New Roman"/>
                <w:sz w:val="24"/>
              </w:rPr>
            </w:pPr>
            <w:r w:rsidRPr="00DE6D5A">
              <w:rPr>
                <w:rFonts w:ascii="Times New Roman" w:hAnsi="Times New Roman"/>
                <w:sz w:val="24"/>
              </w:rPr>
              <w:t>99.07, 99.08 and 99.11</w:t>
            </w:r>
          </w:p>
        </w:tc>
      </w:tr>
      <w:tr w:rsidR="00894C5E" w:rsidRPr="00CB25C5" w:rsidTr="006F5CB3">
        <w:tc>
          <w:tcPr>
            <w:tcW w:w="918" w:type="dxa"/>
          </w:tcPr>
          <w:p w:rsidR="00894C5E" w:rsidRPr="00CB25C5" w:rsidRDefault="00894C5E" w:rsidP="00CB25C5">
            <w:pPr>
              <w:jc w:val="center"/>
              <w:rPr>
                <w:rFonts w:ascii="Times New Roman" w:hAnsi="Times New Roman"/>
                <w:sz w:val="24"/>
              </w:rPr>
            </w:pPr>
            <w:r w:rsidRPr="00CB25C5">
              <w:rPr>
                <w:rFonts w:ascii="Times New Roman" w:hAnsi="Times New Roman"/>
                <w:sz w:val="24"/>
              </w:rPr>
              <w:t>50.</w:t>
            </w:r>
          </w:p>
        </w:tc>
        <w:tc>
          <w:tcPr>
            <w:tcW w:w="4320" w:type="dxa"/>
          </w:tcPr>
          <w:p w:rsidR="00894C5E" w:rsidRPr="00CB25C5" w:rsidRDefault="00894C5E" w:rsidP="006B2E7D">
            <w:pPr>
              <w:jc w:val="both"/>
              <w:rPr>
                <w:rFonts w:ascii="Times New Roman" w:hAnsi="Times New Roman"/>
                <w:sz w:val="24"/>
              </w:rPr>
            </w:pPr>
            <w:r w:rsidRPr="00CB25C5">
              <w:rPr>
                <w:rFonts w:ascii="Times New Roman" w:hAnsi="Times New Roman"/>
                <w:sz w:val="24"/>
              </w:rPr>
              <w:t>Articles imported through post as unsolicited gifts, subject to the same conditions as are envisaged for the purposes of applying zero-rate of customs duty under the Customs Act, 1969</w:t>
            </w:r>
            <w:r w:rsidR="002907A3" w:rsidRPr="00CB25C5">
              <w:rPr>
                <w:rFonts w:ascii="Times New Roman" w:hAnsi="Times New Roman"/>
                <w:sz w:val="24"/>
              </w:rPr>
              <w:t>. (</w:t>
            </w:r>
            <w:r w:rsidR="00DC3549" w:rsidRPr="00CB25C5">
              <w:rPr>
                <w:rFonts w:ascii="Times New Roman" w:hAnsi="Times New Roman"/>
                <w:sz w:val="24"/>
              </w:rPr>
              <w:t>IV of 1969).</w:t>
            </w:r>
          </w:p>
        </w:tc>
        <w:tc>
          <w:tcPr>
            <w:tcW w:w="3960" w:type="dxa"/>
          </w:tcPr>
          <w:p w:rsidR="00894C5E" w:rsidRPr="00CB25C5" w:rsidRDefault="00894C5E" w:rsidP="006B2E7D">
            <w:pPr>
              <w:rPr>
                <w:rFonts w:ascii="Times New Roman" w:hAnsi="Times New Roman"/>
                <w:sz w:val="24"/>
              </w:rPr>
            </w:pPr>
            <w:r w:rsidRPr="00CB25C5">
              <w:rPr>
                <w:rFonts w:ascii="Times New Roman" w:hAnsi="Times New Roman"/>
                <w:sz w:val="24"/>
              </w:rPr>
              <w:t>99.09</w:t>
            </w:r>
          </w:p>
        </w:tc>
      </w:tr>
      <w:tr w:rsidR="00894C5E" w:rsidRPr="00CB25C5" w:rsidTr="006F5CB3">
        <w:tc>
          <w:tcPr>
            <w:tcW w:w="918" w:type="dxa"/>
          </w:tcPr>
          <w:p w:rsidR="00894C5E" w:rsidRPr="00CB25C5" w:rsidRDefault="00894C5E" w:rsidP="00CB25C5">
            <w:pPr>
              <w:jc w:val="center"/>
              <w:rPr>
                <w:rFonts w:ascii="Times New Roman" w:hAnsi="Times New Roman"/>
                <w:sz w:val="24"/>
              </w:rPr>
            </w:pPr>
            <w:r w:rsidRPr="00CB25C5">
              <w:rPr>
                <w:rFonts w:ascii="Times New Roman" w:hAnsi="Times New Roman"/>
                <w:sz w:val="24"/>
              </w:rPr>
              <w:t>51.</w:t>
            </w:r>
          </w:p>
        </w:tc>
        <w:tc>
          <w:tcPr>
            <w:tcW w:w="4320" w:type="dxa"/>
          </w:tcPr>
          <w:p w:rsidR="00894C5E" w:rsidRPr="00CB25C5" w:rsidRDefault="00894C5E" w:rsidP="006B2E7D">
            <w:pPr>
              <w:jc w:val="both"/>
              <w:rPr>
                <w:rFonts w:ascii="Times New Roman" w:hAnsi="Times New Roman"/>
                <w:sz w:val="24"/>
              </w:rPr>
            </w:pPr>
            <w:r w:rsidRPr="00CB25C5">
              <w:rPr>
                <w:rFonts w:ascii="Times New Roman" w:hAnsi="Times New Roman"/>
                <w:sz w:val="24"/>
              </w:rPr>
              <w:t>Imported samples, subject to the same conditions as are envisaged for the purposes of applying zero-rate of customs duty under the Customs Act, 1969</w:t>
            </w:r>
            <w:r w:rsidR="002907A3" w:rsidRPr="00CB25C5">
              <w:rPr>
                <w:rFonts w:ascii="Times New Roman" w:hAnsi="Times New Roman"/>
                <w:sz w:val="24"/>
              </w:rPr>
              <w:t>. (</w:t>
            </w:r>
            <w:r w:rsidR="00C445E2" w:rsidRPr="00CB25C5">
              <w:rPr>
                <w:rFonts w:ascii="Times New Roman" w:hAnsi="Times New Roman"/>
                <w:sz w:val="24"/>
              </w:rPr>
              <w:t>IV of 1969).</w:t>
            </w:r>
          </w:p>
        </w:tc>
        <w:tc>
          <w:tcPr>
            <w:tcW w:w="3960" w:type="dxa"/>
          </w:tcPr>
          <w:p w:rsidR="00894C5E" w:rsidRPr="00CB25C5" w:rsidRDefault="00894C5E" w:rsidP="006B2E7D">
            <w:pPr>
              <w:rPr>
                <w:rFonts w:ascii="Times New Roman" w:hAnsi="Times New Roman"/>
                <w:sz w:val="24"/>
              </w:rPr>
            </w:pPr>
            <w:r w:rsidRPr="00CB25C5">
              <w:rPr>
                <w:rFonts w:ascii="Times New Roman" w:hAnsi="Times New Roman"/>
                <w:sz w:val="24"/>
              </w:rPr>
              <w:t>99.10</w:t>
            </w:r>
          </w:p>
        </w:tc>
      </w:tr>
      <w:tr w:rsidR="00894C5E" w:rsidRPr="00CB25C5" w:rsidTr="006F5CB3">
        <w:tc>
          <w:tcPr>
            <w:tcW w:w="918" w:type="dxa"/>
          </w:tcPr>
          <w:p w:rsidR="00894C5E" w:rsidRPr="00CB25C5" w:rsidRDefault="00894C5E" w:rsidP="00CB25C5">
            <w:pPr>
              <w:jc w:val="center"/>
              <w:rPr>
                <w:rFonts w:ascii="Times New Roman" w:hAnsi="Times New Roman"/>
                <w:sz w:val="24"/>
              </w:rPr>
            </w:pPr>
            <w:r w:rsidRPr="00CB25C5">
              <w:rPr>
                <w:rFonts w:ascii="Times New Roman" w:hAnsi="Times New Roman"/>
                <w:sz w:val="24"/>
              </w:rPr>
              <w:t>52.</w:t>
            </w:r>
          </w:p>
        </w:tc>
        <w:tc>
          <w:tcPr>
            <w:tcW w:w="4320" w:type="dxa"/>
          </w:tcPr>
          <w:p w:rsidR="00894C5E" w:rsidRPr="00CB25C5" w:rsidRDefault="00894C5E" w:rsidP="006B2E7D">
            <w:pPr>
              <w:jc w:val="both"/>
              <w:rPr>
                <w:rFonts w:ascii="Times New Roman" w:hAnsi="Times New Roman"/>
                <w:sz w:val="24"/>
              </w:rPr>
            </w:pPr>
            <w:r w:rsidRPr="00CB25C5">
              <w:rPr>
                <w:rFonts w:ascii="Times New Roman" w:hAnsi="Times New Roman"/>
                <w:sz w:val="24"/>
              </w:rPr>
              <w:t>Goods imported by or donated to hospitals run by the Federal Government or a Provincial Government; and non-profit making educational and research institutions subject to the similar restrictions, limitations, conditions and procedures as are envisaged for the purpose of applying zero-rate of customs duty on such goods under the Customs Act, 1969</w:t>
            </w:r>
            <w:r w:rsidR="002907A3" w:rsidRPr="00CB25C5">
              <w:rPr>
                <w:rFonts w:ascii="Times New Roman" w:hAnsi="Times New Roman"/>
                <w:sz w:val="24"/>
              </w:rPr>
              <w:t>,</w:t>
            </w:r>
            <w:r w:rsidRPr="00CB25C5">
              <w:rPr>
                <w:rFonts w:ascii="Times New Roman" w:hAnsi="Times New Roman"/>
                <w:sz w:val="24"/>
              </w:rPr>
              <w:t xml:space="preserve"> (IV of 1969).</w:t>
            </w:r>
          </w:p>
        </w:tc>
        <w:tc>
          <w:tcPr>
            <w:tcW w:w="3960" w:type="dxa"/>
          </w:tcPr>
          <w:p w:rsidR="00894C5E" w:rsidRPr="00CB25C5" w:rsidRDefault="00894C5E" w:rsidP="006B2E7D">
            <w:pPr>
              <w:pStyle w:val="NormalWeb"/>
            </w:pPr>
            <w:r w:rsidRPr="00CB25C5">
              <w:t xml:space="preserve">99.13, 99.14, and 99.15 </w:t>
            </w:r>
          </w:p>
        </w:tc>
      </w:tr>
      <w:tr w:rsidR="003B22D3" w:rsidRPr="00CB25C5" w:rsidTr="006F5CB3">
        <w:tc>
          <w:tcPr>
            <w:tcW w:w="918" w:type="dxa"/>
          </w:tcPr>
          <w:p w:rsidR="003B22D3" w:rsidRPr="00CB25C5" w:rsidRDefault="009306C6" w:rsidP="00CB25C5">
            <w:pPr>
              <w:jc w:val="center"/>
              <w:rPr>
                <w:rFonts w:ascii="Times New Roman" w:hAnsi="Times New Roman"/>
                <w:sz w:val="24"/>
              </w:rPr>
            </w:pPr>
            <w:r w:rsidRPr="00CB25C5">
              <w:rPr>
                <w:rStyle w:val="FootnoteReference"/>
                <w:rFonts w:ascii="Times New Roman" w:hAnsi="Times New Roman"/>
                <w:sz w:val="24"/>
              </w:rPr>
              <w:footnoteReference w:id="673"/>
            </w:r>
            <w:r w:rsidRPr="00CB25C5">
              <w:rPr>
                <w:rFonts w:ascii="Times New Roman" w:hAnsi="Times New Roman"/>
                <w:sz w:val="24"/>
              </w:rPr>
              <w:t>[52</w:t>
            </w:r>
            <w:r w:rsidR="003B22D3" w:rsidRPr="00CB25C5">
              <w:rPr>
                <w:rFonts w:ascii="Times New Roman" w:hAnsi="Times New Roman"/>
                <w:sz w:val="24"/>
              </w:rPr>
              <w:t>A</w:t>
            </w:r>
            <w:r w:rsidR="00CB25C5" w:rsidRPr="00CB25C5">
              <w:rPr>
                <w:rFonts w:ascii="Times New Roman" w:hAnsi="Times New Roman"/>
                <w:sz w:val="24"/>
              </w:rPr>
              <w:t>.</w:t>
            </w:r>
          </w:p>
        </w:tc>
        <w:tc>
          <w:tcPr>
            <w:tcW w:w="4320" w:type="dxa"/>
          </w:tcPr>
          <w:p w:rsidR="003B22D3" w:rsidRPr="00CB25C5" w:rsidRDefault="003B22D3" w:rsidP="006B2E7D">
            <w:pPr>
              <w:jc w:val="both"/>
              <w:rPr>
                <w:rFonts w:ascii="Times New Roman" w:hAnsi="Times New Roman"/>
                <w:sz w:val="24"/>
              </w:rPr>
            </w:pPr>
            <w:r w:rsidRPr="00CB25C5">
              <w:rPr>
                <w:rFonts w:ascii="Times New Roman" w:hAnsi="Times New Roman"/>
                <w:sz w:val="24"/>
                <w:lang w:val="en-US"/>
              </w:rPr>
              <w:t>Goods supplied to hospitals run by the Federal or Provincial Governments or charitable operating hospitals of fifty beds or more or the teaching hospitals of statutory universities of two hundred or more beds.</w:t>
            </w:r>
          </w:p>
        </w:tc>
        <w:tc>
          <w:tcPr>
            <w:tcW w:w="3960" w:type="dxa"/>
          </w:tcPr>
          <w:p w:rsidR="003B22D3" w:rsidRPr="00CB25C5" w:rsidRDefault="003B22D3" w:rsidP="006B2E7D">
            <w:pPr>
              <w:rPr>
                <w:rFonts w:ascii="Times New Roman" w:hAnsi="Times New Roman"/>
                <w:sz w:val="24"/>
              </w:rPr>
            </w:pPr>
            <w:r w:rsidRPr="00CB25C5">
              <w:rPr>
                <w:rFonts w:ascii="Times New Roman" w:hAnsi="Times New Roman"/>
                <w:sz w:val="24"/>
              </w:rPr>
              <w:t>Respective headings</w:t>
            </w:r>
            <w:r w:rsidR="00913475" w:rsidRPr="00CB25C5">
              <w:rPr>
                <w:rFonts w:ascii="Times New Roman" w:hAnsi="Times New Roman"/>
                <w:sz w:val="24"/>
              </w:rPr>
              <w:t>]</w:t>
            </w:r>
          </w:p>
        </w:tc>
      </w:tr>
      <w:tr w:rsidR="00894C5E" w:rsidRPr="00CB25C5" w:rsidTr="006F5CB3">
        <w:tc>
          <w:tcPr>
            <w:tcW w:w="918" w:type="dxa"/>
          </w:tcPr>
          <w:p w:rsidR="00894C5E" w:rsidRPr="00CB25C5" w:rsidRDefault="00894C5E" w:rsidP="00CB25C5">
            <w:pPr>
              <w:jc w:val="center"/>
              <w:rPr>
                <w:rFonts w:ascii="Times New Roman" w:hAnsi="Times New Roman"/>
                <w:sz w:val="24"/>
              </w:rPr>
            </w:pPr>
            <w:r w:rsidRPr="00CB25C5">
              <w:rPr>
                <w:rFonts w:ascii="Times New Roman" w:hAnsi="Times New Roman"/>
                <w:sz w:val="24"/>
              </w:rPr>
              <w:t>53.</w:t>
            </w:r>
          </w:p>
        </w:tc>
        <w:tc>
          <w:tcPr>
            <w:tcW w:w="4320" w:type="dxa"/>
          </w:tcPr>
          <w:p w:rsidR="00894C5E" w:rsidRPr="00CB25C5" w:rsidRDefault="00894C5E" w:rsidP="006B2E7D">
            <w:pPr>
              <w:jc w:val="both"/>
              <w:rPr>
                <w:rFonts w:ascii="Times New Roman" w:hAnsi="Times New Roman"/>
                <w:sz w:val="24"/>
              </w:rPr>
            </w:pPr>
            <w:r w:rsidRPr="00CB25C5">
              <w:rPr>
                <w:rFonts w:ascii="Times New Roman" w:hAnsi="Times New Roman"/>
                <w:sz w:val="24"/>
              </w:rPr>
              <w:t>Import of all such gifts as are received, and such equipment for fighting tuberculosis, leprosy, AIDS and cancer and such equipment and apparatus for the rehabilitation of the deaf, the blind, crippled or mentally retarded as are purchased or otherwise secured by a charitable non-profit making institution solely for the purpose of advancing declared objectives of such institution, subject to the similar conditions as are envisaged for the purposes of applying zero-rate of customs duty under the Customs Act, 1969 (IV of 1969).</w:t>
            </w:r>
          </w:p>
        </w:tc>
        <w:tc>
          <w:tcPr>
            <w:tcW w:w="3960" w:type="dxa"/>
          </w:tcPr>
          <w:p w:rsidR="00894C5E" w:rsidRPr="00CB25C5" w:rsidRDefault="00894C5E" w:rsidP="006B2E7D">
            <w:pPr>
              <w:rPr>
                <w:rFonts w:ascii="Times New Roman" w:hAnsi="Times New Roman"/>
                <w:sz w:val="24"/>
              </w:rPr>
            </w:pPr>
            <w:r w:rsidRPr="00CB25C5">
              <w:rPr>
                <w:rFonts w:ascii="Times New Roman" w:hAnsi="Times New Roman"/>
                <w:sz w:val="24"/>
              </w:rPr>
              <w:t>99.12, 99.13 and 99.14</w:t>
            </w:r>
          </w:p>
        </w:tc>
      </w:tr>
      <w:tr w:rsidR="00894C5E" w:rsidRPr="00CB25C5" w:rsidTr="006F5CB3">
        <w:tc>
          <w:tcPr>
            <w:tcW w:w="918" w:type="dxa"/>
          </w:tcPr>
          <w:p w:rsidR="00894C5E" w:rsidRPr="00CB25C5" w:rsidRDefault="00894C5E" w:rsidP="00CB25C5">
            <w:pPr>
              <w:jc w:val="center"/>
              <w:rPr>
                <w:rFonts w:ascii="Times New Roman" w:hAnsi="Times New Roman"/>
                <w:sz w:val="24"/>
              </w:rPr>
            </w:pPr>
            <w:r w:rsidRPr="00CB25C5">
              <w:rPr>
                <w:rFonts w:ascii="Times New Roman" w:hAnsi="Times New Roman"/>
                <w:sz w:val="24"/>
              </w:rPr>
              <w:t>54.</w:t>
            </w:r>
          </w:p>
        </w:tc>
        <w:tc>
          <w:tcPr>
            <w:tcW w:w="4320" w:type="dxa"/>
          </w:tcPr>
          <w:p w:rsidR="00894C5E" w:rsidRPr="00CB25C5" w:rsidRDefault="00894C5E" w:rsidP="006B2E7D">
            <w:pPr>
              <w:jc w:val="both"/>
              <w:rPr>
                <w:rFonts w:ascii="Times New Roman" w:hAnsi="Times New Roman"/>
                <w:sz w:val="24"/>
              </w:rPr>
            </w:pPr>
            <w:r w:rsidRPr="00CB25C5">
              <w:rPr>
                <w:rFonts w:ascii="Times New Roman" w:hAnsi="Times New Roman"/>
                <w:sz w:val="24"/>
              </w:rPr>
              <w:t xml:space="preserve">Educational, scientific and cultural material imported from a country signatory to UNESCO Agreement or a country signatory to bilateral commodity exchange agreement with Pakistan, subject to the same conditions as are envisaged for the purposes of exemption under the Customs Act, 1969 (IV of 1969). </w:t>
            </w:r>
          </w:p>
        </w:tc>
        <w:tc>
          <w:tcPr>
            <w:tcW w:w="3960" w:type="dxa"/>
          </w:tcPr>
          <w:p w:rsidR="00894C5E" w:rsidRPr="00CB25C5" w:rsidRDefault="00894C5E" w:rsidP="006B2E7D">
            <w:pPr>
              <w:rPr>
                <w:rFonts w:ascii="Times New Roman" w:hAnsi="Times New Roman"/>
                <w:sz w:val="24"/>
              </w:rPr>
            </w:pPr>
            <w:r w:rsidRPr="00CB25C5">
              <w:rPr>
                <w:rFonts w:ascii="Times New Roman" w:hAnsi="Times New Roman"/>
                <w:sz w:val="24"/>
              </w:rPr>
              <w:t>99.15</w:t>
            </w:r>
          </w:p>
        </w:tc>
      </w:tr>
      <w:tr w:rsidR="00894C5E" w:rsidRPr="00CB25C5" w:rsidTr="006F5CB3">
        <w:tc>
          <w:tcPr>
            <w:tcW w:w="918" w:type="dxa"/>
          </w:tcPr>
          <w:p w:rsidR="00894C5E" w:rsidRPr="00CB25C5" w:rsidRDefault="00894C5E" w:rsidP="00CB25C5">
            <w:pPr>
              <w:jc w:val="center"/>
              <w:rPr>
                <w:rFonts w:ascii="Times New Roman" w:hAnsi="Times New Roman"/>
                <w:sz w:val="24"/>
              </w:rPr>
            </w:pPr>
            <w:r w:rsidRPr="00CB25C5">
              <w:rPr>
                <w:rFonts w:ascii="Times New Roman" w:hAnsi="Times New Roman"/>
                <w:sz w:val="24"/>
              </w:rPr>
              <w:t>55.</w:t>
            </w:r>
          </w:p>
        </w:tc>
        <w:tc>
          <w:tcPr>
            <w:tcW w:w="4320" w:type="dxa"/>
          </w:tcPr>
          <w:p w:rsidR="00894C5E" w:rsidRPr="00CB25C5" w:rsidRDefault="00894C5E" w:rsidP="006B2E7D">
            <w:pPr>
              <w:jc w:val="both"/>
              <w:rPr>
                <w:rFonts w:ascii="Times New Roman" w:hAnsi="Times New Roman"/>
                <w:sz w:val="24"/>
              </w:rPr>
            </w:pPr>
            <w:r w:rsidRPr="00CB25C5">
              <w:rPr>
                <w:rFonts w:ascii="Times New Roman" w:hAnsi="Times New Roman"/>
                <w:sz w:val="24"/>
              </w:rPr>
              <w:t>Import of replacement goods supplied free of cost in lieu of defective goods imported, subject to similar conditions as are envisaged for the purposes of applying zero-rate of customs duty under the Customs Act, 1969.</w:t>
            </w:r>
          </w:p>
        </w:tc>
        <w:tc>
          <w:tcPr>
            <w:tcW w:w="3960" w:type="dxa"/>
          </w:tcPr>
          <w:p w:rsidR="00894C5E" w:rsidRPr="00CB25C5" w:rsidRDefault="00894C5E" w:rsidP="006B2E7D">
            <w:pPr>
              <w:rPr>
                <w:rFonts w:ascii="Times New Roman" w:hAnsi="Times New Roman"/>
                <w:sz w:val="24"/>
              </w:rPr>
            </w:pPr>
            <w:r w:rsidRPr="00CB25C5">
              <w:rPr>
                <w:rFonts w:ascii="Times New Roman" w:hAnsi="Times New Roman"/>
                <w:sz w:val="24"/>
              </w:rPr>
              <w:t>99.16</w:t>
            </w:r>
          </w:p>
        </w:tc>
      </w:tr>
      <w:tr w:rsidR="00894C5E" w:rsidRPr="00CB25C5" w:rsidTr="006F5CB3">
        <w:tc>
          <w:tcPr>
            <w:tcW w:w="918" w:type="dxa"/>
          </w:tcPr>
          <w:p w:rsidR="00894C5E" w:rsidRPr="00CB25C5" w:rsidRDefault="005D0199" w:rsidP="00CB25C5">
            <w:pPr>
              <w:jc w:val="center"/>
              <w:rPr>
                <w:rFonts w:ascii="Times New Roman" w:hAnsi="Times New Roman"/>
                <w:color w:val="0070C0"/>
                <w:sz w:val="24"/>
                <w:highlight w:val="yellow"/>
              </w:rPr>
            </w:pPr>
            <w:r w:rsidRPr="00CB25C5">
              <w:rPr>
                <w:rStyle w:val="FootnoteReference"/>
                <w:rFonts w:ascii="Times New Roman" w:hAnsi="Times New Roman"/>
                <w:color w:val="0070C0"/>
                <w:sz w:val="24"/>
              </w:rPr>
              <w:footnoteReference w:id="674"/>
            </w:r>
            <w:r w:rsidR="00E130E3" w:rsidRPr="00CB25C5">
              <w:rPr>
                <w:rFonts w:ascii="Times New Roman" w:hAnsi="Times New Roman"/>
                <w:color w:val="0070C0"/>
                <w:sz w:val="24"/>
              </w:rPr>
              <w:t>[</w:t>
            </w:r>
            <w:r w:rsidR="00894C5E" w:rsidRPr="00CB25C5">
              <w:rPr>
                <w:rFonts w:ascii="Times New Roman" w:hAnsi="Times New Roman"/>
                <w:color w:val="0070C0"/>
                <w:sz w:val="24"/>
              </w:rPr>
              <w:t>56.</w:t>
            </w:r>
          </w:p>
        </w:tc>
        <w:tc>
          <w:tcPr>
            <w:tcW w:w="4320" w:type="dxa"/>
          </w:tcPr>
          <w:p w:rsidR="00894C5E" w:rsidRPr="00CB25C5" w:rsidRDefault="00CB25C5" w:rsidP="006B2E7D">
            <w:pPr>
              <w:jc w:val="both"/>
              <w:rPr>
                <w:rFonts w:ascii="Times New Roman" w:hAnsi="Times New Roman"/>
                <w:i/>
                <w:color w:val="0070C0"/>
                <w:sz w:val="24"/>
                <w:highlight w:val="yellow"/>
              </w:rPr>
            </w:pPr>
            <w:r w:rsidRPr="00CB25C5">
              <w:rPr>
                <w:rFonts w:ascii="Times New Roman" w:hAnsi="Times New Roman"/>
                <w:i/>
                <w:color w:val="0070C0"/>
                <w:sz w:val="24"/>
              </w:rPr>
              <w:t>Omitted.</w:t>
            </w:r>
            <w:r w:rsidRPr="00CB25C5">
              <w:rPr>
                <w:rFonts w:ascii="Times New Roman" w:hAnsi="Times New Roman"/>
                <w:color w:val="0070C0"/>
                <w:sz w:val="24"/>
              </w:rPr>
              <w:t>]</w:t>
            </w:r>
          </w:p>
        </w:tc>
        <w:tc>
          <w:tcPr>
            <w:tcW w:w="3960" w:type="dxa"/>
          </w:tcPr>
          <w:p w:rsidR="00894C5E" w:rsidRPr="00CB25C5" w:rsidRDefault="00894C5E" w:rsidP="006B2E7D">
            <w:pPr>
              <w:rPr>
                <w:rFonts w:ascii="Times New Roman" w:hAnsi="Times New Roman"/>
                <w:strike/>
                <w:sz w:val="24"/>
                <w:highlight w:val="yellow"/>
              </w:rPr>
            </w:pPr>
          </w:p>
        </w:tc>
      </w:tr>
      <w:tr w:rsidR="00894C5E" w:rsidRPr="00CB25C5" w:rsidTr="006F5CB3">
        <w:tc>
          <w:tcPr>
            <w:tcW w:w="918" w:type="dxa"/>
          </w:tcPr>
          <w:p w:rsidR="00894C5E" w:rsidRPr="00CB25C5" w:rsidRDefault="00894C5E" w:rsidP="00CB25C5">
            <w:pPr>
              <w:jc w:val="center"/>
              <w:rPr>
                <w:rFonts w:ascii="Times New Roman" w:hAnsi="Times New Roman"/>
                <w:sz w:val="24"/>
              </w:rPr>
            </w:pPr>
            <w:r w:rsidRPr="00CB25C5">
              <w:rPr>
                <w:rFonts w:ascii="Times New Roman" w:hAnsi="Times New Roman"/>
                <w:sz w:val="24"/>
              </w:rPr>
              <w:t>57.</w:t>
            </w:r>
          </w:p>
        </w:tc>
        <w:tc>
          <w:tcPr>
            <w:tcW w:w="4320" w:type="dxa"/>
          </w:tcPr>
          <w:p w:rsidR="00894C5E" w:rsidRPr="00CB25C5" w:rsidRDefault="00894C5E" w:rsidP="006B2E7D">
            <w:pPr>
              <w:jc w:val="both"/>
              <w:rPr>
                <w:rFonts w:ascii="Times New Roman" w:hAnsi="Times New Roman"/>
                <w:sz w:val="24"/>
              </w:rPr>
            </w:pPr>
            <w:r w:rsidRPr="00CB25C5">
              <w:rPr>
                <w:rFonts w:ascii="Times New Roman" w:hAnsi="Times New Roman"/>
                <w:sz w:val="24"/>
              </w:rPr>
              <w:t>Goods (including dry fruits imported from Afghanistan) temporarily imported into Pakistan, meant for subsequent exportation charged to zero-rate of customs duty subject to the similar restrictions, limitations, conditions and procedures as are envisaged for the purpose of applying zero-rate of customs duty on such goods under the Customs Act, 1969 (IV of 1969).</w:t>
            </w:r>
          </w:p>
        </w:tc>
        <w:tc>
          <w:tcPr>
            <w:tcW w:w="3960" w:type="dxa"/>
          </w:tcPr>
          <w:p w:rsidR="00894C5E" w:rsidRPr="00CB25C5" w:rsidRDefault="00894C5E" w:rsidP="006B2E7D">
            <w:pPr>
              <w:rPr>
                <w:rFonts w:ascii="Times New Roman" w:hAnsi="Times New Roman"/>
                <w:sz w:val="24"/>
              </w:rPr>
            </w:pPr>
            <w:r w:rsidRPr="00CB25C5">
              <w:rPr>
                <w:rFonts w:ascii="Times New Roman" w:hAnsi="Times New Roman"/>
                <w:sz w:val="24"/>
              </w:rPr>
              <w:t>99.19, 99.20 and 99.21</w:t>
            </w:r>
          </w:p>
        </w:tc>
      </w:tr>
      <w:tr w:rsidR="00894C5E" w:rsidRPr="00CB25C5" w:rsidTr="006F5CB3">
        <w:trPr>
          <w:trHeight w:val="2789"/>
        </w:trPr>
        <w:tc>
          <w:tcPr>
            <w:tcW w:w="918" w:type="dxa"/>
          </w:tcPr>
          <w:p w:rsidR="00894C5E" w:rsidRPr="00CB25C5" w:rsidRDefault="00894C5E" w:rsidP="00CB25C5">
            <w:pPr>
              <w:jc w:val="center"/>
              <w:rPr>
                <w:rFonts w:ascii="Times New Roman" w:hAnsi="Times New Roman"/>
                <w:sz w:val="24"/>
              </w:rPr>
            </w:pPr>
            <w:r w:rsidRPr="00CB25C5">
              <w:rPr>
                <w:rFonts w:ascii="Times New Roman" w:hAnsi="Times New Roman"/>
                <w:sz w:val="24"/>
              </w:rPr>
              <w:t>58.</w:t>
            </w:r>
          </w:p>
        </w:tc>
        <w:tc>
          <w:tcPr>
            <w:tcW w:w="4320" w:type="dxa"/>
          </w:tcPr>
          <w:p w:rsidR="00894C5E" w:rsidRPr="00CB25C5" w:rsidRDefault="00894C5E" w:rsidP="006B2E7D">
            <w:pPr>
              <w:jc w:val="both"/>
              <w:rPr>
                <w:rFonts w:ascii="Times New Roman" w:hAnsi="Times New Roman"/>
                <w:sz w:val="24"/>
              </w:rPr>
            </w:pPr>
            <w:r w:rsidRPr="00CB25C5">
              <w:rPr>
                <w:rFonts w:ascii="Times New Roman" w:hAnsi="Times New Roman"/>
                <w:sz w:val="24"/>
              </w:rPr>
              <w:t>Import of ship stores, subject to the procedures, conditions and restrictions as may be specified by the Collector of Customs in this behalf including those consignments of such stores that have been released without charging sales tax since the 1</w:t>
            </w:r>
            <w:r w:rsidRPr="00CB25C5">
              <w:rPr>
                <w:rFonts w:ascii="Times New Roman" w:hAnsi="Times New Roman"/>
                <w:sz w:val="24"/>
                <w:vertAlign w:val="superscript"/>
              </w:rPr>
              <w:t>st</w:t>
            </w:r>
            <w:r w:rsidRPr="00CB25C5">
              <w:rPr>
                <w:rFonts w:ascii="Times New Roman" w:hAnsi="Times New Roman"/>
                <w:sz w:val="24"/>
              </w:rPr>
              <w:t xml:space="preserve"> July, 1998, but excluding such consignments of ship stores as have been cleared on payment of sales tax.</w:t>
            </w:r>
          </w:p>
        </w:tc>
        <w:tc>
          <w:tcPr>
            <w:tcW w:w="3960" w:type="dxa"/>
          </w:tcPr>
          <w:p w:rsidR="00894C5E" w:rsidRPr="00CB25C5" w:rsidRDefault="00894C5E" w:rsidP="006B2E7D">
            <w:pPr>
              <w:rPr>
                <w:rFonts w:ascii="Times New Roman" w:hAnsi="Times New Roman"/>
                <w:sz w:val="24"/>
              </w:rPr>
            </w:pPr>
            <w:r w:rsidRPr="00CB25C5">
              <w:rPr>
                <w:rFonts w:ascii="Times New Roman" w:hAnsi="Times New Roman"/>
                <w:sz w:val="24"/>
              </w:rPr>
              <w:t>99.22</w:t>
            </w:r>
          </w:p>
        </w:tc>
      </w:tr>
      <w:tr w:rsidR="00894C5E" w:rsidRPr="00CB25C5" w:rsidTr="006F5CB3">
        <w:trPr>
          <w:trHeight w:val="890"/>
        </w:trPr>
        <w:tc>
          <w:tcPr>
            <w:tcW w:w="918" w:type="dxa"/>
          </w:tcPr>
          <w:p w:rsidR="00894C5E" w:rsidRPr="00CB25C5" w:rsidRDefault="00894C5E" w:rsidP="00CB25C5">
            <w:pPr>
              <w:jc w:val="center"/>
              <w:rPr>
                <w:rFonts w:ascii="Times New Roman" w:hAnsi="Times New Roman"/>
                <w:sz w:val="24"/>
              </w:rPr>
            </w:pPr>
            <w:r w:rsidRPr="00CB25C5">
              <w:rPr>
                <w:rFonts w:ascii="Times New Roman" w:hAnsi="Times New Roman"/>
                <w:sz w:val="24"/>
              </w:rPr>
              <w:t>59.</w:t>
            </w:r>
          </w:p>
        </w:tc>
        <w:tc>
          <w:tcPr>
            <w:tcW w:w="4320" w:type="dxa"/>
          </w:tcPr>
          <w:p w:rsidR="003F1D8A" w:rsidRPr="00CB25C5" w:rsidRDefault="00894C5E" w:rsidP="006B2E7D">
            <w:pPr>
              <w:pStyle w:val="NormalWeb"/>
              <w:jc w:val="both"/>
            </w:pPr>
            <w:r w:rsidRPr="00CB25C5">
              <w:t>Artificial kidneys, eye cornea, hemodialysis machines, hemodialyzers, A.V. fistula needles, hemodialysis fluids</w:t>
            </w:r>
            <w:r w:rsidR="00CB25C5">
              <w:t xml:space="preserve"> </w:t>
            </w:r>
            <w:r w:rsidR="00CB25C5">
              <w:rPr>
                <w:rStyle w:val="FootnoteReference"/>
              </w:rPr>
              <w:footnoteReference w:id="675"/>
            </w:r>
            <w:r w:rsidR="00B80BB8" w:rsidRPr="00CB25C5">
              <w:t>[,]</w:t>
            </w:r>
            <w:r w:rsidRPr="00CB25C5">
              <w:t xml:space="preserve"> and powder, blood tubing tines for dialysis and reverse osmosis plants for dialysis, double lumen catheter for dialysis, catheter for renal failure </w:t>
            </w:r>
            <w:r w:rsidR="00FF6FFF" w:rsidRPr="00CB25C5">
              <w:t xml:space="preserve">patient and peritoneal dialysis </w:t>
            </w:r>
            <w:r w:rsidRPr="00CB25C5">
              <w:t>solution</w:t>
            </w:r>
            <w:r w:rsidR="00FF6FFF" w:rsidRPr="00CB25C5">
              <w:t xml:space="preserve">, </w:t>
            </w:r>
            <w:r w:rsidR="00FF6FFF" w:rsidRPr="00CB25C5">
              <w:rPr>
                <w:rStyle w:val="FootnoteReference"/>
              </w:rPr>
              <w:footnoteReference w:id="676"/>
            </w:r>
            <w:r w:rsidR="00CB25C5">
              <w:t>[</w:t>
            </w:r>
            <w:r w:rsidR="00FF6FFF" w:rsidRPr="00CB25C5">
              <w:t>cochle</w:t>
            </w:r>
            <w:r w:rsidR="00CB25C5">
              <w:t>ar implants systems</w:t>
            </w:r>
            <w:r w:rsidR="00FF6FFF" w:rsidRPr="00CB25C5">
              <w:t>]</w:t>
            </w:r>
            <w:r w:rsidRPr="00CB25C5">
              <w:t xml:space="preserve"> and angioplasty equipment (balloons, catheters, wires and stents), subject to the similar conditions and procedures as are envisaged for the purpose of applying zero-rate of customs duty on these goods under the Customs Act, 1969 (IV of 1969).</w:t>
            </w:r>
          </w:p>
        </w:tc>
        <w:tc>
          <w:tcPr>
            <w:tcW w:w="3960" w:type="dxa"/>
          </w:tcPr>
          <w:p w:rsidR="00894C5E" w:rsidRPr="00CB25C5" w:rsidRDefault="00032C00" w:rsidP="006B2E7D">
            <w:pPr>
              <w:pStyle w:val="NormalWeb"/>
            </w:pPr>
            <w:r w:rsidRPr="00CB25C5">
              <w:t xml:space="preserve">99.24 </w:t>
            </w:r>
            <w:r w:rsidRPr="00CB25C5">
              <w:rPr>
                <w:rStyle w:val="FootnoteReference"/>
              </w:rPr>
              <w:footnoteReference w:id="677"/>
            </w:r>
            <w:r w:rsidR="00F572D3">
              <w:t>[,</w:t>
            </w:r>
            <w:r w:rsidRPr="00CB25C5">
              <w:t xml:space="preserve"> 99.25</w:t>
            </w:r>
            <w:r w:rsidR="00F572D3">
              <w:t xml:space="preserve"> </w:t>
            </w:r>
            <w:r w:rsidR="00FF6FFF" w:rsidRPr="00CB25C5">
              <w:rPr>
                <w:rStyle w:val="FootnoteReference"/>
              </w:rPr>
              <w:footnoteReference w:id="678"/>
            </w:r>
            <w:r w:rsidR="001A6EDF" w:rsidRPr="00CB25C5">
              <w:t>[</w:t>
            </w:r>
            <w:r w:rsidR="00F572D3">
              <w:t>,</w:t>
            </w:r>
            <w:r w:rsidR="001A6EDF" w:rsidRPr="00CB25C5">
              <w:t>99.37</w:t>
            </w:r>
            <w:r w:rsidR="00FF6FFF" w:rsidRPr="00CB25C5">
              <w:t>]</w:t>
            </w:r>
            <w:r w:rsidRPr="00CB25C5">
              <w:t xml:space="preserve"> and 99.38]</w:t>
            </w:r>
          </w:p>
        </w:tc>
      </w:tr>
      <w:tr w:rsidR="00894C5E" w:rsidRPr="00F572D3" w:rsidTr="006F5CB3">
        <w:tc>
          <w:tcPr>
            <w:tcW w:w="918" w:type="dxa"/>
          </w:tcPr>
          <w:p w:rsidR="00894C5E" w:rsidRPr="00F572D3" w:rsidRDefault="00894C5E" w:rsidP="00F572D3">
            <w:pPr>
              <w:jc w:val="center"/>
              <w:rPr>
                <w:rFonts w:ascii="Times New Roman" w:hAnsi="Times New Roman"/>
                <w:sz w:val="24"/>
              </w:rPr>
            </w:pPr>
            <w:r w:rsidRPr="00F572D3">
              <w:rPr>
                <w:rFonts w:ascii="Times New Roman" w:hAnsi="Times New Roman"/>
                <w:sz w:val="24"/>
              </w:rPr>
              <w:t>60.</w:t>
            </w:r>
          </w:p>
        </w:tc>
        <w:tc>
          <w:tcPr>
            <w:tcW w:w="4320" w:type="dxa"/>
          </w:tcPr>
          <w:p w:rsidR="00894C5E" w:rsidRPr="00F572D3" w:rsidRDefault="00894C5E" w:rsidP="006B2E7D">
            <w:pPr>
              <w:jc w:val="both"/>
              <w:rPr>
                <w:rFonts w:ascii="Times New Roman" w:hAnsi="Times New Roman"/>
                <w:sz w:val="24"/>
              </w:rPr>
            </w:pPr>
            <w:r w:rsidRPr="00F572D3">
              <w:rPr>
                <w:rFonts w:ascii="Times New Roman" w:hAnsi="Times New Roman"/>
                <w:sz w:val="24"/>
              </w:rPr>
              <w:t>Contraceptives and accessories thereof.</w:t>
            </w:r>
          </w:p>
        </w:tc>
        <w:tc>
          <w:tcPr>
            <w:tcW w:w="3960" w:type="dxa"/>
          </w:tcPr>
          <w:p w:rsidR="00945702" w:rsidRPr="00F572D3" w:rsidRDefault="004978AF" w:rsidP="006B2E7D">
            <w:pPr>
              <w:autoSpaceDE w:val="0"/>
              <w:autoSpaceDN w:val="0"/>
              <w:adjustRightInd w:val="0"/>
              <w:snapToGrid w:val="0"/>
              <w:spacing w:line="240" w:lineRule="atLeast"/>
              <w:rPr>
                <w:rFonts w:ascii="Times New Roman" w:hAnsi="Times New Roman"/>
                <w:sz w:val="24"/>
              </w:rPr>
            </w:pPr>
            <w:r w:rsidRPr="00F572D3">
              <w:rPr>
                <w:rStyle w:val="FootnoteReference"/>
                <w:rFonts w:ascii="Times New Roman" w:hAnsi="Times New Roman"/>
                <w:sz w:val="24"/>
              </w:rPr>
              <w:footnoteReference w:id="679"/>
            </w:r>
            <w:r w:rsidR="00945702" w:rsidRPr="00F572D3">
              <w:rPr>
                <w:rFonts w:ascii="Times New Roman" w:hAnsi="Times New Roman"/>
                <w:sz w:val="24"/>
              </w:rPr>
              <w:t>[3926.9020 and 4014.1000</w:t>
            </w:r>
            <w:r w:rsidR="0098567E" w:rsidRPr="00F572D3">
              <w:rPr>
                <w:rFonts w:ascii="Times New Roman" w:hAnsi="Times New Roman"/>
                <w:sz w:val="24"/>
              </w:rPr>
              <w:t>]</w:t>
            </w:r>
            <w:r w:rsidR="00945702" w:rsidRPr="00F572D3">
              <w:rPr>
                <w:rFonts w:ascii="Times New Roman" w:hAnsi="Times New Roman"/>
                <w:sz w:val="24"/>
              </w:rPr>
              <w:t xml:space="preserve"> </w:t>
            </w:r>
          </w:p>
          <w:p w:rsidR="00894C5E" w:rsidRPr="00F572D3" w:rsidRDefault="00894C5E" w:rsidP="006B2E7D">
            <w:pPr>
              <w:rPr>
                <w:rFonts w:ascii="Times New Roman" w:hAnsi="Times New Roman"/>
                <w:sz w:val="24"/>
              </w:rPr>
            </w:pPr>
          </w:p>
        </w:tc>
      </w:tr>
      <w:tr w:rsidR="00156FF3" w:rsidRPr="00F572D3" w:rsidTr="006F5CB3">
        <w:tc>
          <w:tcPr>
            <w:tcW w:w="918" w:type="dxa"/>
          </w:tcPr>
          <w:tbl>
            <w:tblPr>
              <w:tblW w:w="0" w:type="auto"/>
              <w:tblBorders>
                <w:top w:val="nil"/>
                <w:left w:val="nil"/>
                <w:bottom w:val="nil"/>
                <w:right w:val="nil"/>
              </w:tblBorders>
              <w:tblLayout w:type="fixed"/>
              <w:tblLook w:val="0000"/>
            </w:tblPr>
            <w:tblGrid>
              <w:gridCol w:w="550"/>
              <w:gridCol w:w="236"/>
            </w:tblGrid>
            <w:tr w:rsidR="00EF668B" w:rsidRPr="00F572D3">
              <w:tblPrEx>
                <w:tblCellMar>
                  <w:top w:w="0" w:type="dxa"/>
                  <w:bottom w:w="0" w:type="dxa"/>
                </w:tblCellMar>
              </w:tblPrEx>
              <w:trPr>
                <w:trHeight w:val="1078"/>
              </w:trPr>
              <w:tc>
                <w:tcPr>
                  <w:tcW w:w="550" w:type="dxa"/>
                </w:tcPr>
                <w:p w:rsidR="00EF668B" w:rsidRPr="00F572D3" w:rsidRDefault="00EF668B" w:rsidP="00F572D3">
                  <w:pPr>
                    <w:pStyle w:val="NormalWeb"/>
                  </w:pPr>
                  <w:r w:rsidRPr="00F572D3">
                    <w:t>61.</w:t>
                  </w:r>
                </w:p>
              </w:tc>
              <w:tc>
                <w:tcPr>
                  <w:tcW w:w="222" w:type="dxa"/>
                </w:tcPr>
                <w:p w:rsidR="00EF668B" w:rsidRPr="00F572D3" w:rsidRDefault="00EF668B" w:rsidP="00EF668B">
                  <w:pPr>
                    <w:pStyle w:val="NormalWeb"/>
                    <w:jc w:val="both"/>
                  </w:pPr>
                </w:p>
              </w:tc>
            </w:tr>
          </w:tbl>
          <w:p w:rsidR="00EF668B" w:rsidRPr="00F572D3" w:rsidRDefault="00EF668B" w:rsidP="00945702">
            <w:pPr>
              <w:autoSpaceDE w:val="0"/>
              <w:autoSpaceDN w:val="0"/>
              <w:adjustRightInd w:val="0"/>
              <w:snapToGrid w:val="0"/>
              <w:spacing w:line="240" w:lineRule="atLeast"/>
              <w:rPr>
                <w:rStyle w:val="FootnoteReference"/>
                <w:rFonts w:ascii="Times New Roman" w:hAnsi="Times New Roman"/>
                <w:sz w:val="25"/>
                <w:szCs w:val="25"/>
              </w:rPr>
            </w:pPr>
          </w:p>
        </w:tc>
        <w:tc>
          <w:tcPr>
            <w:tcW w:w="4320" w:type="dxa"/>
          </w:tcPr>
          <w:p w:rsidR="00EF668B" w:rsidRPr="00F572D3" w:rsidRDefault="00EF668B" w:rsidP="006B2E7D">
            <w:pPr>
              <w:pStyle w:val="NormalWeb"/>
              <w:jc w:val="both"/>
            </w:pPr>
            <w:r w:rsidRPr="00F572D3">
              <w:t xml:space="preserve">Goods produced or manufactured in and exported from Pakistan which are subsequently imported in Pakistan within one year of their exportation, provided conditions of section 22 of the Customs Act, 1969 (IV of 1969), are complied with. </w:t>
            </w:r>
          </w:p>
        </w:tc>
        <w:tc>
          <w:tcPr>
            <w:tcW w:w="3960" w:type="dxa"/>
          </w:tcPr>
          <w:p w:rsidR="00EF668B" w:rsidRPr="00F572D3" w:rsidRDefault="00EF668B" w:rsidP="006B2E7D">
            <w:pPr>
              <w:rPr>
                <w:rFonts w:ascii="Times New Roman" w:hAnsi="Times New Roman"/>
                <w:sz w:val="24"/>
              </w:rPr>
            </w:pPr>
            <w:r w:rsidRPr="00F572D3">
              <w:rPr>
                <w:rFonts w:ascii="Times New Roman" w:hAnsi="Times New Roman"/>
                <w:sz w:val="24"/>
              </w:rPr>
              <w:t>Respective headings</w:t>
            </w:r>
          </w:p>
        </w:tc>
      </w:tr>
      <w:tr w:rsidR="00156FF3" w:rsidRPr="00F572D3" w:rsidTr="006F5CB3">
        <w:trPr>
          <w:trHeight w:val="413"/>
        </w:trPr>
        <w:tc>
          <w:tcPr>
            <w:tcW w:w="918" w:type="dxa"/>
          </w:tcPr>
          <w:p w:rsidR="00945702" w:rsidRPr="00F572D3" w:rsidRDefault="004978AF" w:rsidP="00F572D3">
            <w:pPr>
              <w:autoSpaceDE w:val="0"/>
              <w:autoSpaceDN w:val="0"/>
              <w:adjustRightInd w:val="0"/>
              <w:snapToGrid w:val="0"/>
              <w:spacing w:line="240" w:lineRule="atLeast"/>
              <w:jc w:val="center"/>
              <w:rPr>
                <w:rFonts w:ascii="Times New Roman" w:hAnsi="Times New Roman"/>
                <w:sz w:val="24"/>
              </w:rPr>
            </w:pPr>
            <w:r w:rsidRPr="00F572D3">
              <w:rPr>
                <w:rStyle w:val="FootnoteReference"/>
                <w:rFonts w:ascii="Times New Roman" w:hAnsi="Times New Roman"/>
                <w:sz w:val="24"/>
              </w:rPr>
              <w:footnoteReference w:id="680"/>
            </w:r>
            <w:r w:rsidR="00945702" w:rsidRPr="00F572D3">
              <w:rPr>
                <w:rFonts w:ascii="Times New Roman" w:hAnsi="Times New Roman"/>
                <w:sz w:val="24"/>
              </w:rPr>
              <w:t>[</w:t>
            </w:r>
            <w:r w:rsidR="00F572D3">
              <w:rPr>
                <w:rFonts w:ascii="Times New Roman" w:hAnsi="Times New Roman"/>
                <w:sz w:val="24"/>
              </w:rPr>
              <w:t>62.</w:t>
            </w:r>
          </w:p>
          <w:p w:rsidR="00894C5E" w:rsidRPr="00F572D3" w:rsidRDefault="00894C5E" w:rsidP="00386388">
            <w:pPr>
              <w:jc w:val="both"/>
              <w:rPr>
                <w:rFonts w:ascii="Times New Roman" w:hAnsi="Times New Roman"/>
                <w:sz w:val="24"/>
              </w:rPr>
            </w:pPr>
          </w:p>
        </w:tc>
        <w:tc>
          <w:tcPr>
            <w:tcW w:w="4320" w:type="dxa"/>
          </w:tcPr>
          <w:p w:rsidR="00894C5E" w:rsidRPr="00F572D3" w:rsidRDefault="00250188" w:rsidP="00250188">
            <w:pPr>
              <w:jc w:val="both"/>
              <w:rPr>
                <w:rFonts w:ascii="Times New Roman" w:hAnsi="Times New Roman"/>
                <w:i/>
                <w:sz w:val="24"/>
              </w:rPr>
            </w:pPr>
            <w:r>
              <w:rPr>
                <w:rFonts w:ascii="Times New Roman" w:hAnsi="Times New Roman"/>
                <w:i/>
                <w:sz w:val="24"/>
              </w:rPr>
              <w:t>***</w:t>
            </w:r>
            <w:r w:rsidR="00F572D3" w:rsidRPr="00F572D3">
              <w:rPr>
                <w:rFonts w:ascii="Times New Roman" w:hAnsi="Times New Roman"/>
                <w:sz w:val="24"/>
              </w:rPr>
              <w:t>]</w:t>
            </w:r>
          </w:p>
        </w:tc>
        <w:tc>
          <w:tcPr>
            <w:tcW w:w="3960" w:type="dxa"/>
          </w:tcPr>
          <w:p w:rsidR="00894C5E" w:rsidRPr="00F572D3" w:rsidRDefault="00894C5E" w:rsidP="006B2E7D">
            <w:pPr>
              <w:rPr>
                <w:rFonts w:ascii="Times New Roman" w:hAnsi="Times New Roman"/>
                <w:sz w:val="24"/>
              </w:rPr>
            </w:pPr>
          </w:p>
        </w:tc>
      </w:tr>
      <w:tr w:rsidR="00156FF3" w:rsidRPr="00F572D3" w:rsidTr="006F5CB3">
        <w:tc>
          <w:tcPr>
            <w:tcW w:w="918" w:type="dxa"/>
          </w:tcPr>
          <w:p w:rsidR="00894C5E" w:rsidRPr="00F572D3" w:rsidRDefault="00894C5E" w:rsidP="00F572D3">
            <w:pPr>
              <w:jc w:val="center"/>
              <w:rPr>
                <w:rFonts w:ascii="Times New Roman" w:hAnsi="Times New Roman"/>
                <w:sz w:val="24"/>
              </w:rPr>
            </w:pPr>
            <w:r w:rsidRPr="00F572D3">
              <w:rPr>
                <w:rFonts w:ascii="Times New Roman" w:hAnsi="Times New Roman"/>
                <w:sz w:val="24"/>
              </w:rPr>
              <w:t>63.</w:t>
            </w:r>
          </w:p>
        </w:tc>
        <w:tc>
          <w:tcPr>
            <w:tcW w:w="4320" w:type="dxa"/>
          </w:tcPr>
          <w:p w:rsidR="00894C5E" w:rsidRPr="00F572D3" w:rsidRDefault="00894C5E" w:rsidP="006B2E7D">
            <w:pPr>
              <w:jc w:val="both"/>
              <w:rPr>
                <w:rFonts w:ascii="Times New Roman" w:hAnsi="Times New Roman"/>
                <w:sz w:val="24"/>
              </w:rPr>
            </w:pPr>
            <w:r w:rsidRPr="00F572D3">
              <w:rPr>
                <w:rFonts w:ascii="Times New Roman" w:hAnsi="Times New Roman"/>
                <w:sz w:val="24"/>
              </w:rPr>
              <w:t xml:space="preserve">Personal wearing apparel and </w:t>
            </w:r>
            <w:r w:rsidRPr="00F572D3">
              <w:rPr>
                <w:rFonts w:ascii="Times New Roman" w:hAnsi="Times New Roman"/>
                <w:i/>
                <w:sz w:val="24"/>
              </w:rPr>
              <w:t>bona</w:t>
            </w:r>
            <w:r w:rsidR="00DB0D21" w:rsidRPr="00F572D3">
              <w:rPr>
                <w:rFonts w:ascii="Times New Roman" w:hAnsi="Times New Roman"/>
                <w:i/>
                <w:sz w:val="24"/>
              </w:rPr>
              <w:t xml:space="preserve"> </w:t>
            </w:r>
            <w:r w:rsidRPr="00F572D3">
              <w:rPr>
                <w:rFonts w:ascii="Times New Roman" w:hAnsi="Times New Roman"/>
                <w:i/>
                <w:sz w:val="24"/>
              </w:rPr>
              <w:t>fide</w:t>
            </w:r>
            <w:r w:rsidRPr="00F572D3">
              <w:rPr>
                <w:rFonts w:ascii="Times New Roman" w:hAnsi="Times New Roman"/>
                <w:sz w:val="24"/>
              </w:rPr>
              <w:t xml:space="preserve"> baggage imported by overseas Pakistanis and tourists, if imported under various baggage rules and is exempt from Customs duties.</w:t>
            </w:r>
          </w:p>
        </w:tc>
        <w:tc>
          <w:tcPr>
            <w:tcW w:w="3960" w:type="dxa"/>
          </w:tcPr>
          <w:p w:rsidR="00894C5E" w:rsidRPr="00F572D3" w:rsidRDefault="00894C5E" w:rsidP="006B2E7D">
            <w:pPr>
              <w:rPr>
                <w:rFonts w:ascii="Times New Roman" w:hAnsi="Times New Roman"/>
                <w:sz w:val="24"/>
              </w:rPr>
            </w:pPr>
            <w:r w:rsidRPr="00F572D3">
              <w:rPr>
                <w:rFonts w:ascii="Times New Roman" w:hAnsi="Times New Roman"/>
                <w:sz w:val="24"/>
              </w:rPr>
              <w:t>Respective headings</w:t>
            </w:r>
          </w:p>
        </w:tc>
      </w:tr>
      <w:tr w:rsidR="00F572D3" w:rsidRPr="001E6E98" w:rsidTr="006F5CB3">
        <w:tc>
          <w:tcPr>
            <w:tcW w:w="918" w:type="dxa"/>
          </w:tcPr>
          <w:p w:rsidR="00F572D3" w:rsidRPr="00F572D3" w:rsidRDefault="00F572D3" w:rsidP="00F572D3">
            <w:pPr>
              <w:autoSpaceDE w:val="0"/>
              <w:autoSpaceDN w:val="0"/>
              <w:adjustRightInd w:val="0"/>
              <w:snapToGrid w:val="0"/>
              <w:spacing w:line="240" w:lineRule="atLeast"/>
              <w:jc w:val="center"/>
              <w:rPr>
                <w:rFonts w:ascii="Times New Roman" w:hAnsi="Times New Roman"/>
                <w:sz w:val="24"/>
              </w:rPr>
            </w:pPr>
            <w:r w:rsidRPr="00F572D3">
              <w:rPr>
                <w:rStyle w:val="FootnoteReference"/>
                <w:rFonts w:ascii="Times New Roman" w:hAnsi="Times New Roman"/>
                <w:sz w:val="24"/>
              </w:rPr>
              <w:footnoteReference w:id="681"/>
            </w:r>
            <w:r w:rsidRPr="00F572D3">
              <w:rPr>
                <w:rFonts w:ascii="Times New Roman" w:hAnsi="Times New Roman"/>
                <w:sz w:val="24"/>
              </w:rPr>
              <w:t>[64.</w:t>
            </w:r>
          </w:p>
        </w:tc>
        <w:tc>
          <w:tcPr>
            <w:tcW w:w="4320" w:type="dxa"/>
          </w:tcPr>
          <w:p w:rsidR="00F572D3" w:rsidRDefault="00250188" w:rsidP="006B2E7D">
            <w:pPr>
              <w:jc w:val="both"/>
            </w:pPr>
            <w:r>
              <w:rPr>
                <w:rFonts w:ascii="Times New Roman" w:hAnsi="Times New Roman"/>
                <w:i/>
                <w:sz w:val="24"/>
              </w:rPr>
              <w:t>***</w:t>
            </w:r>
          </w:p>
        </w:tc>
        <w:tc>
          <w:tcPr>
            <w:tcW w:w="3960" w:type="dxa"/>
          </w:tcPr>
          <w:p w:rsidR="00F572D3" w:rsidRPr="001E6E98" w:rsidRDefault="00F572D3" w:rsidP="006B2E7D">
            <w:pPr>
              <w:rPr>
                <w:rFonts w:ascii="Arial" w:hAnsi="Arial" w:cs="Arial"/>
                <w:sz w:val="24"/>
              </w:rPr>
            </w:pPr>
          </w:p>
        </w:tc>
      </w:tr>
      <w:tr w:rsidR="00250188" w:rsidRPr="001E6E98" w:rsidTr="006F5CB3">
        <w:tc>
          <w:tcPr>
            <w:tcW w:w="918" w:type="dxa"/>
          </w:tcPr>
          <w:p w:rsidR="00250188" w:rsidRPr="00F572D3" w:rsidRDefault="00250188" w:rsidP="00F572D3">
            <w:pPr>
              <w:autoSpaceDE w:val="0"/>
              <w:autoSpaceDN w:val="0"/>
              <w:adjustRightInd w:val="0"/>
              <w:snapToGrid w:val="0"/>
              <w:spacing w:line="240" w:lineRule="atLeast"/>
              <w:jc w:val="center"/>
              <w:rPr>
                <w:rStyle w:val="FootnoteReference"/>
                <w:rFonts w:ascii="Times New Roman" w:hAnsi="Times New Roman"/>
                <w:sz w:val="24"/>
              </w:rPr>
            </w:pPr>
            <w:r>
              <w:rPr>
                <w:rFonts w:ascii="Times New Roman" w:hAnsi="Times New Roman"/>
                <w:sz w:val="24"/>
              </w:rPr>
              <w:t>65.</w:t>
            </w:r>
          </w:p>
        </w:tc>
        <w:tc>
          <w:tcPr>
            <w:tcW w:w="4320" w:type="dxa"/>
          </w:tcPr>
          <w:p w:rsidR="00250188" w:rsidRDefault="00250188">
            <w:r w:rsidRPr="006232B1">
              <w:rPr>
                <w:rFonts w:ascii="Times New Roman" w:hAnsi="Times New Roman"/>
                <w:i/>
                <w:sz w:val="24"/>
              </w:rPr>
              <w:t>***</w:t>
            </w:r>
          </w:p>
        </w:tc>
        <w:tc>
          <w:tcPr>
            <w:tcW w:w="3960" w:type="dxa"/>
          </w:tcPr>
          <w:p w:rsidR="00250188" w:rsidRPr="001E6E98" w:rsidRDefault="00250188" w:rsidP="006B2E7D">
            <w:pPr>
              <w:rPr>
                <w:rFonts w:ascii="Arial" w:hAnsi="Arial" w:cs="Arial"/>
                <w:sz w:val="24"/>
              </w:rPr>
            </w:pPr>
          </w:p>
        </w:tc>
      </w:tr>
      <w:tr w:rsidR="00250188" w:rsidRPr="001E6E98" w:rsidTr="006F5CB3">
        <w:tc>
          <w:tcPr>
            <w:tcW w:w="918" w:type="dxa"/>
          </w:tcPr>
          <w:p w:rsidR="00250188" w:rsidRPr="00F572D3" w:rsidRDefault="00250188" w:rsidP="00F572D3">
            <w:pPr>
              <w:autoSpaceDE w:val="0"/>
              <w:autoSpaceDN w:val="0"/>
              <w:adjustRightInd w:val="0"/>
              <w:snapToGrid w:val="0"/>
              <w:spacing w:line="240" w:lineRule="atLeast"/>
              <w:jc w:val="center"/>
              <w:rPr>
                <w:rStyle w:val="FootnoteReference"/>
                <w:rFonts w:ascii="Times New Roman" w:hAnsi="Times New Roman"/>
                <w:sz w:val="24"/>
              </w:rPr>
            </w:pPr>
            <w:r>
              <w:rPr>
                <w:rFonts w:ascii="Times New Roman" w:hAnsi="Times New Roman"/>
                <w:sz w:val="24"/>
              </w:rPr>
              <w:t>66.</w:t>
            </w:r>
          </w:p>
        </w:tc>
        <w:tc>
          <w:tcPr>
            <w:tcW w:w="4320" w:type="dxa"/>
          </w:tcPr>
          <w:p w:rsidR="00250188" w:rsidRDefault="00250188">
            <w:r w:rsidRPr="006232B1">
              <w:rPr>
                <w:rFonts w:ascii="Times New Roman" w:hAnsi="Times New Roman"/>
                <w:i/>
                <w:sz w:val="24"/>
              </w:rPr>
              <w:t>***</w:t>
            </w:r>
          </w:p>
        </w:tc>
        <w:tc>
          <w:tcPr>
            <w:tcW w:w="3960" w:type="dxa"/>
          </w:tcPr>
          <w:p w:rsidR="00250188" w:rsidRPr="001E6E98" w:rsidRDefault="00250188" w:rsidP="006B2E7D">
            <w:pPr>
              <w:rPr>
                <w:rFonts w:ascii="Arial" w:hAnsi="Arial" w:cs="Arial"/>
                <w:sz w:val="24"/>
              </w:rPr>
            </w:pPr>
          </w:p>
        </w:tc>
      </w:tr>
      <w:tr w:rsidR="00250188" w:rsidRPr="001E6E98" w:rsidTr="006F5CB3">
        <w:tc>
          <w:tcPr>
            <w:tcW w:w="918" w:type="dxa"/>
          </w:tcPr>
          <w:p w:rsidR="00250188" w:rsidRPr="00F572D3" w:rsidRDefault="00250188" w:rsidP="00F572D3">
            <w:pPr>
              <w:autoSpaceDE w:val="0"/>
              <w:autoSpaceDN w:val="0"/>
              <w:adjustRightInd w:val="0"/>
              <w:snapToGrid w:val="0"/>
              <w:spacing w:line="240" w:lineRule="atLeast"/>
              <w:jc w:val="center"/>
              <w:rPr>
                <w:rStyle w:val="FootnoteReference"/>
                <w:rFonts w:ascii="Times New Roman" w:hAnsi="Times New Roman"/>
                <w:sz w:val="24"/>
              </w:rPr>
            </w:pPr>
            <w:r>
              <w:rPr>
                <w:rFonts w:ascii="Times New Roman" w:hAnsi="Times New Roman"/>
                <w:sz w:val="24"/>
              </w:rPr>
              <w:t>67.</w:t>
            </w:r>
          </w:p>
        </w:tc>
        <w:tc>
          <w:tcPr>
            <w:tcW w:w="4320" w:type="dxa"/>
          </w:tcPr>
          <w:p w:rsidR="00250188" w:rsidRDefault="00250188">
            <w:r w:rsidRPr="006232B1">
              <w:rPr>
                <w:rFonts w:ascii="Times New Roman" w:hAnsi="Times New Roman"/>
                <w:i/>
                <w:sz w:val="24"/>
              </w:rPr>
              <w:t>***</w:t>
            </w:r>
          </w:p>
        </w:tc>
        <w:tc>
          <w:tcPr>
            <w:tcW w:w="3960" w:type="dxa"/>
          </w:tcPr>
          <w:p w:rsidR="00250188" w:rsidRPr="001E6E98" w:rsidRDefault="00250188" w:rsidP="006B2E7D">
            <w:pPr>
              <w:rPr>
                <w:rFonts w:ascii="Arial" w:hAnsi="Arial" w:cs="Arial"/>
                <w:sz w:val="24"/>
              </w:rPr>
            </w:pPr>
          </w:p>
        </w:tc>
      </w:tr>
      <w:tr w:rsidR="00250188" w:rsidRPr="001E6E98" w:rsidTr="006F5CB3">
        <w:tc>
          <w:tcPr>
            <w:tcW w:w="918" w:type="dxa"/>
          </w:tcPr>
          <w:p w:rsidR="00250188" w:rsidRPr="00F572D3" w:rsidRDefault="00250188" w:rsidP="00F572D3">
            <w:pPr>
              <w:autoSpaceDE w:val="0"/>
              <w:autoSpaceDN w:val="0"/>
              <w:adjustRightInd w:val="0"/>
              <w:snapToGrid w:val="0"/>
              <w:spacing w:line="240" w:lineRule="atLeast"/>
              <w:jc w:val="center"/>
              <w:rPr>
                <w:rStyle w:val="FootnoteReference"/>
                <w:rFonts w:ascii="Times New Roman" w:hAnsi="Times New Roman"/>
                <w:sz w:val="24"/>
              </w:rPr>
            </w:pPr>
            <w:r>
              <w:t>68.</w:t>
            </w:r>
          </w:p>
        </w:tc>
        <w:tc>
          <w:tcPr>
            <w:tcW w:w="4320" w:type="dxa"/>
          </w:tcPr>
          <w:p w:rsidR="00250188" w:rsidRDefault="00250188">
            <w:r w:rsidRPr="006232B1">
              <w:rPr>
                <w:rFonts w:ascii="Times New Roman" w:hAnsi="Times New Roman"/>
                <w:i/>
                <w:sz w:val="24"/>
              </w:rPr>
              <w:t>***</w:t>
            </w:r>
          </w:p>
        </w:tc>
        <w:tc>
          <w:tcPr>
            <w:tcW w:w="3960" w:type="dxa"/>
          </w:tcPr>
          <w:p w:rsidR="00250188" w:rsidRPr="001E6E98" w:rsidRDefault="00250188" w:rsidP="006B2E7D">
            <w:pPr>
              <w:rPr>
                <w:rFonts w:ascii="Arial" w:hAnsi="Arial" w:cs="Arial"/>
                <w:sz w:val="24"/>
              </w:rPr>
            </w:pPr>
          </w:p>
        </w:tc>
      </w:tr>
      <w:tr w:rsidR="00250188" w:rsidRPr="001E6E98" w:rsidTr="006F5CB3">
        <w:tc>
          <w:tcPr>
            <w:tcW w:w="918" w:type="dxa"/>
          </w:tcPr>
          <w:p w:rsidR="00250188" w:rsidRPr="00F572D3" w:rsidRDefault="00250188" w:rsidP="00F572D3">
            <w:pPr>
              <w:autoSpaceDE w:val="0"/>
              <w:autoSpaceDN w:val="0"/>
              <w:adjustRightInd w:val="0"/>
              <w:snapToGrid w:val="0"/>
              <w:spacing w:line="240" w:lineRule="atLeast"/>
              <w:jc w:val="center"/>
              <w:rPr>
                <w:rStyle w:val="FootnoteReference"/>
                <w:rFonts w:ascii="Times New Roman" w:hAnsi="Times New Roman"/>
                <w:sz w:val="24"/>
              </w:rPr>
            </w:pPr>
            <w:r>
              <w:rPr>
                <w:rFonts w:ascii="Times New Roman" w:hAnsi="Times New Roman"/>
                <w:sz w:val="24"/>
              </w:rPr>
              <w:t>69.</w:t>
            </w:r>
          </w:p>
        </w:tc>
        <w:tc>
          <w:tcPr>
            <w:tcW w:w="4320" w:type="dxa"/>
          </w:tcPr>
          <w:p w:rsidR="00250188" w:rsidRDefault="00250188">
            <w:r w:rsidRPr="006232B1">
              <w:rPr>
                <w:rFonts w:ascii="Times New Roman" w:hAnsi="Times New Roman"/>
                <w:i/>
                <w:sz w:val="24"/>
              </w:rPr>
              <w:t>***</w:t>
            </w:r>
          </w:p>
        </w:tc>
        <w:tc>
          <w:tcPr>
            <w:tcW w:w="3960" w:type="dxa"/>
          </w:tcPr>
          <w:p w:rsidR="00250188" w:rsidRPr="001E6E98" w:rsidRDefault="00250188" w:rsidP="006B2E7D">
            <w:pPr>
              <w:rPr>
                <w:rFonts w:ascii="Arial" w:hAnsi="Arial" w:cs="Arial"/>
                <w:sz w:val="24"/>
              </w:rPr>
            </w:pPr>
          </w:p>
        </w:tc>
      </w:tr>
      <w:tr w:rsidR="00F572D3" w:rsidRPr="001E6E98" w:rsidTr="006F5CB3">
        <w:tc>
          <w:tcPr>
            <w:tcW w:w="918" w:type="dxa"/>
          </w:tcPr>
          <w:p w:rsidR="00F572D3" w:rsidRPr="00F572D3" w:rsidRDefault="00F572D3" w:rsidP="00F572D3">
            <w:pPr>
              <w:autoSpaceDE w:val="0"/>
              <w:autoSpaceDN w:val="0"/>
              <w:adjustRightInd w:val="0"/>
              <w:snapToGrid w:val="0"/>
              <w:spacing w:line="240" w:lineRule="atLeast"/>
              <w:jc w:val="center"/>
              <w:rPr>
                <w:rStyle w:val="FootnoteReference"/>
                <w:rFonts w:ascii="Times New Roman" w:hAnsi="Times New Roman"/>
                <w:sz w:val="24"/>
              </w:rPr>
            </w:pPr>
            <w:r>
              <w:rPr>
                <w:rFonts w:ascii="Times New Roman" w:hAnsi="Times New Roman"/>
                <w:sz w:val="24"/>
              </w:rPr>
              <w:t>70.</w:t>
            </w:r>
          </w:p>
        </w:tc>
        <w:tc>
          <w:tcPr>
            <w:tcW w:w="4320" w:type="dxa"/>
          </w:tcPr>
          <w:p w:rsidR="00F572D3" w:rsidRDefault="00250188" w:rsidP="006B2E7D">
            <w:pPr>
              <w:jc w:val="both"/>
            </w:pPr>
            <w:r>
              <w:rPr>
                <w:rFonts w:ascii="Times New Roman" w:hAnsi="Times New Roman"/>
                <w:i/>
                <w:sz w:val="24"/>
              </w:rPr>
              <w:t>***</w:t>
            </w:r>
            <w:r w:rsidR="00F572D3">
              <w:rPr>
                <w:rFonts w:ascii="Times New Roman" w:hAnsi="Times New Roman"/>
                <w:i/>
                <w:sz w:val="24"/>
              </w:rPr>
              <w:t>.</w:t>
            </w:r>
            <w:r w:rsidR="000F283B" w:rsidRPr="000F283B">
              <w:rPr>
                <w:rFonts w:ascii="Times New Roman" w:hAnsi="Times New Roman"/>
                <w:sz w:val="24"/>
              </w:rPr>
              <w:t>]</w:t>
            </w:r>
          </w:p>
        </w:tc>
        <w:tc>
          <w:tcPr>
            <w:tcW w:w="3960" w:type="dxa"/>
          </w:tcPr>
          <w:p w:rsidR="00F572D3" w:rsidRPr="001E6E98" w:rsidRDefault="00F572D3" w:rsidP="006B2E7D">
            <w:pPr>
              <w:rPr>
                <w:rFonts w:ascii="Arial" w:hAnsi="Arial" w:cs="Arial"/>
                <w:sz w:val="24"/>
              </w:rPr>
            </w:pPr>
          </w:p>
        </w:tc>
      </w:tr>
      <w:tr w:rsidR="00156FF3" w:rsidRPr="000F283B" w:rsidTr="006F5CB3">
        <w:tc>
          <w:tcPr>
            <w:tcW w:w="918" w:type="dxa"/>
          </w:tcPr>
          <w:p w:rsidR="00B26B62" w:rsidRPr="000F283B" w:rsidRDefault="006F0F3F" w:rsidP="000F283B">
            <w:pPr>
              <w:jc w:val="center"/>
              <w:rPr>
                <w:rFonts w:ascii="Times New Roman" w:hAnsi="Times New Roman"/>
                <w:sz w:val="24"/>
              </w:rPr>
            </w:pPr>
            <w:r w:rsidRPr="000F283B">
              <w:rPr>
                <w:rStyle w:val="FootnoteReference"/>
                <w:rFonts w:ascii="Times New Roman" w:hAnsi="Times New Roman"/>
                <w:sz w:val="24"/>
              </w:rPr>
              <w:footnoteReference w:id="682"/>
            </w:r>
            <w:r w:rsidR="009A6D63" w:rsidRPr="000F283B">
              <w:rPr>
                <w:rFonts w:ascii="Times New Roman" w:hAnsi="Times New Roman"/>
                <w:sz w:val="24"/>
              </w:rPr>
              <w:t>[71.</w:t>
            </w:r>
          </w:p>
        </w:tc>
        <w:tc>
          <w:tcPr>
            <w:tcW w:w="4320" w:type="dxa"/>
          </w:tcPr>
          <w:p w:rsidR="00B26B62" w:rsidRPr="000F283B" w:rsidRDefault="00B26B62" w:rsidP="006B2E7D">
            <w:pPr>
              <w:jc w:val="both"/>
              <w:rPr>
                <w:rFonts w:ascii="Times New Roman" w:hAnsi="Times New Roman"/>
                <w:sz w:val="24"/>
                <w:lang w:bidi="he-IL"/>
              </w:rPr>
            </w:pPr>
            <w:r w:rsidRPr="000F283B">
              <w:rPr>
                <w:rFonts w:ascii="Times New Roman" w:hAnsi="Times New Roman"/>
                <w:sz w:val="24"/>
                <w:lang w:val="en-US"/>
              </w:rPr>
              <w:t>Goods and services purchased by non-resident entrepreneurs and in trade fairs and exhibitions subject to reciprocity and such conditions and restrictions as may be specified by the Board.</w:t>
            </w:r>
          </w:p>
        </w:tc>
        <w:tc>
          <w:tcPr>
            <w:tcW w:w="3960" w:type="dxa"/>
          </w:tcPr>
          <w:p w:rsidR="00B26B62" w:rsidRPr="000F283B" w:rsidRDefault="00B26B62" w:rsidP="006B2E7D">
            <w:pPr>
              <w:rPr>
                <w:rFonts w:ascii="Times New Roman" w:hAnsi="Times New Roman"/>
                <w:sz w:val="24"/>
                <w:lang w:bidi="he-IL"/>
              </w:rPr>
            </w:pPr>
            <w:r w:rsidRPr="000F283B">
              <w:rPr>
                <w:rFonts w:ascii="Times New Roman" w:hAnsi="Times New Roman"/>
                <w:sz w:val="24"/>
                <w:lang w:val="en-US"/>
              </w:rPr>
              <w:t>Respective headings</w:t>
            </w:r>
            <w:r w:rsidR="009A6D63" w:rsidRPr="000F283B">
              <w:rPr>
                <w:rFonts w:ascii="Times New Roman" w:hAnsi="Times New Roman"/>
                <w:sz w:val="24"/>
                <w:lang w:val="en-US"/>
              </w:rPr>
              <w:t>]</w:t>
            </w:r>
          </w:p>
        </w:tc>
      </w:tr>
      <w:tr w:rsidR="00156FF3" w:rsidRPr="000F283B" w:rsidTr="006F5CB3">
        <w:tc>
          <w:tcPr>
            <w:tcW w:w="918" w:type="dxa"/>
          </w:tcPr>
          <w:p w:rsidR="003F1D8A" w:rsidRPr="000F283B" w:rsidRDefault="00E93D70" w:rsidP="000F283B">
            <w:pPr>
              <w:jc w:val="center"/>
              <w:rPr>
                <w:rStyle w:val="FootnoteReference"/>
                <w:rFonts w:ascii="Times New Roman" w:hAnsi="Times New Roman"/>
                <w:sz w:val="24"/>
              </w:rPr>
            </w:pPr>
            <w:r w:rsidRPr="000F283B">
              <w:rPr>
                <w:rStyle w:val="FootnoteReference"/>
                <w:rFonts w:ascii="Times New Roman" w:hAnsi="Times New Roman"/>
                <w:sz w:val="24"/>
              </w:rPr>
              <w:footnoteReference w:id="683"/>
            </w:r>
            <w:r w:rsidRPr="000F283B">
              <w:rPr>
                <w:rFonts w:ascii="Times New Roman" w:hAnsi="Times New Roman"/>
                <w:sz w:val="24"/>
              </w:rPr>
              <w:t>[</w:t>
            </w:r>
            <w:r w:rsidR="003F1D8A" w:rsidRPr="000F283B">
              <w:rPr>
                <w:rFonts w:ascii="Times New Roman" w:hAnsi="Times New Roman"/>
                <w:sz w:val="24"/>
              </w:rPr>
              <w:t>72.</w:t>
            </w:r>
          </w:p>
        </w:tc>
        <w:tc>
          <w:tcPr>
            <w:tcW w:w="4320" w:type="dxa"/>
          </w:tcPr>
          <w:p w:rsidR="003F1D8A" w:rsidRPr="000F283B" w:rsidRDefault="003F1D8A" w:rsidP="006B2E7D">
            <w:pPr>
              <w:jc w:val="both"/>
              <w:rPr>
                <w:rFonts w:ascii="Times New Roman" w:hAnsi="Times New Roman"/>
                <w:sz w:val="24"/>
                <w:lang w:val="en-US"/>
              </w:rPr>
            </w:pPr>
            <w:r w:rsidRPr="000F283B">
              <w:rPr>
                <w:rFonts w:ascii="Times New Roman" w:hAnsi="Times New Roman"/>
                <w:sz w:val="24"/>
                <w:lang w:val="en-US"/>
              </w:rPr>
              <w:t>Uncooked poultry Meat</w:t>
            </w:r>
          </w:p>
        </w:tc>
        <w:tc>
          <w:tcPr>
            <w:tcW w:w="3960" w:type="dxa"/>
          </w:tcPr>
          <w:p w:rsidR="003F1D8A" w:rsidRPr="000F283B" w:rsidRDefault="003F1D8A" w:rsidP="006B2E7D">
            <w:pPr>
              <w:rPr>
                <w:rFonts w:ascii="Times New Roman" w:hAnsi="Times New Roman"/>
                <w:sz w:val="24"/>
                <w:lang w:val="en-US"/>
              </w:rPr>
            </w:pPr>
            <w:r w:rsidRPr="000F283B">
              <w:rPr>
                <w:rFonts w:ascii="Times New Roman" w:hAnsi="Times New Roman"/>
                <w:sz w:val="24"/>
                <w:lang w:val="en-US"/>
              </w:rPr>
              <w:t>02.07</w:t>
            </w:r>
          </w:p>
        </w:tc>
      </w:tr>
      <w:tr w:rsidR="008A28FB" w:rsidRPr="000F283B" w:rsidTr="006F5CB3">
        <w:tc>
          <w:tcPr>
            <w:tcW w:w="918" w:type="dxa"/>
          </w:tcPr>
          <w:p w:rsidR="008A28FB" w:rsidRPr="000F283B" w:rsidRDefault="005D0199" w:rsidP="006C57E8">
            <w:pPr>
              <w:jc w:val="center"/>
              <w:rPr>
                <w:rFonts w:ascii="Times New Roman" w:hAnsi="Times New Roman"/>
                <w:color w:val="0070C0"/>
                <w:sz w:val="24"/>
              </w:rPr>
            </w:pPr>
            <w:r w:rsidRPr="000F283B">
              <w:rPr>
                <w:rStyle w:val="FootnoteReference"/>
                <w:rFonts w:ascii="Times New Roman" w:hAnsi="Times New Roman"/>
                <w:color w:val="0070C0"/>
                <w:sz w:val="24"/>
              </w:rPr>
              <w:footnoteReference w:id="684"/>
            </w:r>
            <w:r w:rsidR="00A0219B" w:rsidRPr="000F283B">
              <w:rPr>
                <w:rFonts w:ascii="Times New Roman" w:hAnsi="Times New Roman"/>
                <w:color w:val="0070C0"/>
                <w:sz w:val="24"/>
              </w:rPr>
              <w:t>[</w:t>
            </w:r>
            <w:r w:rsidR="008A28FB" w:rsidRPr="000F283B">
              <w:rPr>
                <w:rFonts w:ascii="Times New Roman" w:hAnsi="Times New Roman"/>
                <w:color w:val="0070C0"/>
                <w:sz w:val="24"/>
              </w:rPr>
              <w:t>73.</w:t>
            </w:r>
          </w:p>
        </w:tc>
        <w:tc>
          <w:tcPr>
            <w:tcW w:w="4320" w:type="dxa"/>
          </w:tcPr>
          <w:p w:rsidR="008A28FB" w:rsidRPr="000F283B" w:rsidRDefault="008A28FB" w:rsidP="006B2E7D">
            <w:pPr>
              <w:jc w:val="both"/>
              <w:rPr>
                <w:rFonts w:ascii="Times New Roman" w:hAnsi="Times New Roman"/>
                <w:color w:val="0070C0"/>
                <w:sz w:val="24"/>
              </w:rPr>
            </w:pPr>
            <w:r w:rsidRPr="000F283B">
              <w:rPr>
                <w:rFonts w:ascii="Times New Roman" w:hAnsi="Times New Roman"/>
                <w:color w:val="0070C0"/>
                <w:sz w:val="24"/>
              </w:rPr>
              <w:t>Milk</w:t>
            </w:r>
          </w:p>
        </w:tc>
        <w:tc>
          <w:tcPr>
            <w:tcW w:w="3960" w:type="dxa"/>
          </w:tcPr>
          <w:p w:rsidR="008A28FB" w:rsidRPr="000F283B" w:rsidRDefault="008A28FB" w:rsidP="006B2E7D">
            <w:pPr>
              <w:rPr>
                <w:rFonts w:ascii="Times New Roman" w:hAnsi="Times New Roman"/>
                <w:color w:val="0070C0"/>
                <w:sz w:val="24"/>
              </w:rPr>
            </w:pPr>
            <w:r w:rsidRPr="000F283B">
              <w:rPr>
                <w:rFonts w:ascii="Times New Roman" w:hAnsi="Times New Roman"/>
                <w:color w:val="0070C0"/>
                <w:sz w:val="24"/>
              </w:rPr>
              <w:t>04.01</w:t>
            </w:r>
          </w:p>
        </w:tc>
      </w:tr>
      <w:tr w:rsidR="008A28FB" w:rsidRPr="000F283B" w:rsidTr="006F5CB3">
        <w:tc>
          <w:tcPr>
            <w:tcW w:w="918" w:type="dxa"/>
          </w:tcPr>
          <w:p w:rsidR="008A28FB" w:rsidRPr="000F283B" w:rsidRDefault="008A28FB" w:rsidP="006C57E8">
            <w:pPr>
              <w:jc w:val="center"/>
              <w:rPr>
                <w:rStyle w:val="FootnoteReference"/>
                <w:rFonts w:ascii="Times New Roman" w:hAnsi="Times New Roman"/>
                <w:color w:val="0070C0"/>
                <w:sz w:val="24"/>
              </w:rPr>
            </w:pPr>
            <w:r w:rsidRPr="000F283B">
              <w:rPr>
                <w:rFonts w:ascii="Times New Roman" w:hAnsi="Times New Roman"/>
                <w:color w:val="0070C0"/>
                <w:sz w:val="24"/>
              </w:rPr>
              <w:t>73A.</w:t>
            </w:r>
          </w:p>
        </w:tc>
        <w:tc>
          <w:tcPr>
            <w:tcW w:w="4320" w:type="dxa"/>
          </w:tcPr>
          <w:p w:rsidR="008A28FB" w:rsidRPr="000F283B" w:rsidRDefault="008A28FB" w:rsidP="006B2E7D">
            <w:pPr>
              <w:jc w:val="both"/>
              <w:rPr>
                <w:rFonts w:ascii="Times New Roman" w:hAnsi="Times New Roman"/>
                <w:color w:val="0070C0"/>
                <w:sz w:val="24"/>
              </w:rPr>
            </w:pPr>
            <w:r w:rsidRPr="000F283B">
              <w:rPr>
                <w:rFonts w:ascii="Times New Roman" w:hAnsi="Times New Roman"/>
                <w:color w:val="0070C0"/>
                <w:sz w:val="24"/>
              </w:rPr>
              <w:t>Milk and cream, concentrated or containing added sugar or other sweetening matter, excluding that sold in retail packing under a brand name</w:t>
            </w:r>
          </w:p>
        </w:tc>
        <w:tc>
          <w:tcPr>
            <w:tcW w:w="3960" w:type="dxa"/>
          </w:tcPr>
          <w:p w:rsidR="008A28FB" w:rsidRPr="000F283B" w:rsidRDefault="008A28FB" w:rsidP="006B2E7D">
            <w:pPr>
              <w:rPr>
                <w:rFonts w:ascii="Times New Roman" w:hAnsi="Times New Roman"/>
                <w:color w:val="0070C0"/>
                <w:sz w:val="24"/>
              </w:rPr>
            </w:pPr>
            <w:r w:rsidRPr="000F283B">
              <w:rPr>
                <w:rFonts w:ascii="Times New Roman" w:hAnsi="Times New Roman"/>
                <w:color w:val="0070C0"/>
                <w:sz w:val="24"/>
              </w:rPr>
              <w:t>04.01 and 04.02</w:t>
            </w:r>
          </w:p>
        </w:tc>
      </w:tr>
      <w:tr w:rsidR="008A28FB" w:rsidRPr="000F283B" w:rsidTr="006F5CB3">
        <w:tc>
          <w:tcPr>
            <w:tcW w:w="918" w:type="dxa"/>
          </w:tcPr>
          <w:p w:rsidR="008A28FB" w:rsidRPr="000F283B" w:rsidRDefault="008A28FB" w:rsidP="006C57E8">
            <w:pPr>
              <w:jc w:val="center"/>
              <w:rPr>
                <w:rFonts w:ascii="Times New Roman" w:hAnsi="Times New Roman"/>
                <w:color w:val="0070C0"/>
                <w:sz w:val="24"/>
              </w:rPr>
            </w:pPr>
            <w:r w:rsidRPr="000F283B">
              <w:rPr>
                <w:rFonts w:ascii="Times New Roman" w:hAnsi="Times New Roman"/>
                <w:color w:val="0070C0"/>
                <w:sz w:val="24"/>
              </w:rPr>
              <w:t>74.</w:t>
            </w:r>
          </w:p>
        </w:tc>
        <w:tc>
          <w:tcPr>
            <w:tcW w:w="4320" w:type="dxa"/>
          </w:tcPr>
          <w:p w:rsidR="008A28FB" w:rsidRPr="000F283B" w:rsidRDefault="008A28FB" w:rsidP="006B2E7D">
            <w:pPr>
              <w:jc w:val="both"/>
              <w:rPr>
                <w:rFonts w:ascii="Times New Roman" w:hAnsi="Times New Roman"/>
                <w:color w:val="0070C0"/>
                <w:sz w:val="24"/>
              </w:rPr>
            </w:pPr>
            <w:r w:rsidRPr="000F283B">
              <w:rPr>
                <w:rFonts w:ascii="Times New Roman" w:hAnsi="Times New Roman"/>
                <w:color w:val="0070C0"/>
                <w:sz w:val="24"/>
              </w:rPr>
              <w:t>Flavored milk, excluding that sold in retail packing under a brand name</w:t>
            </w:r>
          </w:p>
        </w:tc>
        <w:tc>
          <w:tcPr>
            <w:tcW w:w="3960" w:type="dxa"/>
          </w:tcPr>
          <w:p w:rsidR="008A28FB" w:rsidRPr="000F283B" w:rsidRDefault="008A28FB" w:rsidP="006B2E7D">
            <w:pPr>
              <w:rPr>
                <w:rFonts w:ascii="Times New Roman" w:hAnsi="Times New Roman"/>
                <w:color w:val="0070C0"/>
                <w:sz w:val="24"/>
              </w:rPr>
            </w:pPr>
            <w:r w:rsidRPr="000F283B">
              <w:rPr>
                <w:rFonts w:ascii="Times New Roman" w:hAnsi="Times New Roman"/>
                <w:color w:val="0070C0"/>
                <w:sz w:val="24"/>
              </w:rPr>
              <w:t>0402.9900</w:t>
            </w:r>
          </w:p>
        </w:tc>
      </w:tr>
      <w:tr w:rsidR="008A28FB" w:rsidRPr="000F283B" w:rsidTr="006F5CB3">
        <w:tc>
          <w:tcPr>
            <w:tcW w:w="918" w:type="dxa"/>
          </w:tcPr>
          <w:p w:rsidR="008A28FB" w:rsidRPr="000F283B" w:rsidRDefault="008A28FB" w:rsidP="006C57E8">
            <w:pPr>
              <w:jc w:val="center"/>
              <w:rPr>
                <w:rFonts w:ascii="Times New Roman" w:hAnsi="Times New Roman"/>
                <w:color w:val="0070C0"/>
                <w:sz w:val="24"/>
              </w:rPr>
            </w:pPr>
            <w:r w:rsidRPr="000F283B">
              <w:rPr>
                <w:rFonts w:ascii="Times New Roman" w:hAnsi="Times New Roman"/>
                <w:color w:val="0070C0"/>
                <w:sz w:val="24"/>
              </w:rPr>
              <w:t>75.</w:t>
            </w:r>
          </w:p>
        </w:tc>
        <w:tc>
          <w:tcPr>
            <w:tcW w:w="4320" w:type="dxa"/>
          </w:tcPr>
          <w:p w:rsidR="008A28FB" w:rsidRPr="000F283B" w:rsidRDefault="008A28FB" w:rsidP="006B2E7D">
            <w:pPr>
              <w:jc w:val="both"/>
              <w:rPr>
                <w:rFonts w:ascii="Times New Roman" w:hAnsi="Times New Roman"/>
                <w:color w:val="0070C0"/>
                <w:sz w:val="24"/>
              </w:rPr>
            </w:pPr>
            <w:r w:rsidRPr="000F283B">
              <w:rPr>
                <w:rFonts w:ascii="Times New Roman" w:hAnsi="Times New Roman"/>
                <w:color w:val="0070C0"/>
                <w:sz w:val="24"/>
              </w:rPr>
              <w:t>Yogurt, excluding that sold in retail packing under a brand name</w:t>
            </w:r>
          </w:p>
        </w:tc>
        <w:tc>
          <w:tcPr>
            <w:tcW w:w="3960" w:type="dxa"/>
          </w:tcPr>
          <w:p w:rsidR="008A28FB" w:rsidRPr="000F283B" w:rsidRDefault="008A28FB" w:rsidP="006B2E7D">
            <w:pPr>
              <w:rPr>
                <w:rFonts w:ascii="Times New Roman" w:hAnsi="Times New Roman"/>
                <w:color w:val="0070C0"/>
                <w:sz w:val="24"/>
              </w:rPr>
            </w:pPr>
            <w:r w:rsidRPr="000F283B">
              <w:rPr>
                <w:rFonts w:ascii="Times New Roman" w:hAnsi="Times New Roman"/>
                <w:color w:val="0070C0"/>
                <w:sz w:val="24"/>
              </w:rPr>
              <w:t>0403.1000</w:t>
            </w:r>
          </w:p>
        </w:tc>
      </w:tr>
      <w:tr w:rsidR="008A28FB" w:rsidRPr="001E6E98" w:rsidTr="006F5CB3">
        <w:tc>
          <w:tcPr>
            <w:tcW w:w="918" w:type="dxa"/>
          </w:tcPr>
          <w:p w:rsidR="008A28FB" w:rsidRPr="000F283B" w:rsidRDefault="008A28FB" w:rsidP="006C57E8">
            <w:pPr>
              <w:jc w:val="center"/>
              <w:rPr>
                <w:rFonts w:ascii="Times New Roman" w:hAnsi="Times New Roman"/>
                <w:color w:val="0070C0"/>
                <w:sz w:val="24"/>
              </w:rPr>
            </w:pPr>
            <w:r w:rsidRPr="000F283B">
              <w:rPr>
                <w:rFonts w:ascii="Times New Roman" w:hAnsi="Times New Roman"/>
                <w:color w:val="0070C0"/>
                <w:sz w:val="24"/>
              </w:rPr>
              <w:t>76.</w:t>
            </w:r>
          </w:p>
        </w:tc>
        <w:tc>
          <w:tcPr>
            <w:tcW w:w="4320" w:type="dxa"/>
          </w:tcPr>
          <w:p w:rsidR="008A28FB" w:rsidRPr="000F283B" w:rsidRDefault="008A28FB" w:rsidP="006B2E7D">
            <w:pPr>
              <w:jc w:val="both"/>
              <w:rPr>
                <w:rFonts w:ascii="Times New Roman" w:hAnsi="Times New Roman"/>
                <w:color w:val="0070C0"/>
                <w:sz w:val="24"/>
              </w:rPr>
            </w:pPr>
            <w:r w:rsidRPr="000F283B">
              <w:rPr>
                <w:rFonts w:ascii="Times New Roman" w:hAnsi="Times New Roman"/>
                <w:color w:val="0070C0"/>
                <w:sz w:val="24"/>
              </w:rPr>
              <w:t>Whey, excluding that sold in retail packing under a brand name</w:t>
            </w:r>
          </w:p>
        </w:tc>
        <w:tc>
          <w:tcPr>
            <w:tcW w:w="3960" w:type="dxa"/>
          </w:tcPr>
          <w:p w:rsidR="008A28FB" w:rsidRPr="000F283B" w:rsidRDefault="008A28FB" w:rsidP="006B2E7D">
            <w:pPr>
              <w:rPr>
                <w:rFonts w:ascii="Times New Roman" w:hAnsi="Times New Roman"/>
                <w:color w:val="0070C0"/>
                <w:sz w:val="24"/>
              </w:rPr>
            </w:pPr>
            <w:r w:rsidRPr="000F283B">
              <w:rPr>
                <w:rFonts w:ascii="Times New Roman" w:hAnsi="Times New Roman"/>
                <w:color w:val="0070C0"/>
                <w:sz w:val="24"/>
              </w:rPr>
              <w:t>04.04</w:t>
            </w:r>
          </w:p>
        </w:tc>
      </w:tr>
      <w:tr w:rsidR="008A28FB" w:rsidRPr="001E6E98" w:rsidTr="006F5CB3">
        <w:tc>
          <w:tcPr>
            <w:tcW w:w="918" w:type="dxa"/>
          </w:tcPr>
          <w:p w:rsidR="008A28FB" w:rsidRPr="000F283B" w:rsidRDefault="008A28FB" w:rsidP="006C57E8">
            <w:pPr>
              <w:jc w:val="center"/>
              <w:rPr>
                <w:rFonts w:ascii="Times New Roman" w:hAnsi="Times New Roman"/>
                <w:color w:val="0070C0"/>
                <w:sz w:val="24"/>
              </w:rPr>
            </w:pPr>
            <w:r w:rsidRPr="000F283B">
              <w:rPr>
                <w:rFonts w:ascii="Times New Roman" w:hAnsi="Times New Roman"/>
                <w:color w:val="0070C0"/>
                <w:sz w:val="24"/>
              </w:rPr>
              <w:t>77.</w:t>
            </w:r>
          </w:p>
        </w:tc>
        <w:tc>
          <w:tcPr>
            <w:tcW w:w="4320" w:type="dxa"/>
          </w:tcPr>
          <w:p w:rsidR="008A28FB" w:rsidRPr="000F283B" w:rsidRDefault="008A28FB" w:rsidP="006B2E7D">
            <w:pPr>
              <w:jc w:val="both"/>
              <w:rPr>
                <w:rFonts w:ascii="Times New Roman" w:hAnsi="Times New Roman"/>
                <w:color w:val="0070C0"/>
                <w:sz w:val="24"/>
              </w:rPr>
            </w:pPr>
            <w:r w:rsidRPr="000F283B">
              <w:rPr>
                <w:rFonts w:ascii="Times New Roman" w:hAnsi="Times New Roman"/>
                <w:color w:val="0070C0"/>
                <w:sz w:val="24"/>
              </w:rPr>
              <w:t>Butter, excluding that sold in retail packing under a brand name</w:t>
            </w:r>
          </w:p>
        </w:tc>
        <w:tc>
          <w:tcPr>
            <w:tcW w:w="3960" w:type="dxa"/>
          </w:tcPr>
          <w:p w:rsidR="008A28FB" w:rsidRPr="000F283B" w:rsidRDefault="008A28FB" w:rsidP="006B2E7D">
            <w:pPr>
              <w:rPr>
                <w:rFonts w:ascii="Times New Roman" w:hAnsi="Times New Roman"/>
                <w:color w:val="0070C0"/>
                <w:sz w:val="24"/>
              </w:rPr>
            </w:pPr>
            <w:r w:rsidRPr="000F283B">
              <w:rPr>
                <w:rFonts w:ascii="Times New Roman" w:hAnsi="Times New Roman"/>
                <w:color w:val="0070C0"/>
                <w:sz w:val="24"/>
              </w:rPr>
              <w:t>0405.1000</w:t>
            </w:r>
          </w:p>
        </w:tc>
      </w:tr>
      <w:tr w:rsidR="008A28FB" w:rsidRPr="001E6E98" w:rsidTr="006F5CB3">
        <w:tc>
          <w:tcPr>
            <w:tcW w:w="918" w:type="dxa"/>
          </w:tcPr>
          <w:p w:rsidR="008A28FB" w:rsidRPr="000F283B" w:rsidRDefault="008A28FB" w:rsidP="006C57E8">
            <w:pPr>
              <w:jc w:val="center"/>
              <w:rPr>
                <w:rFonts w:ascii="Times New Roman" w:hAnsi="Times New Roman"/>
                <w:color w:val="0070C0"/>
                <w:sz w:val="24"/>
              </w:rPr>
            </w:pPr>
            <w:r w:rsidRPr="000F283B">
              <w:rPr>
                <w:rFonts w:ascii="Times New Roman" w:hAnsi="Times New Roman"/>
                <w:color w:val="0070C0"/>
                <w:sz w:val="24"/>
              </w:rPr>
              <w:t>78.</w:t>
            </w:r>
          </w:p>
        </w:tc>
        <w:tc>
          <w:tcPr>
            <w:tcW w:w="4320" w:type="dxa"/>
          </w:tcPr>
          <w:p w:rsidR="008A28FB" w:rsidRPr="000F283B" w:rsidRDefault="008A28FB" w:rsidP="006B2E7D">
            <w:pPr>
              <w:jc w:val="both"/>
              <w:rPr>
                <w:rFonts w:ascii="Times New Roman" w:hAnsi="Times New Roman"/>
                <w:color w:val="0070C0"/>
                <w:sz w:val="24"/>
              </w:rPr>
            </w:pPr>
            <w:r w:rsidRPr="000F283B">
              <w:rPr>
                <w:rFonts w:ascii="Times New Roman" w:hAnsi="Times New Roman"/>
                <w:i/>
                <w:color w:val="0070C0"/>
                <w:sz w:val="24"/>
              </w:rPr>
              <w:t>Desi</w:t>
            </w:r>
            <w:r w:rsidRPr="000F283B">
              <w:rPr>
                <w:rFonts w:ascii="Times New Roman" w:hAnsi="Times New Roman"/>
                <w:color w:val="0070C0"/>
                <w:sz w:val="24"/>
              </w:rPr>
              <w:t xml:space="preserve"> ghee, excluding that sold in retail packing under a brand name</w:t>
            </w:r>
          </w:p>
        </w:tc>
        <w:tc>
          <w:tcPr>
            <w:tcW w:w="3960" w:type="dxa"/>
          </w:tcPr>
          <w:p w:rsidR="008A28FB" w:rsidRPr="000F283B" w:rsidRDefault="008A28FB" w:rsidP="006B2E7D">
            <w:pPr>
              <w:rPr>
                <w:rFonts w:ascii="Times New Roman" w:hAnsi="Times New Roman"/>
                <w:color w:val="0070C0"/>
                <w:sz w:val="24"/>
              </w:rPr>
            </w:pPr>
            <w:r w:rsidRPr="000F283B">
              <w:rPr>
                <w:rFonts w:ascii="Times New Roman" w:hAnsi="Times New Roman"/>
                <w:color w:val="0070C0"/>
                <w:sz w:val="24"/>
              </w:rPr>
              <w:t>0405.9000</w:t>
            </w:r>
          </w:p>
        </w:tc>
      </w:tr>
      <w:tr w:rsidR="008A28FB" w:rsidRPr="001E6E98" w:rsidTr="006F5CB3">
        <w:tc>
          <w:tcPr>
            <w:tcW w:w="918" w:type="dxa"/>
          </w:tcPr>
          <w:p w:rsidR="008A28FB" w:rsidRPr="000F283B" w:rsidRDefault="008A28FB" w:rsidP="006C57E8">
            <w:pPr>
              <w:jc w:val="center"/>
              <w:rPr>
                <w:rFonts w:ascii="Times New Roman" w:hAnsi="Times New Roman"/>
                <w:color w:val="0070C0"/>
                <w:sz w:val="24"/>
              </w:rPr>
            </w:pPr>
            <w:r w:rsidRPr="000F283B">
              <w:rPr>
                <w:rFonts w:ascii="Times New Roman" w:hAnsi="Times New Roman"/>
                <w:color w:val="0070C0"/>
                <w:sz w:val="24"/>
              </w:rPr>
              <w:t>79.</w:t>
            </w:r>
          </w:p>
        </w:tc>
        <w:tc>
          <w:tcPr>
            <w:tcW w:w="4320" w:type="dxa"/>
          </w:tcPr>
          <w:p w:rsidR="008A28FB" w:rsidRPr="000F283B" w:rsidRDefault="008A28FB" w:rsidP="006B2E7D">
            <w:pPr>
              <w:jc w:val="both"/>
              <w:rPr>
                <w:rFonts w:ascii="Times New Roman" w:hAnsi="Times New Roman"/>
                <w:color w:val="0070C0"/>
                <w:sz w:val="24"/>
              </w:rPr>
            </w:pPr>
            <w:r w:rsidRPr="000F283B">
              <w:rPr>
                <w:rFonts w:ascii="Times New Roman" w:hAnsi="Times New Roman"/>
                <w:color w:val="0070C0"/>
                <w:sz w:val="24"/>
              </w:rPr>
              <w:t>Cheese, excluding that sold in retail packing under a brand name</w:t>
            </w:r>
          </w:p>
        </w:tc>
        <w:tc>
          <w:tcPr>
            <w:tcW w:w="3960" w:type="dxa"/>
          </w:tcPr>
          <w:p w:rsidR="008A28FB" w:rsidRPr="000F283B" w:rsidRDefault="008A28FB" w:rsidP="006B2E7D">
            <w:pPr>
              <w:rPr>
                <w:rFonts w:ascii="Times New Roman" w:hAnsi="Times New Roman"/>
                <w:color w:val="0070C0"/>
                <w:sz w:val="24"/>
              </w:rPr>
            </w:pPr>
            <w:r w:rsidRPr="000F283B">
              <w:rPr>
                <w:rFonts w:ascii="Times New Roman" w:hAnsi="Times New Roman"/>
                <w:color w:val="0070C0"/>
                <w:sz w:val="24"/>
              </w:rPr>
              <w:t>0406.1010</w:t>
            </w:r>
          </w:p>
        </w:tc>
      </w:tr>
      <w:tr w:rsidR="008A28FB" w:rsidRPr="001E6E98" w:rsidTr="006F5CB3">
        <w:tc>
          <w:tcPr>
            <w:tcW w:w="918" w:type="dxa"/>
          </w:tcPr>
          <w:p w:rsidR="008A28FB" w:rsidRPr="000F283B" w:rsidRDefault="008A28FB" w:rsidP="006C57E8">
            <w:pPr>
              <w:jc w:val="center"/>
              <w:rPr>
                <w:rFonts w:ascii="Times New Roman" w:hAnsi="Times New Roman"/>
                <w:color w:val="0070C0"/>
                <w:sz w:val="24"/>
              </w:rPr>
            </w:pPr>
            <w:r w:rsidRPr="000F283B">
              <w:rPr>
                <w:rFonts w:ascii="Times New Roman" w:hAnsi="Times New Roman"/>
                <w:color w:val="0070C0"/>
                <w:sz w:val="24"/>
              </w:rPr>
              <w:t>80.</w:t>
            </w:r>
          </w:p>
        </w:tc>
        <w:tc>
          <w:tcPr>
            <w:tcW w:w="4320" w:type="dxa"/>
          </w:tcPr>
          <w:p w:rsidR="008A28FB" w:rsidRPr="000F283B" w:rsidRDefault="008A28FB" w:rsidP="006B2E7D">
            <w:pPr>
              <w:jc w:val="both"/>
              <w:rPr>
                <w:rFonts w:ascii="Times New Roman" w:hAnsi="Times New Roman"/>
                <w:color w:val="0070C0"/>
                <w:sz w:val="24"/>
              </w:rPr>
            </w:pPr>
            <w:r w:rsidRPr="000F283B">
              <w:rPr>
                <w:rFonts w:ascii="Times New Roman" w:hAnsi="Times New Roman"/>
                <w:color w:val="0070C0"/>
                <w:sz w:val="24"/>
              </w:rPr>
              <w:t>Processed cheese not grated or powdered, excluding that sold in retail packing under a brand name</w:t>
            </w:r>
          </w:p>
        </w:tc>
        <w:tc>
          <w:tcPr>
            <w:tcW w:w="3960" w:type="dxa"/>
          </w:tcPr>
          <w:p w:rsidR="008A28FB" w:rsidRPr="000F283B" w:rsidRDefault="008A28FB" w:rsidP="006B2E7D">
            <w:pPr>
              <w:rPr>
                <w:rFonts w:ascii="Times New Roman" w:hAnsi="Times New Roman"/>
                <w:color w:val="0070C0"/>
                <w:sz w:val="24"/>
              </w:rPr>
            </w:pPr>
            <w:r w:rsidRPr="000F283B">
              <w:rPr>
                <w:rFonts w:ascii="Times New Roman" w:hAnsi="Times New Roman"/>
                <w:color w:val="0070C0"/>
                <w:sz w:val="24"/>
              </w:rPr>
              <w:t>0406.3000</w:t>
            </w:r>
            <w:r w:rsidR="00A0219B" w:rsidRPr="000F283B">
              <w:rPr>
                <w:rFonts w:ascii="Times New Roman" w:hAnsi="Times New Roman"/>
                <w:color w:val="0070C0"/>
                <w:sz w:val="24"/>
              </w:rPr>
              <w:t>]</w:t>
            </w:r>
          </w:p>
        </w:tc>
      </w:tr>
      <w:tr w:rsidR="008A28FB" w:rsidRPr="000F283B" w:rsidTr="006F5CB3">
        <w:tc>
          <w:tcPr>
            <w:tcW w:w="918" w:type="dxa"/>
          </w:tcPr>
          <w:p w:rsidR="008A28FB" w:rsidRPr="000F283B" w:rsidRDefault="008A28FB" w:rsidP="000F283B">
            <w:pPr>
              <w:jc w:val="center"/>
              <w:rPr>
                <w:rFonts w:ascii="Times New Roman" w:hAnsi="Times New Roman"/>
                <w:sz w:val="24"/>
              </w:rPr>
            </w:pPr>
            <w:r w:rsidRPr="000F283B">
              <w:rPr>
                <w:rFonts w:ascii="Times New Roman" w:hAnsi="Times New Roman"/>
                <w:sz w:val="24"/>
              </w:rPr>
              <w:t>81.</w:t>
            </w:r>
          </w:p>
        </w:tc>
        <w:tc>
          <w:tcPr>
            <w:tcW w:w="4320" w:type="dxa"/>
          </w:tcPr>
          <w:p w:rsidR="008A28FB" w:rsidRPr="000F283B" w:rsidRDefault="008A28FB" w:rsidP="006B2E7D">
            <w:pPr>
              <w:jc w:val="both"/>
              <w:rPr>
                <w:rFonts w:ascii="Times New Roman" w:hAnsi="Times New Roman"/>
                <w:sz w:val="24"/>
                <w:lang w:val="en-US"/>
              </w:rPr>
            </w:pPr>
            <w:r w:rsidRPr="000F283B">
              <w:rPr>
                <w:rFonts w:ascii="Times New Roman" w:hAnsi="Times New Roman"/>
                <w:sz w:val="24"/>
                <w:lang w:val="en-US"/>
              </w:rPr>
              <w:t>Cotton seed</w:t>
            </w:r>
          </w:p>
        </w:tc>
        <w:tc>
          <w:tcPr>
            <w:tcW w:w="3960" w:type="dxa"/>
          </w:tcPr>
          <w:p w:rsidR="008A28FB" w:rsidRPr="000F283B" w:rsidRDefault="008A28FB" w:rsidP="006B2E7D">
            <w:pPr>
              <w:rPr>
                <w:rFonts w:ascii="Times New Roman" w:hAnsi="Times New Roman"/>
                <w:sz w:val="24"/>
                <w:lang w:val="en-US"/>
              </w:rPr>
            </w:pPr>
            <w:r w:rsidRPr="000F283B">
              <w:rPr>
                <w:rFonts w:ascii="Times New Roman" w:hAnsi="Times New Roman"/>
                <w:sz w:val="24"/>
                <w:lang w:val="en-US"/>
              </w:rPr>
              <w:t>1207.2000</w:t>
            </w:r>
          </w:p>
        </w:tc>
      </w:tr>
      <w:tr w:rsidR="008A28FB" w:rsidRPr="000F283B" w:rsidTr="006F5CB3">
        <w:tc>
          <w:tcPr>
            <w:tcW w:w="918" w:type="dxa"/>
          </w:tcPr>
          <w:p w:rsidR="008A28FB" w:rsidRPr="000F283B" w:rsidRDefault="008A28FB" w:rsidP="000F283B">
            <w:pPr>
              <w:jc w:val="center"/>
              <w:rPr>
                <w:rFonts w:ascii="Times New Roman" w:hAnsi="Times New Roman"/>
                <w:sz w:val="24"/>
              </w:rPr>
            </w:pPr>
            <w:r w:rsidRPr="000F283B">
              <w:rPr>
                <w:rFonts w:ascii="Times New Roman" w:hAnsi="Times New Roman"/>
                <w:sz w:val="24"/>
              </w:rPr>
              <w:t>82.</w:t>
            </w:r>
          </w:p>
        </w:tc>
        <w:tc>
          <w:tcPr>
            <w:tcW w:w="4320" w:type="dxa"/>
          </w:tcPr>
          <w:p w:rsidR="008A28FB" w:rsidRPr="000F283B" w:rsidRDefault="008A28FB" w:rsidP="006B2E7D">
            <w:pPr>
              <w:jc w:val="both"/>
              <w:rPr>
                <w:rFonts w:ascii="Times New Roman" w:hAnsi="Times New Roman"/>
                <w:sz w:val="24"/>
                <w:lang w:val="en-US"/>
              </w:rPr>
            </w:pPr>
            <w:r w:rsidRPr="000F283B">
              <w:rPr>
                <w:rFonts w:ascii="Times New Roman" w:hAnsi="Times New Roman"/>
                <w:sz w:val="24"/>
                <w:lang w:val="en-US"/>
              </w:rPr>
              <w:t>Frozen prepared or preserved sausages and similar products of poultry meat or meat offal</w:t>
            </w:r>
          </w:p>
        </w:tc>
        <w:tc>
          <w:tcPr>
            <w:tcW w:w="3960" w:type="dxa"/>
          </w:tcPr>
          <w:p w:rsidR="008A28FB" w:rsidRPr="000F283B" w:rsidRDefault="008A28FB" w:rsidP="006B2E7D">
            <w:pPr>
              <w:rPr>
                <w:rFonts w:ascii="Times New Roman" w:hAnsi="Times New Roman"/>
                <w:sz w:val="24"/>
                <w:lang w:val="en-US"/>
              </w:rPr>
            </w:pPr>
            <w:r w:rsidRPr="000F283B">
              <w:rPr>
                <w:rFonts w:ascii="Times New Roman" w:hAnsi="Times New Roman"/>
                <w:sz w:val="24"/>
                <w:lang w:val="en-US"/>
              </w:rPr>
              <w:t>1601.0000</w:t>
            </w:r>
          </w:p>
        </w:tc>
      </w:tr>
      <w:tr w:rsidR="008A28FB" w:rsidRPr="000F283B" w:rsidTr="006F5CB3">
        <w:tc>
          <w:tcPr>
            <w:tcW w:w="918" w:type="dxa"/>
          </w:tcPr>
          <w:p w:rsidR="008A28FB" w:rsidRPr="000F283B" w:rsidRDefault="008A28FB" w:rsidP="000F283B">
            <w:pPr>
              <w:jc w:val="center"/>
              <w:rPr>
                <w:rFonts w:ascii="Times New Roman" w:hAnsi="Times New Roman"/>
                <w:sz w:val="24"/>
              </w:rPr>
            </w:pPr>
            <w:r w:rsidRPr="000F283B">
              <w:rPr>
                <w:rFonts w:ascii="Times New Roman" w:hAnsi="Times New Roman"/>
                <w:sz w:val="24"/>
              </w:rPr>
              <w:t>83.</w:t>
            </w:r>
          </w:p>
        </w:tc>
        <w:tc>
          <w:tcPr>
            <w:tcW w:w="4320" w:type="dxa"/>
          </w:tcPr>
          <w:p w:rsidR="008A28FB" w:rsidRPr="000F283B" w:rsidRDefault="008A28FB" w:rsidP="006B2E7D">
            <w:pPr>
              <w:jc w:val="both"/>
              <w:rPr>
                <w:rFonts w:ascii="Times New Roman" w:hAnsi="Times New Roman"/>
                <w:sz w:val="24"/>
                <w:lang w:val="en-US"/>
              </w:rPr>
            </w:pPr>
            <w:r w:rsidRPr="000F283B">
              <w:rPr>
                <w:rFonts w:ascii="Times New Roman" w:hAnsi="Times New Roman"/>
                <w:sz w:val="24"/>
                <w:lang w:val="en-US"/>
              </w:rPr>
              <w:t>Meat and similar products of prepared frozen or preserved meat or meat offal of all types including poultry,</w:t>
            </w:r>
            <w:r w:rsidR="00215B24" w:rsidRPr="000F283B">
              <w:rPr>
                <w:rFonts w:ascii="Times New Roman" w:hAnsi="Times New Roman"/>
                <w:sz w:val="24"/>
                <w:lang w:val="en-US"/>
              </w:rPr>
              <w:t xml:space="preserve"> </w:t>
            </w:r>
            <w:r w:rsidRPr="000F283B">
              <w:rPr>
                <w:rFonts w:ascii="Times New Roman" w:hAnsi="Times New Roman"/>
                <w:sz w:val="24"/>
                <w:lang w:val="en-US"/>
              </w:rPr>
              <w:t>meat and fish.</w:t>
            </w:r>
          </w:p>
        </w:tc>
        <w:tc>
          <w:tcPr>
            <w:tcW w:w="3960" w:type="dxa"/>
          </w:tcPr>
          <w:p w:rsidR="008A28FB" w:rsidRPr="000F283B" w:rsidRDefault="008A28FB" w:rsidP="006B2E7D">
            <w:pPr>
              <w:rPr>
                <w:rFonts w:ascii="Times New Roman" w:hAnsi="Times New Roman"/>
                <w:sz w:val="24"/>
                <w:lang w:val="en-US"/>
              </w:rPr>
            </w:pPr>
            <w:r w:rsidRPr="000F283B">
              <w:rPr>
                <w:rFonts w:ascii="Times New Roman" w:hAnsi="Times New Roman"/>
                <w:sz w:val="24"/>
                <w:lang w:val="en-US"/>
              </w:rPr>
              <w:t>1602.3200,1602.3900,1602.5000,</w:t>
            </w:r>
          </w:p>
          <w:p w:rsidR="008A28FB" w:rsidRPr="000F283B" w:rsidRDefault="008A28FB" w:rsidP="006B2E7D">
            <w:pPr>
              <w:rPr>
                <w:rFonts w:ascii="Times New Roman" w:hAnsi="Times New Roman"/>
                <w:sz w:val="24"/>
                <w:lang w:val="en-US"/>
              </w:rPr>
            </w:pPr>
            <w:r w:rsidRPr="000F283B">
              <w:rPr>
                <w:rFonts w:ascii="Times New Roman" w:hAnsi="Times New Roman"/>
                <w:sz w:val="24"/>
                <w:lang w:val="en-US"/>
              </w:rPr>
              <w:t>1604.1100,1604.1200,1604.1300,</w:t>
            </w:r>
          </w:p>
          <w:p w:rsidR="008A28FB" w:rsidRPr="000F283B" w:rsidRDefault="008A28FB" w:rsidP="006B2E7D">
            <w:pPr>
              <w:rPr>
                <w:rFonts w:ascii="Times New Roman" w:hAnsi="Times New Roman"/>
                <w:sz w:val="24"/>
                <w:lang w:val="en-US"/>
              </w:rPr>
            </w:pPr>
            <w:r w:rsidRPr="000F283B">
              <w:rPr>
                <w:rFonts w:ascii="Times New Roman" w:hAnsi="Times New Roman"/>
                <w:sz w:val="24"/>
                <w:lang w:val="en-US"/>
              </w:rPr>
              <w:t>1604.1400,1604.1500,1604.1600,</w:t>
            </w:r>
          </w:p>
          <w:p w:rsidR="008A28FB" w:rsidRPr="000F283B" w:rsidRDefault="008A28FB" w:rsidP="006B2E7D">
            <w:pPr>
              <w:rPr>
                <w:rFonts w:ascii="Times New Roman" w:hAnsi="Times New Roman"/>
                <w:sz w:val="24"/>
                <w:lang w:val="en-US"/>
              </w:rPr>
            </w:pPr>
            <w:r w:rsidRPr="000F283B">
              <w:rPr>
                <w:rFonts w:ascii="Times New Roman" w:hAnsi="Times New Roman"/>
                <w:sz w:val="24"/>
                <w:lang w:val="en-US"/>
              </w:rPr>
              <w:t>1604.1900,1604.2010.1604.2020,</w:t>
            </w:r>
          </w:p>
          <w:p w:rsidR="008A28FB" w:rsidRPr="000F283B" w:rsidRDefault="008A28FB" w:rsidP="006B2E7D">
            <w:pPr>
              <w:rPr>
                <w:rFonts w:ascii="Times New Roman" w:hAnsi="Times New Roman"/>
                <w:sz w:val="24"/>
                <w:lang w:val="en-US"/>
              </w:rPr>
            </w:pPr>
            <w:r w:rsidRPr="000F283B">
              <w:rPr>
                <w:rFonts w:ascii="Times New Roman" w:hAnsi="Times New Roman"/>
                <w:sz w:val="24"/>
                <w:lang w:val="en-US"/>
              </w:rPr>
              <w:t>1604.2090,1604.3000.</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84.</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Preparations for infant use, put up for retail sale</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1901.1000</w:t>
            </w:r>
          </w:p>
        </w:tc>
      </w:tr>
      <w:tr w:rsidR="008A28FB" w:rsidRPr="00A64E5B" w:rsidTr="006F5CB3">
        <w:tc>
          <w:tcPr>
            <w:tcW w:w="918" w:type="dxa"/>
          </w:tcPr>
          <w:p w:rsidR="008A28FB" w:rsidRPr="00A64E5B" w:rsidRDefault="008A28FB" w:rsidP="00A64E5B">
            <w:pPr>
              <w:jc w:val="center"/>
              <w:rPr>
                <w:rFonts w:ascii="Times New Roman" w:hAnsi="Times New Roman"/>
              </w:rPr>
            </w:pPr>
            <w:r w:rsidRPr="00A64E5B">
              <w:rPr>
                <w:rFonts w:ascii="Times New Roman" w:hAnsi="Times New Roman"/>
              </w:rPr>
              <w:t>85.</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Fat filled milk</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1901.9090</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86.</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Colors in sets(Poster colors)</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3213.1000</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87.</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Writing, drawing and making inks</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3215.9010and 3215.9090</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88.</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Erasers</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4016.9210 and 4016.9290</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89.</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Exercise books</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4820.2000</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90.</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Pencil sharpeners</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8214.1000</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91.</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Energy saver lamps</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8539.3910</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92.</w:t>
            </w:r>
          </w:p>
        </w:tc>
        <w:tc>
          <w:tcPr>
            <w:tcW w:w="4320" w:type="dxa"/>
          </w:tcPr>
          <w:p w:rsidR="008A28FB" w:rsidRPr="00A64E5B" w:rsidRDefault="005D0199" w:rsidP="006B2E7D">
            <w:pPr>
              <w:jc w:val="both"/>
              <w:rPr>
                <w:rFonts w:ascii="Times New Roman" w:hAnsi="Times New Roman"/>
                <w:sz w:val="24"/>
                <w:lang w:val="en-US"/>
              </w:rPr>
            </w:pPr>
            <w:r w:rsidRPr="00A64E5B">
              <w:rPr>
                <w:rFonts w:ascii="Times New Roman" w:hAnsi="Times New Roman"/>
                <w:sz w:val="24"/>
                <w:lang w:val="en-US"/>
              </w:rPr>
              <w:t>Sewing</w:t>
            </w:r>
            <w:r w:rsidR="008A28FB" w:rsidRPr="00A64E5B">
              <w:rPr>
                <w:rFonts w:ascii="Times New Roman" w:hAnsi="Times New Roman"/>
                <w:sz w:val="24"/>
                <w:lang w:val="en-US"/>
              </w:rPr>
              <w:t xml:space="preserve"> machines of the household type</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8452.1010 and 8452.1090</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93</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Bicycles</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87.12</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94.</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Wheelchairs</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8713.1000 and 8713.9000</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95.</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Vessels for breaking up</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89.08</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96.</w:t>
            </w:r>
          </w:p>
        </w:tc>
        <w:tc>
          <w:tcPr>
            <w:tcW w:w="4320" w:type="dxa"/>
          </w:tcPr>
          <w:p w:rsidR="008A28FB" w:rsidRPr="00A64E5B" w:rsidRDefault="008A28FB" w:rsidP="00837D33">
            <w:pPr>
              <w:jc w:val="both"/>
              <w:rPr>
                <w:rFonts w:ascii="Times New Roman" w:hAnsi="Times New Roman"/>
                <w:sz w:val="24"/>
                <w:lang w:val="en-US"/>
              </w:rPr>
            </w:pPr>
            <w:r w:rsidRPr="00A64E5B">
              <w:rPr>
                <w:rFonts w:ascii="Times New Roman" w:hAnsi="Times New Roman"/>
                <w:sz w:val="24"/>
                <w:lang w:val="en-US"/>
              </w:rPr>
              <w:t>Other drawing, marking out or mathematical</w:t>
            </w:r>
            <w:r w:rsidR="00837D33">
              <w:rPr>
                <w:rFonts w:ascii="Times New Roman" w:hAnsi="Times New Roman"/>
                <w:sz w:val="24"/>
                <w:lang w:val="en-US"/>
              </w:rPr>
              <w:t xml:space="preserve"> </w:t>
            </w:r>
            <w:r w:rsidRPr="00A64E5B">
              <w:rPr>
                <w:rFonts w:ascii="Times New Roman" w:hAnsi="Times New Roman"/>
                <w:sz w:val="24"/>
                <w:lang w:val="en-US"/>
              </w:rPr>
              <w:t>calculating instruments</w:t>
            </w:r>
            <w:r w:rsidR="00837D33">
              <w:rPr>
                <w:rFonts w:ascii="Times New Roman" w:hAnsi="Times New Roman"/>
                <w:sz w:val="24"/>
                <w:lang w:val="en-US"/>
              </w:rPr>
              <w:t xml:space="preserve"> </w:t>
            </w:r>
            <w:r w:rsidRPr="00A64E5B">
              <w:rPr>
                <w:rFonts w:ascii="Times New Roman" w:hAnsi="Times New Roman"/>
                <w:sz w:val="24"/>
                <w:lang w:val="en-US"/>
              </w:rPr>
              <w:t>(geometry box)</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9017.2000</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97.</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Pens and ball pens</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96.08</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98.</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 xml:space="preserve">Pencils including </w:t>
            </w:r>
            <w:r w:rsidR="0092679B" w:rsidRPr="00A64E5B">
              <w:rPr>
                <w:rFonts w:ascii="Times New Roman" w:hAnsi="Times New Roman"/>
                <w:sz w:val="24"/>
                <w:lang w:val="en-US"/>
              </w:rPr>
              <w:t>color</w:t>
            </w:r>
            <w:r w:rsidRPr="00A64E5B">
              <w:rPr>
                <w:rFonts w:ascii="Times New Roman" w:hAnsi="Times New Roman"/>
                <w:sz w:val="24"/>
                <w:lang w:val="en-US"/>
              </w:rPr>
              <w:t xml:space="preserve"> pencils</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96.09</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99.</w:t>
            </w:r>
          </w:p>
        </w:tc>
        <w:tc>
          <w:tcPr>
            <w:tcW w:w="4320" w:type="dxa"/>
          </w:tcPr>
          <w:p w:rsidR="008A28FB" w:rsidRPr="00A64E5B" w:rsidRDefault="008A28FB" w:rsidP="00406CDC">
            <w:pPr>
              <w:jc w:val="both"/>
              <w:rPr>
                <w:rFonts w:ascii="Times New Roman" w:hAnsi="Times New Roman"/>
                <w:sz w:val="24"/>
                <w:lang w:val="en-US"/>
              </w:rPr>
            </w:pPr>
            <w:r w:rsidRPr="00A64E5B">
              <w:rPr>
                <w:rFonts w:ascii="Times New Roman" w:hAnsi="Times New Roman"/>
                <w:sz w:val="24"/>
                <w:lang w:val="en-US"/>
              </w:rPr>
              <w:t>Compost</w:t>
            </w:r>
            <w:r w:rsidR="00406CDC">
              <w:rPr>
                <w:rFonts w:ascii="Times New Roman" w:hAnsi="Times New Roman"/>
                <w:sz w:val="24"/>
                <w:lang w:val="en-US"/>
              </w:rPr>
              <w:t xml:space="preserve"> </w:t>
            </w:r>
            <w:r w:rsidRPr="00A64E5B">
              <w:rPr>
                <w:rFonts w:ascii="Times New Roman" w:hAnsi="Times New Roman"/>
                <w:sz w:val="24"/>
                <w:lang w:val="en-US"/>
              </w:rPr>
              <w:t>(non-commercial</w:t>
            </w:r>
            <w:r w:rsidR="00406CDC">
              <w:rPr>
                <w:rFonts w:ascii="Times New Roman" w:hAnsi="Times New Roman"/>
                <w:sz w:val="24"/>
                <w:lang w:val="en-US"/>
              </w:rPr>
              <w:t xml:space="preserve"> </w:t>
            </w:r>
            <w:r w:rsidRPr="00A64E5B">
              <w:rPr>
                <w:rFonts w:ascii="Times New Roman" w:hAnsi="Times New Roman"/>
                <w:sz w:val="24"/>
                <w:lang w:val="en-US"/>
              </w:rPr>
              <w:t>fertilizer) produced and supplied locally</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Respective Heading</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100.</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 xml:space="preserve">Construction materials to Gawadar Export processing Zone’s investors and to Export Processing Zone Gawadar for development of Zone’s infrastructure </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Respective headings</w:t>
            </w:r>
          </w:p>
        </w:tc>
      </w:tr>
      <w:tr w:rsidR="00E36684" w:rsidRPr="00A64E5B" w:rsidTr="006F5CB3">
        <w:tc>
          <w:tcPr>
            <w:tcW w:w="918" w:type="dxa"/>
          </w:tcPr>
          <w:p w:rsidR="00E36684" w:rsidRDefault="00E36684" w:rsidP="00E36684">
            <w:pPr>
              <w:jc w:val="both"/>
              <w:rPr>
                <w:rFonts w:ascii="Times New Roman" w:hAnsi="Times New Roman"/>
                <w:color w:val="C00000"/>
                <w:sz w:val="24"/>
                <w:lang w:val="en-US"/>
              </w:rPr>
            </w:pPr>
            <w:r w:rsidRPr="00AB5B20">
              <w:rPr>
                <w:rFonts w:ascii="Times New Roman" w:hAnsi="Times New Roman"/>
                <w:color w:val="C00000"/>
                <w:sz w:val="24"/>
                <w:lang w:val="en-US"/>
              </w:rPr>
              <w:t xml:space="preserve"> </w:t>
            </w:r>
            <w:r w:rsidR="001F4C7D">
              <w:rPr>
                <w:rStyle w:val="FootnoteReference"/>
                <w:rFonts w:ascii="Times New Roman" w:hAnsi="Times New Roman"/>
                <w:color w:val="C00000"/>
                <w:sz w:val="24"/>
                <w:lang w:val="en-US"/>
              </w:rPr>
              <w:footnoteReference w:id="685"/>
            </w:r>
            <w:r w:rsidR="00AB5B20">
              <w:rPr>
                <w:rFonts w:ascii="Times New Roman" w:hAnsi="Times New Roman"/>
                <w:color w:val="C00000"/>
                <w:sz w:val="24"/>
                <w:lang w:val="en-US"/>
              </w:rPr>
              <w:t>[</w:t>
            </w:r>
            <w:r w:rsidRPr="00AB5B20">
              <w:rPr>
                <w:rFonts w:ascii="Times New Roman" w:hAnsi="Times New Roman"/>
                <w:color w:val="C00000"/>
                <w:sz w:val="24"/>
                <w:lang w:val="en-US"/>
              </w:rPr>
              <w:t>100A.</w:t>
            </w: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p>
          <w:p w:rsidR="002241BB" w:rsidRDefault="002241BB" w:rsidP="00E36684">
            <w:pPr>
              <w:jc w:val="both"/>
              <w:rPr>
                <w:rFonts w:ascii="Times New Roman" w:hAnsi="Times New Roman"/>
                <w:color w:val="C00000"/>
                <w:sz w:val="24"/>
                <w:lang w:val="en-US"/>
              </w:rPr>
            </w:pPr>
            <w:r>
              <w:rPr>
                <w:rFonts w:ascii="Times New Roman" w:hAnsi="Times New Roman"/>
                <w:color w:val="C00000"/>
                <w:sz w:val="24"/>
                <w:vertAlign w:val="superscript"/>
                <w:lang w:val="en-US"/>
              </w:rPr>
              <w:t>1</w:t>
            </w:r>
            <w:r>
              <w:rPr>
                <w:rFonts w:ascii="Times New Roman" w:hAnsi="Times New Roman"/>
                <w:color w:val="C00000"/>
                <w:sz w:val="24"/>
                <w:lang w:val="en-US"/>
              </w:rPr>
              <w:t>[100B]</w:t>
            </w:r>
          </w:p>
          <w:p w:rsidR="002241BB" w:rsidRDefault="002241BB" w:rsidP="00E36684">
            <w:pPr>
              <w:jc w:val="both"/>
              <w:rPr>
                <w:rFonts w:ascii="Times New Roman" w:hAnsi="Times New Roman"/>
                <w:color w:val="C00000"/>
                <w:sz w:val="24"/>
                <w:lang w:val="en-US"/>
              </w:rPr>
            </w:pPr>
          </w:p>
          <w:p w:rsidR="002241BB" w:rsidRPr="00AB5B20" w:rsidRDefault="002241BB" w:rsidP="00E36684">
            <w:pPr>
              <w:jc w:val="both"/>
              <w:rPr>
                <w:rFonts w:ascii="Times New Roman" w:hAnsi="Times New Roman"/>
                <w:color w:val="C00000"/>
                <w:sz w:val="24"/>
                <w:lang w:val="en-US"/>
              </w:rPr>
            </w:pPr>
          </w:p>
        </w:tc>
        <w:tc>
          <w:tcPr>
            <w:tcW w:w="4320" w:type="dxa"/>
          </w:tcPr>
          <w:p w:rsidR="00E36684" w:rsidRPr="00AB5B20" w:rsidRDefault="00E36684" w:rsidP="00E36684">
            <w:pPr>
              <w:jc w:val="both"/>
              <w:rPr>
                <w:rFonts w:ascii="Times New Roman" w:hAnsi="Times New Roman"/>
                <w:color w:val="C00000"/>
                <w:sz w:val="24"/>
                <w:lang w:val="en-US"/>
              </w:rPr>
            </w:pPr>
            <w:r w:rsidRPr="00AB5B20">
              <w:rPr>
                <w:rFonts w:ascii="Times New Roman" w:hAnsi="Times New Roman"/>
                <w:color w:val="C00000"/>
                <w:sz w:val="24"/>
                <w:lang w:val="en-US"/>
              </w:rPr>
              <w:t>Materials and equipment for construction and operation of Gawadar Port and development of Free Zone for Gawadar Port as imported by or supplied to China Overseas Ports Holding Company Limited (COPHCL) and its operating companies namely (i) China Overseas Ports Holding Company Pakistan (Private) Limited (ii) Gwadar International Terminal Limited, (iii) Gwadar Marin Services Limited and (iv) Gwadar Free Zone Company Limited, their contractors and sub-contractors; and Ship Bunker Oils bought and sold to the ships calling on/visiting Gawadar Port, having Concession Agreement with the Gwadar Port Authority, for a period of forty year, subject to the following conditions and procedure, namely,–</w:t>
            </w:r>
          </w:p>
          <w:p w:rsidR="00E36684" w:rsidRPr="00AB5B20" w:rsidRDefault="00E36684" w:rsidP="00E36684">
            <w:pPr>
              <w:ind w:left="567" w:hanging="567"/>
              <w:jc w:val="both"/>
              <w:rPr>
                <w:rFonts w:ascii="Times New Roman" w:hAnsi="Times New Roman"/>
                <w:color w:val="C00000"/>
                <w:sz w:val="24"/>
                <w:lang w:val="en-US"/>
              </w:rPr>
            </w:pPr>
            <w:r w:rsidRPr="00AB5B20">
              <w:rPr>
                <w:rFonts w:ascii="Times New Roman" w:hAnsi="Times New Roman"/>
                <w:color w:val="C00000"/>
                <w:sz w:val="24"/>
                <w:lang w:val="en-US"/>
              </w:rPr>
              <w:t xml:space="preserve">(A). </w:t>
            </w:r>
            <w:r w:rsidRPr="00AB5B20">
              <w:rPr>
                <w:rFonts w:ascii="Times New Roman" w:hAnsi="Times New Roman"/>
                <w:color w:val="C00000"/>
                <w:sz w:val="24"/>
                <w:lang w:val="en-US"/>
              </w:rPr>
              <w:tab/>
              <w:t xml:space="preserve">Conditions and procedure for imports.– </w:t>
            </w:r>
          </w:p>
          <w:p w:rsidR="00E36684" w:rsidRPr="00AB5B20" w:rsidRDefault="00E36684" w:rsidP="00E36684">
            <w:pPr>
              <w:ind w:left="567" w:hanging="567"/>
              <w:jc w:val="both"/>
              <w:rPr>
                <w:rFonts w:ascii="Times New Roman" w:hAnsi="Times New Roman"/>
                <w:color w:val="C00000"/>
                <w:sz w:val="24"/>
                <w:lang w:val="en-US"/>
              </w:rPr>
            </w:pPr>
            <w:r w:rsidRPr="00AB5B20">
              <w:rPr>
                <w:rFonts w:ascii="Times New Roman" w:hAnsi="Times New Roman"/>
                <w:color w:val="C00000"/>
                <w:sz w:val="24"/>
                <w:lang w:val="en-US"/>
              </w:rPr>
              <w:tab/>
              <w:t xml:space="preserve">(i) This exemption shall be admissible only to China Overseas Ports Holding Company Limited (COPHCL) and its operating companies, their contractors and sub-contractors which hold the Concession Agreement; </w:t>
            </w:r>
          </w:p>
          <w:p w:rsidR="00E36684" w:rsidRPr="00AB5B20" w:rsidRDefault="00E36684" w:rsidP="00E36684">
            <w:pPr>
              <w:ind w:left="567"/>
              <w:jc w:val="both"/>
              <w:rPr>
                <w:rFonts w:ascii="Times New Roman" w:hAnsi="Times New Roman"/>
                <w:color w:val="C00000"/>
                <w:sz w:val="24"/>
                <w:lang w:val="en-US"/>
              </w:rPr>
            </w:pPr>
            <w:r w:rsidRPr="00AB5B20">
              <w:rPr>
                <w:rFonts w:ascii="Times New Roman" w:hAnsi="Times New Roman"/>
                <w:color w:val="C00000"/>
                <w:sz w:val="24"/>
                <w:lang w:val="en-US"/>
              </w:rPr>
              <w:t xml:space="preserve">(ii) Ministry of Ports and Shipping shall certify in the prescribed manner and format as per Annex-I that the imported materials and equipments are bonafide requirement for construction and operation of Gawadar Port and development of Free Zone for Gawadar Port. The authorized officer of that Ministry shall furnish all relevant information online to Pakistan Customs against a specific user ID and password obtained under section 155D of the Customs Act, 1969 (IV of 1969). In already computerized Collectorate or Customs station, where the computerized system is not operational, the Project Director or any other person authorized by the Collector in this behalf shall enter the requisite information in the Customs Computerized System on daily basis, whereas entry of the data obtained from the customs stations which have not yet been computerized shall be made on weekly basis, provided that this condition shall not apply to ship bunker oils; and </w:t>
            </w:r>
          </w:p>
          <w:p w:rsidR="00E36684" w:rsidRPr="00AB5B20" w:rsidRDefault="00E36684" w:rsidP="00E36684">
            <w:pPr>
              <w:ind w:left="567"/>
              <w:jc w:val="both"/>
              <w:rPr>
                <w:rFonts w:ascii="Times New Roman" w:hAnsi="Times New Roman"/>
                <w:color w:val="C00000"/>
                <w:sz w:val="24"/>
                <w:lang w:val="en-US"/>
              </w:rPr>
            </w:pPr>
            <w:r w:rsidRPr="00AB5B20">
              <w:rPr>
                <w:rFonts w:ascii="Times New Roman" w:hAnsi="Times New Roman"/>
                <w:color w:val="C00000"/>
                <w:sz w:val="24"/>
                <w:lang w:val="en-US"/>
              </w:rPr>
              <w:t xml:space="preserve">(iii) The goods so imported shall not be sold or disposed of without prior approval of the FBR and payment of sales tax leviable at the time of import, provided that this condition shall not apply to ship bunker oils. </w:t>
            </w:r>
          </w:p>
          <w:p w:rsidR="00E36684" w:rsidRPr="00AB5B20" w:rsidRDefault="00E36684" w:rsidP="00E36684">
            <w:pPr>
              <w:jc w:val="both"/>
              <w:rPr>
                <w:rFonts w:ascii="Times New Roman" w:hAnsi="Times New Roman"/>
                <w:color w:val="C00000"/>
                <w:sz w:val="24"/>
                <w:lang w:val="en-US"/>
              </w:rPr>
            </w:pPr>
            <w:r w:rsidRPr="00AB5B20">
              <w:rPr>
                <w:rFonts w:ascii="Times New Roman" w:hAnsi="Times New Roman"/>
                <w:color w:val="C00000"/>
                <w:sz w:val="24"/>
                <w:lang w:val="en-US"/>
              </w:rPr>
              <w:t xml:space="preserve">(B). </w:t>
            </w:r>
            <w:r w:rsidRPr="00AB5B20">
              <w:rPr>
                <w:rFonts w:ascii="Times New Roman" w:hAnsi="Times New Roman"/>
                <w:color w:val="C00000"/>
                <w:sz w:val="24"/>
                <w:lang w:val="en-US"/>
              </w:rPr>
              <w:tab/>
              <w:t xml:space="preserve">Conditions and procedure for local supply.– </w:t>
            </w:r>
          </w:p>
          <w:p w:rsidR="00E36684" w:rsidRPr="00AB5B20" w:rsidRDefault="00E36684" w:rsidP="00E36684">
            <w:pPr>
              <w:ind w:left="1038" w:hanging="360"/>
              <w:jc w:val="both"/>
              <w:rPr>
                <w:rFonts w:ascii="Times New Roman" w:hAnsi="Times New Roman"/>
                <w:color w:val="C00000"/>
                <w:sz w:val="24"/>
                <w:lang w:val="en-US"/>
              </w:rPr>
            </w:pPr>
            <w:r w:rsidRPr="00AB5B20">
              <w:rPr>
                <w:rFonts w:ascii="Times New Roman" w:hAnsi="Times New Roman"/>
                <w:color w:val="C00000"/>
                <w:sz w:val="24"/>
                <w:lang w:val="en-US"/>
              </w:rPr>
              <w:t xml:space="preserve">(i) This exemption shall be admissible only to China Overseas Ports Holding Company Limited (COPHCL) and its operating companies, their contractors and sub-contractors which hold Concession Agreement; </w:t>
            </w:r>
          </w:p>
          <w:p w:rsidR="00E36684" w:rsidRPr="00AB5B20" w:rsidRDefault="00E36684" w:rsidP="00E36684">
            <w:pPr>
              <w:ind w:left="1038" w:hanging="471"/>
              <w:jc w:val="both"/>
              <w:rPr>
                <w:rFonts w:ascii="Times New Roman" w:hAnsi="Times New Roman"/>
                <w:color w:val="C00000"/>
                <w:sz w:val="24"/>
                <w:lang w:val="en-US"/>
              </w:rPr>
            </w:pPr>
            <w:r w:rsidRPr="00AB5B20">
              <w:rPr>
                <w:rFonts w:ascii="Times New Roman" w:hAnsi="Times New Roman"/>
                <w:color w:val="C00000"/>
                <w:sz w:val="24"/>
                <w:lang w:val="en-US"/>
              </w:rPr>
              <w:t xml:space="preserve">(ii) </w:t>
            </w:r>
            <w:r w:rsidRPr="00AB5B20">
              <w:rPr>
                <w:rFonts w:ascii="Times New Roman" w:hAnsi="Times New Roman"/>
                <w:color w:val="C00000"/>
                <w:sz w:val="24"/>
                <w:lang w:val="en-US"/>
              </w:rPr>
              <w:tab/>
              <w:t xml:space="preserve">for claiming exemption on goods which are otherwise taxable in Pakistan, the operating companies will purchase the materials and equipment for the construction of Gawadar Port and development of Free Zone for Gawadar Port from the sales tax registered persons only; </w:t>
            </w:r>
          </w:p>
          <w:p w:rsidR="00E36684" w:rsidRPr="00AB5B20" w:rsidRDefault="00E36684" w:rsidP="00E36684">
            <w:pPr>
              <w:ind w:left="1038" w:hanging="471"/>
              <w:jc w:val="both"/>
              <w:rPr>
                <w:rFonts w:ascii="Times New Roman" w:hAnsi="Times New Roman"/>
                <w:color w:val="C00000"/>
                <w:sz w:val="24"/>
                <w:lang w:val="en-US"/>
              </w:rPr>
            </w:pPr>
            <w:r w:rsidRPr="00AB5B20">
              <w:rPr>
                <w:rFonts w:ascii="Times New Roman" w:hAnsi="Times New Roman"/>
                <w:color w:val="C00000"/>
                <w:sz w:val="24"/>
                <w:lang w:val="en-US"/>
              </w:rPr>
              <w:t xml:space="preserve">(iii) </w:t>
            </w:r>
            <w:r w:rsidRPr="00AB5B20">
              <w:rPr>
                <w:rFonts w:ascii="Times New Roman" w:hAnsi="Times New Roman"/>
                <w:color w:val="C00000"/>
                <w:sz w:val="24"/>
                <w:lang w:val="en-US"/>
              </w:rPr>
              <w:tab/>
              <w:t xml:space="preserve">invoice of the exempt supply, containing the particulars required under section 23 of the aforesaid Act, shall for each supply be issued by the registered person to the operating company mentioning thereon that the said invoice is being issued under this notification; </w:t>
            </w:r>
          </w:p>
          <w:p w:rsidR="00E36684" w:rsidRPr="00AB5B20" w:rsidRDefault="00E36684" w:rsidP="00E36684">
            <w:pPr>
              <w:ind w:left="1038" w:hanging="471"/>
              <w:jc w:val="both"/>
              <w:rPr>
                <w:rFonts w:ascii="Times New Roman" w:hAnsi="Times New Roman"/>
                <w:color w:val="C00000"/>
                <w:sz w:val="24"/>
                <w:lang w:val="en-US"/>
              </w:rPr>
            </w:pPr>
            <w:r w:rsidRPr="00AB5B20">
              <w:rPr>
                <w:rFonts w:ascii="Times New Roman" w:hAnsi="Times New Roman"/>
                <w:color w:val="C00000"/>
                <w:sz w:val="24"/>
                <w:lang w:val="en-US"/>
              </w:rPr>
              <w:t xml:space="preserve">(iv) a monthly statement summarizing all the particulars of the supplies made in the month against invoices issued to the operating companies shall be prepared in triplicate by the registered persons making the exempt supplies and shall be signed by the authorized person of the registered person. All three copies of the said signed monthly statement shall be got verified by the registered person from the person authorized to receive the supplies in the office of operating company, confirming that supplies mentioned in the monthly statement have been duly received; </w:t>
            </w:r>
          </w:p>
          <w:p w:rsidR="00E36684" w:rsidRPr="00AB5B20" w:rsidRDefault="00E36684" w:rsidP="00E36684">
            <w:pPr>
              <w:ind w:left="1038" w:hanging="471"/>
              <w:jc w:val="both"/>
              <w:rPr>
                <w:rFonts w:ascii="Times New Roman" w:hAnsi="Times New Roman"/>
                <w:color w:val="C00000"/>
                <w:sz w:val="24"/>
                <w:lang w:val="en-US"/>
              </w:rPr>
            </w:pPr>
            <w:r w:rsidRPr="00AB5B20">
              <w:rPr>
                <w:rFonts w:ascii="Times New Roman" w:hAnsi="Times New Roman"/>
                <w:color w:val="C00000"/>
                <w:sz w:val="24"/>
                <w:lang w:val="en-US"/>
              </w:rPr>
              <w:t>(v)</w:t>
            </w:r>
            <w:r w:rsidRPr="00AB5B20">
              <w:rPr>
                <w:rFonts w:ascii="Times New Roman" w:hAnsi="Times New Roman"/>
                <w:color w:val="C00000"/>
                <w:sz w:val="24"/>
                <w:lang w:val="en-US"/>
              </w:rPr>
              <w:tab/>
              <w:t xml:space="preserve">after verification from the operating company, original copy of the monthly statement will be retained by the registered person, duplicate by the operating company and the triplicate provided by the registered person to the Collector of Sales Tax having jurisdiction, by twentieth day of the month following the month in which exempt supplies to the operating companies were made; and </w:t>
            </w:r>
          </w:p>
          <w:p w:rsidR="00E36684" w:rsidRDefault="00E36684" w:rsidP="00E36684">
            <w:pPr>
              <w:ind w:left="1038" w:hanging="471"/>
              <w:jc w:val="both"/>
              <w:rPr>
                <w:rFonts w:ascii="Times New Roman" w:hAnsi="Times New Roman"/>
                <w:color w:val="C00000"/>
                <w:sz w:val="24"/>
                <w:lang w:val="en-US"/>
              </w:rPr>
            </w:pPr>
            <w:r w:rsidRPr="00AB5B20">
              <w:rPr>
                <w:rFonts w:ascii="Times New Roman" w:hAnsi="Times New Roman"/>
                <w:color w:val="C00000"/>
                <w:sz w:val="24"/>
                <w:lang w:val="en-US"/>
              </w:rPr>
              <w:t xml:space="preserve">(vi) the registered person making the exempt supplies shall keep the aforesaid record for presentation to the sales tax department as and when required to do so. </w:t>
            </w:r>
          </w:p>
          <w:p w:rsidR="002241BB" w:rsidRDefault="002241BB" w:rsidP="00E36684">
            <w:pPr>
              <w:ind w:left="1038" w:hanging="471"/>
              <w:jc w:val="both"/>
              <w:rPr>
                <w:rFonts w:ascii="Times New Roman" w:hAnsi="Times New Roman"/>
                <w:color w:val="C00000"/>
                <w:sz w:val="24"/>
                <w:lang w:val="en-US"/>
              </w:rPr>
            </w:pPr>
          </w:p>
          <w:p w:rsidR="002241BB" w:rsidRPr="00AB5B20" w:rsidRDefault="002241BB" w:rsidP="002241BB">
            <w:pPr>
              <w:tabs>
                <w:tab w:val="clear" w:pos="1134"/>
                <w:tab w:val="left" w:pos="-738"/>
              </w:tabs>
              <w:ind w:left="72" w:firstLine="24"/>
              <w:jc w:val="both"/>
              <w:rPr>
                <w:rFonts w:ascii="Times New Roman" w:hAnsi="Times New Roman"/>
                <w:color w:val="C00000"/>
                <w:sz w:val="24"/>
                <w:lang w:val="en-US"/>
              </w:rPr>
            </w:pPr>
            <w:r w:rsidRPr="00237E98">
              <w:rPr>
                <w:rFonts w:ascii="Times New Roman" w:hAnsi="Times New Roman"/>
                <w:color w:val="FF0000"/>
                <w:sz w:val="24"/>
              </w:rPr>
              <w:t>Supplies made by the businesses to be established in the Gwadar Free Zone for a period of twenty-three years within the Gwadar Free Zone, subject to the condition that the sales and supplies outside the Gwadar Free Zone and into the territory of Pakistan shall be subjected to sales tax.</w:t>
            </w:r>
          </w:p>
        </w:tc>
        <w:tc>
          <w:tcPr>
            <w:tcW w:w="3960" w:type="dxa"/>
          </w:tcPr>
          <w:p w:rsidR="00E36684" w:rsidRDefault="00E36684" w:rsidP="00E36684">
            <w:pPr>
              <w:rPr>
                <w:rFonts w:ascii="Times New Roman" w:hAnsi="Times New Roman"/>
                <w:color w:val="FF0000"/>
                <w:sz w:val="24"/>
                <w:lang w:val="en-US"/>
              </w:rPr>
            </w:pPr>
            <w:r w:rsidRPr="002241BB">
              <w:rPr>
                <w:rFonts w:ascii="Times New Roman" w:hAnsi="Times New Roman"/>
                <w:color w:val="FF0000"/>
                <w:sz w:val="24"/>
                <w:lang w:val="en-US"/>
              </w:rPr>
              <w:t>Respective Headings</w:t>
            </w: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Default="002241BB" w:rsidP="00E36684">
            <w:pPr>
              <w:rPr>
                <w:rFonts w:ascii="Times New Roman" w:hAnsi="Times New Roman"/>
                <w:color w:val="FF0000"/>
                <w:sz w:val="24"/>
                <w:lang w:val="en-US"/>
              </w:rPr>
            </w:pPr>
          </w:p>
          <w:p w:rsidR="002241BB" w:rsidRPr="002241BB" w:rsidRDefault="002241BB" w:rsidP="00E36684">
            <w:pPr>
              <w:rPr>
                <w:rFonts w:ascii="Times New Roman" w:hAnsi="Times New Roman"/>
                <w:color w:val="FF0000"/>
                <w:sz w:val="24"/>
                <w:lang w:val="en-US"/>
              </w:rPr>
            </w:pPr>
            <w:r w:rsidRPr="002241BB">
              <w:rPr>
                <w:rFonts w:ascii="Times New Roman" w:hAnsi="Times New Roman"/>
                <w:color w:val="FF0000"/>
                <w:sz w:val="24"/>
                <w:lang w:val="en-US"/>
              </w:rPr>
              <w:t>Respective Headings</w:t>
            </w:r>
          </w:p>
        </w:tc>
      </w:tr>
      <w:tr w:rsidR="008A28FB" w:rsidRPr="00A64E5B" w:rsidTr="006F5CB3">
        <w:tc>
          <w:tcPr>
            <w:tcW w:w="918" w:type="dxa"/>
          </w:tcPr>
          <w:p w:rsidR="008A28FB" w:rsidRPr="00E36684" w:rsidRDefault="008A28FB" w:rsidP="00E36684">
            <w:pPr>
              <w:jc w:val="center"/>
              <w:rPr>
                <w:rFonts w:ascii="Times New Roman" w:hAnsi="Times New Roman"/>
                <w:sz w:val="24"/>
                <w:lang w:val="en-US"/>
              </w:rPr>
            </w:pPr>
            <w:r w:rsidRPr="00E36684">
              <w:rPr>
                <w:rFonts w:ascii="Times New Roman" w:hAnsi="Times New Roman"/>
                <w:sz w:val="24"/>
                <w:lang w:val="en-US"/>
              </w:rPr>
              <w:t>101.</w:t>
            </w:r>
          </w:p>
        </w:tc>
        <w:tc>
          <w:tcPr>
            <w:tcW w:w="4320" w:type="dxa"/>
          </w:tcPr>
          <w:p w:rsidR="008A28FB" w:rsidRPr="00A64E5B" w:rsidRDefault="008A28FB" w:rsidP="00E36684">
            <w:pPr>
              <w:jc w:val="both"/>
              <w:rPr>
                <w:rFonts w:ascii="Times New Roman" w:hAnsi="Times New Roman"/>
                <w:sz w:val="24"/>
                <w:lang w:val="en-US"/>
              </w:rPr>
            </w:pPr>
            <w:r w:rsidRPr="00A64E5B">
              <w:rPr>
                <w:rFonts w:ascii="Times New Roman" w:hAnsi="Times New Roman"/>
                <w:sz w:val="24"/>
                <w:lang w:val="en-US"/>
              </w:rPr>
              <w:t>Raw and pickled hides and skins, wet blue hides and skins,  finished leather, and accessories, components and trimmings, if imported by a registered leather goods manufacturer, for the manufacture of goods wholly for export, provided that conditions, procedures and restrictions laid down in rules 264 to 278 of the Customs Rules, 2001 are duly fulfilled and complied with.</w:t>
            </w:r>
          </w:p>
        </w:tc>
        <w:tc>
          <w:tcPr>
            <w:tcW w:w="3960" w:type="dxa"/>
          </w:tcPr>
          <w:p w:rsidR="008A28FB" w:rsidRPr="00A64E5B" w:rsidRDefault="008A28FB" w:rsidP="00E36684">
            <w:pPr>
              <w:rPr>
                <w:rFonts w:ascii="Times New Roman" w:hAnsi="Times New Roman"/>
                <w:sz w:val="24"/>
                <w:lang w:val="en-US"/>
              </w:rPr>
            </w:pPr>
            <w:r w:rsidRPr="00A64E5B">
              <w:rPr>
                <w:rFonts w:ascii="Times New Roman" w:hAnsi="Times New Roman"/>
                <w:sz w:val="24"/>
                <w:lang w:val="en-US"/>
              </w:rPr>
              <w:t>Respective headings</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102.</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 xml:space="preserve">Machinery, equipment and materials imported either for exclusive use within the limits of Export Processing Zone or for making exports therefrom, and goods imported for warehousing purpose in Export Processing Zone, subject to the conditions that such machinery, equipment, materials and goods are imported by investors of Export Processing Zones, and all the procedures, limitations and restrictions as are applicable on such goods under the Customs Act, 1969 (IV of 1969) and rules made thereunder shall </w:t>
            </w:r>
            <w:r w:rsidRPr="00A64E5B">
              <w:rPr>
                <w:rFonts w:ascii="Times New Roman" w:hAnsi="Times New Roman"/>
                <w:i/>
                <w:sz w:val="24"/>
                <w:lang w:val="en-US"/>
              </w:rPr>
              <w:t xml:space="preserve">mutatis mutandis, </w:t>
            </w:r>
            <w:r w:rsidRPr="00A64E5B">
              <w:rPr>
                <w:rFonts w:ascii="Times New Roman" w:hAnsi="Times New Roman"/>
                <w:sz w:val="24"/>
                <w:lang w:val="en-US"/>
              </w:rPr>
              <w:t>apply.</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Respective headings</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103.</w:t>
            </w:r>
          </w:p>
        </w:tc>
        <w:tc>
          <w:tcPr>
            <w:tcW w:w="4320" w:type="dxa"/>
          </w:tcPr>
          <w:p w:rsidR="008A28FB" w:rsidRPr="00A64E5B" w:rsidRDefault="008A28FB" w:rsidP="00EC737C">
            <w:pPr>
              <w:jc w:val="both"/>
              <w:rPr>
                <w:rFonts w:ascii="Times New Roman" w:hAnsi="Times New Roman"/>
                <w:sz w:val="24"/>
                <w:lang w:val="en-US"/>
              </w:rPr>
            </w:pPr>
            <w:r w:rsidRPr="00A64E5B">
              <w:rPr>
                <w:rFonts w:ascii="Times New Roman" w:hAnsi="Times New Roman"/>
                <w:sz w:val="24"/>
                <w:lang w:val="en-US"/>
              </w:rPr>
              <w:t xml:space="preserve">Import and supply thereof, up to the year 2020, of ships </w:t>
            </w:r>
            <w:r w:rsidR="00EC737C">
              <w:rPr>
                <w:rStyle w:val="FootnoteReference"/>
                <w:rFonts w:ascii="Times New Roman" w:hAnsi="Times New Roman"/>
                <w:sz w:val="24"/>
                <w:lang w:val="en-US"/>
              </w:rPr>
              <w:footnoteReference w:id="686"/>
            </w:r>
            <w:r w:rsidR="00EC737C" w:rsidRPr="00EC737C">
              <w:rPr>
                <w:rFonts w:ascii="Times New Roman" w:hAnsi="Times New Roman"/>
                <w:color w:val="FF0000"/>
                <w:sz w:val="24"/>
                <w:lang w:val="en-US"/>
              </w:rPr>
              <w:t>[….]</w:t>
            </w:r>
            <w:r w:rsidR="00EC737C">
              <w:rPr>
                <w:rFonts w:ascii="Times New Roman" w:hAnsi="Times New Roman"/>
                <w:sz w:val="24"/>
                <w:lang w:val="en-US"/>
              </w:rPr>
              <w:t xml:space="preserve"> </w:t>
            </w:r>
            <w:r w:rsidRPr="00A64E5B">
              <w:rPr>
                <w:rFonts w:ascii="Times New Roman" w:hAnsi="Times New Roman"/>
                <w:sz w:val="24"/>
                <w:lang w:val="en-US"/>
              </w:rPr>
              <w:t>and all floating crafts including tugs, dredgers, survey vessels and other specialized crafts purchased or bare-boat chartered by a Pakistan entity and flying the Pakistan flag, except ships or crafts acquired for demolition purposes or are designed or adapted for use for recreation or pleasure purposes, subject  to the condition that such ships or crafts are used only for the purpose for which they were procured and in case such ships or crafts are used only for the purpose for which they were procured, and in case such ships or crafts are used for demolition purposes within a period of five years of their acquisition, sales tax applicable to such ships purchased for demolition purposes shall be chargeable.</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Respective headings</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104.</w:t>
            </w: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p w:rsidR="008A28FB" w:rsidRPr="00A64E5B" w:rsidRDefault="008A28FB" w:rsidP="00A8492F">
            <w:pPr>
              <w:rPr>
                <w:rFonts w:ascii="Times New Roman" w:hAnsi="Times New Roman"/>
                <w:sz w:val="24"/>
              </w:rPr>
            </w:pPr>
          </w:p>
        </w:tc>
        <w:tc>
          <w:tcPr>
            <w:tcW w:w="4320" w:type="dxa"/>
          </w:tcPr>
          <w:p w:rsidR="008A28FB" w:rsidRDefault="008A28FB" w:rsidP="006B2E7D">
            <w:pPr>
              <w:jc w:val="both"/>
              <w:rPr>
                <w:rFonts w:ascii="Times New Roman" w:hAnsi="Times New Roman"/>
                <w:sz w:val="24"/>
                <w:lang w:val="en-US"/>
              </w:rPr>
            </w:pPr>
            <w:r w:rsidRPr="00A64E5B">
              <w:rPr>
                <w:rFonts w:ascii="Times New Roman" w:hAnsi="Times New Roman"/>
                <w:sz w:val="24"/>
                <w:lang w:val="en-US"/>
              </w:rPr>
              <w:t>Substances registered as drugs under the Drugs Act, 1976 (XXXI of 1976) and medicaments as are classifiable under chapter 30 of the First Schedule to the Customs Act, 1969 (IV of 1969) except the following, even if medicated or medicinal in nature, namely:-</w:t>
            </w:r>
          </w:p>
          <w:p w:rsidR="00A64E5B" w:rsidRPr="00A64E5B" w:rsidRDefault="00A64E5B" w:rsidP="006B2E7D">
            <w:pPr>
              <w:jc w:val="both"/>
              <w:rPr>
                <w:rFonts w:ascii="Times New Roman" w:hAnsi="Times New Roman"/>
                <w:sz w:val="24"/>
                <w:lang w:val="en-US"/>
              </w:rPr>
            </w:pPr>
          </w:p>
          <w:p w:rsidR="008A28FB" w:rsidRPr="00A64E5B" w:rsidRDefault="00A64E5B" w:rsidP="006B2E7D">
            <w:pPr>
              <w:numPr>
                <w:ilvl w:val="0"/>
                <w:numId w:val="41"/>
              </w:numPr>
              <w:ind w:left="1152" w:hanging="630"/>
              <w:jc w:val="both"/>
              <w:rPr>
                <w:rFonts w:ascii="Times New Roman" w:hAnsi="Times New Roman"/>
                <w:sz w:val="24"/>
                <w:lang w:val="en-US"/>
              </w:rPr>
            </w:pPr>
            <w:r>
              <w:rPr>
                <w:rFonts w:ascii="Times New Roman" w:hAnsi="Times New Roman"/>
                <w:sz w:val="24"/>
                <w:lang w:val="en-US"/>
              </w:rPr>
              <w:t xml:space="preserve">filled infusion solution </w:t>
            </w:r>
            <w:r w:rsidR="008A28FB" w:rsidRPr="00A64E5B">
              <w:rPr>
                <w:rFonts w:ascii="Times New Roman" w:hAnsi="Times New Roman"/>
                <w:sz w:val="24"/>
                <w:lang w:val="en-US"/>
              </w:rPr>
              <w:t>bags imported with or without infusion given sets;</w:t>
            </w:r>
          </w:p>
          <w:p w:rsidR="008A28FB" w:rsidRPr="00A64E5B" w:rsidRDefault="008A28FB" w:rsidP="006B2E7D">
            <w:pPr>
              <w:numPr>
                <w:ilvl w:val="0"/>
                <w:numId w:val="41"/>
              </w:numPr>
              <w:ind w:left="1152" w:hanging="630"/>
              <w:jc w:val="both"/>
              <w:rPr>
                <w:rFonts w:ascii="Times New Roman" w:hAnsi="Times New Roman"/>
                <w:sz w:val="24"/>
                <w:lang w:val="en-US"/>
              </w:rPr>
            </w:pPr>
            <w:r w:rsidRPr="00A64E5B">
              <w:rPr>
                <w:rFonts w:ascii="Times New Roman" w:hAnsi="Times New Roman"/>
                <w:sz w:val="24"/>
                <w:lang w:val="en-US"/>
              </w:rPr>
              <w:t>scrubs, detergents and washing preparations;</w:t>
            </w:r>
          </w:p>
          <w:p w:rsidR="008A28FB" w:rsidRPr="00A64E5B" w:rsidRDefault="008A28FB" w:rsidP="006B2E7D">
            <w:pPr>
              <w:numPr>
                <w:ilvl w:val="0"/>
                <w:numId w:val="41"/>
              </w:numPr>
              <w:ind w:hanging="835"/>
              <w:jc w:val="both"/>
              <w:rPr>
                <w:rFonts w:ascii="Times New Roman" w:hAnsi="Times New Roman"/>
                <w:sz w:val="24"/>
                <w:lang w:val="en-US"/>
              </w:rPr>
            </w:pPr>
            <w:r w:rsidRPr="00A64E5B">
              <w:rPr>
                <w:rFonts w:ascii="Times New Roman" w:hAnsi="Times New Roman"/>
                <w:sz w:val="24"/>
                <w:lang w:val="en-US"/>
              </w:rPr>
              <w:t>soft soap or no soap;</w:t>
            </w:r>
          </w:p>
          <w:p w:rsidR="008A28FB" w:rsidRPr="00A64E5B" w:rsidRDefault="008A28FB" w:rsidP="006B2E7D">
            <w:pPr>
              <w:numPr>
                <w:ilvl w:val="0"/>
                <w:numId w:val="41"/>
              </w:numPr>
              <w:ind w:hanging="835"/>
              <w:jc w:val="both"/>
              <w:rPr>
                <w:rFonts w:ascii="Times New Roman" w:hAnsi="Times New Roman"/>
                <w:sz w:val="24"/>
                <w:lang w:val="en-US"/>
              </w:rPr>
            </w:pPr>
            <w:r w:rsidRPr="00A64E5B">
              <w:rPr>
                <w:rFonts w:ascii="Times New Roman" w:hAnsi="Times New Roman"/>
                <w:sz w:val="24"/>
                <w:lang w:val="en-US"/>
              </w:rPr>
              <w:t>adhesive plaster;</w:t>
            </w:r>
          </w:p>
          <w:p w:rsidR="008A28FB" w:rsidRPr="00A64E5B" w:rsidRDefault="008A28FB" w:rsidP="006B2E7D">
            <w:pPr>
              <w:numPr>
                <w:ilvl w:val="0"/>
                <w:numId w:val="41"/>
              </w:numPr>
              <w:ind w:hanging="835"/>
              <w:jc w:val="both"/>
              <w:rPr>
                <w:rFonts w:ascii="Times New Roman" w:hAnsi="Times New Roman"/>
                <w:sz w:val="24"/>
                <w:lang w:val="en-US"/>
              </w:rPr>
            </w:pPr>
            <w:r w:rsidRPr="00A64E5B">
              <w:rPr>
                <w:rFonts w:ascii="Times New Roman" w:hAnsi="Times New Roman"/>
                <w:sz w:val="24"/>
                <w:lang w:val="en-US"/>
              </w:rPr>
              <w:t>surgical tapes;</w:t>
            </w:r>
          </w:p>
          <w:p w:rsidR="008A28FB" w:rsidRPr="00A64E5B" w:rsidRDefault="008A28FB" w:rsidP="006B2E7D">
            <w:pPr>
              <w:numPr>
                <w:ilvl w:val="0"/>
                <w:numId w:val="41"/>
              </w:numPr>
              <w:ind w:hanging="835"/>
              <w:jc w:val="both"/>
              <w:rPr>
                <w:rFonts w:ascii="Times New Roman" w:hAnsi="Times New Roman"/>
                <w:sz w:val="24"/>
                <w:lang w:val="en-US"/>
              </w:rPr>
            </w:pPr>
            <w:r w:rsidRPr="00A64E5B">
              <w:rPr>
                <w:rFonts w:ascii="Times New Roman" w:hAnsi="Times New Roman"/>
                <w:sz w:val="24"/>
                <w:lang w:val="en-US"/>
              </w:rPr>
              <w:t>liquid paraffin;</w:t>
            </w:r>
          </w:p>
          <w:p w:rsidR="008A28FB" w:rsidRPr="00A64E5B" w:rsidRDefault="008A28FB" w:rsidP="006B2E7D">
            <w:pPr>
              <w:numPr>
                <w:ilvl w:val="0"/>
                <w:numId w:val="41"/>
              </w:numPr>
              <w:ind w:hanging="835"/>
              <w:jc w:val="both"/>
              <w:rPr>
                <w:rFonts w:ascii="Times New Roman" w:hAnsi="Times New Roman"/>
                <w:sz w:val="24"/>
                <w:lang w:val="en-US"/>
              </w:rPr>
            </w:pPr>
            <w:r w:rsidRPr="00A64E5B">
              <w:rPr>
                <w:rFonts w:ascii="Times New Roman" w:hAnsi="Times New Roman"/>
                <w:sz w:val="24"/>
                <w:lang w:val="en-US"/>
              </w:rPr>
              <w:t>disinfectants, and</w:t>
            </w:r>
          </w:p>
          <w:p w:rsidR="008A28FB" w:rsidRPr="00A64E5B" w:rsidRDefault="008A28FB" w:rsidP="006B2E7D">
            <w:pPr>
              <w:numPr>
                <w:ilvl w:val="0"/>
                <w:numId w:val="41"/>
              </w:numPr>
              <w:ind w:left="1152" w:hanging="630"/>
              <w:jc w:val="both"/>
              <w:rPr>
                <w:rFonts w:ascii="Times New Roman" w:hAnsi="Times New Roman"/>
                <w:sz w:val="24"/>
                <w:lang w:val="en-US"/>
              </w:rPr>
            </w:pPr>
            <w:r w:rsidRPr="00A64E5B">
              <w:rPr>
                <w:rFonts w:ascii="Times New Roman" w:hAnsi="Times New Roman"/>
                <w:sz w:val="24"/>
                <w:lang w:val="en-US"/>
              </w:rPr>
              <w:t>cosmetics and toilet preparations.</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Respective Headings</w:t>
            </w:r>
          </w:p>
        </w:tc>
      </w:tr>
      <w:tr w:rsidR="008A28FB" w:rsidRPr="00A64E5B" w:rsidTr="006F5CB3">
        <w:tc>
          <w:tcPr>
            <w:tcW w:w="918" w:type="dxa"/>
          </w:tcPr>
          <w:p w:rsidR="008A28FB" w:rsidRPr="00A64E5B" w:rsidRDefault="008A28FB" w:rsidP="00A64E5B">
            <w:pPr>
              <w:jc w:val="center"/>
              <w:rPr>
                <w:rFonts w:ascii="Times New Roman" w:hAnsi="Times New Roman"/>
                <w:sz w:val="24"/>
              </w:rPr>
            </w:pPr>
            <w:r w:rsidRPr="00A64E5B">
              <w:rPr>
                <w:rFonts w:ascii="Times New Roman" w:hAnsi="Times New Roman"/>
                <w:sz w:val="24"/>
              </w:rPr>
              <w:t>105.</w:t>
            </w:r>
          </w:p>
        </w:tc>
        <w:tc>
          <w:tcPr>
            <w:tcW w:w="4320" w:type="dxa"/>
          </w:tcPr>
          <w:p w:rsidR="008A28FB" w:rsidRPr="00A64E5B" w:rsidRDefault="008A28FB" w:rsidP="00D8000D">
            <w:pPr>
              <w:jc w:val="both"/>
              <w:rPr>
                <w:rFonts w:ascii="Times New Roman" w:hAnsi="Times New Roman"/>
                <w:sz w:val="24"/>
                <w:lang w:val="en-US"/>
              </w:rPr>
            </w:pPr>
            <w:r w:rsidRPr="00A64E5B">
              <w:rPr>
                <w:rFonts w:ascii="Times New Roman" w:hAnsi="Times New Roman"/>
                <w:sz w:val="24"/>
                <w:lang w:val="en-US"/>
              </w:rPr>
              <w:t xml:space="preserve">Raw materials for the basic manufacture of pharmaceutical active ingredients and for manufacture of pharmaceutical products, provided that in case of import, only such raw materials shall be entitled to exemption which are liable to customs duty not exceeding </w:t>
            </w:r>
            <w:r w:rsidR="00E972E9">
              <w:rPr>
                <w:rStyle w:val="FootnoteReference"/>
                <w:rFonts w:ascii="Times New Roman" w:hAnsi="Times New Roman"/>
                <w:sz w:val="24"/>
                <w:lang w:val="en-US"/>
              </w:rPr>
              <w:footnoteReference w:id="687"/>
            </w:r>
            <w:r w:rsidR="00D8000D" w:rsidRPr="00D8000D">
              <w:rPr>
                <w:rFonts w:ascii="Times New Roman" w:hAnsi="Times New Roman"/>
                <w:color w:val="FF0000"/>
                <w:sz w:val="24"/>
                <w:lang w:val="en-US"/>
              </w:rPr>
              <w:t>[eleven]</w:t>
            </w:r>
            <w:r w:rsidRPr="00A64E5B">
              <w:rPr>
                <w:rFonts w:ascii="Times New Roman" w:hAnsi="Times New Roman"/>
                <w:sz w:val="24"/>
                <w:lang w:val="en-US"/>
              </w:rPr>
              <w:t xml:space="preserve"> per cent </w:t>
            </w:r>
            <w:r w:rsidRPr="00A64E5B">
              <w:rPr>
                <w:rFonts w:ascii="Times New Roman" w:hAnsi="Times New Roman"/>
                <w:i/>
                <w:sz w:val="24"/>
                <w:lang w:val="en-US"/>
              </w:rPr>
              <w:t>ad</w:t>
            </w:r>
            <w:r w:rsidR="005D0199" w:rsidRPr="00A64E5B">
              <w:rPr>
                <w:rFonts w:ascii="Times New Roman" w:hAnsi="Times New Roman"/>
                <w:i/>
                <w:sz w:val="24"/>
                <w:lang w:val="en-US"/>
              </w:rPr>
              <w:t xml:space="preserve"> </w:t>
            </w:r>
            <w:r w:rsidRPr="00A64E5B">
              <w:rPr>
                <w:rFonts w:ascii="Times New Roman" w:hAnsi="Times New Roman"/>
                <w:i/>
                <w:sz w:val="24"/>
                <w:lang w:val="en-US"/>
              </w:rPr>
              <w:t xml:space="preserve">valorem, </w:t>
            </w:r>
            <w:r w:rsidRPr="00A64E5B">
              <w:rPr>
                <w:rFonts w:ascii="Times New Roman" w:hAnsi="Times New Roman"/>
                <w:sz w:val="24"/>
                <w:lang w:val="en-US"/>
              </w:rPr>
              <w:t>either under the First Schedule</w:t>
            </w:r>
            <w:r w:rsidR="00C83427" w:rsidRPr="00A64E5B">
              <w:rPr>
                <w:rFonts w:ascii="Times New Roman" w:hAnsi="Times New Roman"/>
                <w:sz w:val="24"/>
                <w:lang w:val="en-US"/>
              </w:rPr>
              <w:t xml:space="preserve"> </w:t>
            </w:r>
            <w:r w:rsidR="005D0199" w:rsidRPr="00A64E5B">
              <w:rPr>
                <w:rStyle w:val="FootnoteReference"/>
                <w:rFonts w:ascii="Times New Roman" w:hAnsi="Times New Roman"/>
                <w:sz w:val="24"/>
                <w:lang w:val="en-US"/>
              </w:rPr>
              <w:footnoteReference w:id="688"/>
            </w:r>
            <w:r w:rsidR="00A0219B" w:rsidRPr="00A64E5B">
              <w:rPr>
                <w:rFonts w:ascii="Times New Roman" w:hAnsi="Times New Roman"/>
                <w:color w:val="0070C0"/>
                <w:sz w:val="24"/>
                <w:lang w:val="en-US"/>
              </w:rPr>
              <w:t>[</w:t>
            </w:r>
            <w:r w:rsidR="00C83427" w:rsidRPr="00A64E5B">
              <w:rPr>
                <w:rFonts w:ascii="Times New Roman" w:hAnsi="Times New Roman"/>
                <w:color w:val="0070C0"/>
                <w:sz w:val="24"/>
                <w:lang w:val="en-US"/>
              </w:rPr>
              <w:t>or Fifth Schedule</w:t>
            </w:r>
            <w:r w:rsidR="00A0219B" w:rsidRPr="00A64E5B">
              <w:rPr>
                <w:rFonts w:ascii="Times New Roman" w:hAnsi="Times New Roman"/>
                <w:color w:val="0070C0"/>
                <w:sz w:val="24"/>
                <w:lang w:val="en-US"/>
              </w:rPr>
              <w:t>]</w:t>
            </w:r>
            <w:r w:rsidRPr="00A64E5B">
              <w:rPr>
                <w:rFonts w:ascii="Times New Roman" w:hAnsi="Times New Roman"/>
                <w:sz w:val="24"/>
                <w:lang w:val="en-US"/>
              </w:rPr>
              <w:t xml:space="preserve"> to the Customs Act, 1969 (IV of 1969) or under a notification issued under section 19 thereof.</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Respective headings.</w:t>
            </w:r>
          </w:p>
        </w:tc>
      </w:tr>
      <w:tr w:rsidR="008A28FB" w:rsidRPr="00A64E5B" w:rsidTr="006F5CB3">
        <w:tc>
          <w:tcPr>
            <w:tcW w:w="918" w:type="dxa"/>
          </w:tcPr>
          <w:p w:rsidR="008A28FB" w:rsidRPr="00A64E5B" w:rsidRDefault="008A28FB" w:rsidP="00A64E5B">
            <w:pPr>
              <w:jc w:val="center"/>
              <w:rPr>
                <w:rFonts w:ascii="Times New Roman" w:hAnsi="Times New Roman"/>
              </w:rPr>
            </w:pPr>
            <w:r w:rsidRPr="00A64E5B">
              <w:rPr>
                <w:rFonts w:ascii="Times New Roman" w:hAnsi="Times New Roman"/>
              </w:rPr>
              <w:t>106.</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 xml:space="preserve">Import of </w:t>
            </w:r>
            <w:r w:rsidRPr="00A64E5B">
              <w:rPr>
                <w:rFonts w:ascii="Times New Roman" w:hAnsi="Times New Roman"/>
                <w:i/>
                <w:sz w:val="24"/>
                <w:lang w:val="en-US"/>
              </w:rPr>
              <w:t>Halal</w:t>
            </w:r>
            <w:r w:rsidRPr="00A64E5B">
              <w:rPr>
                <w:rFonts w:ascii="Times New Roman" w:hAnsi="Times New Roman"/>
                <w:sz w:val="24"/>
                <w:lang w:val="en-US"/>
              </w:rPr>
              <w:t xml:space="preserve"> edible offal of bovine animals</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0206.1000,0206.2000,0206.8000 and 0206.9000</w:t>
            </w:r>
          </w:p>
        </w:tc>
      </w:tr>
      <w:tr w:rsidR="008A28FB" w:rsidRPr="00A64E5B" w:rsidTr="006F5CB3">
        <w:tc>
          <w:tcPr>
            <w:tcW w:w="918" w:type="dxa"/>
          </w:tcPr>
          <w:p w:rsidR="008A28FB" w:rsidRPr="00A64E5B" w:rsidRDefault="008A28FB" w:rsidP="00A64E5B">
            <w:pPr>
              <w:jc w:val="center"/>
              <w:rPr>
                <w:rFonts w:ascii="Times New Roman" w:hAnsi="Times New Roman"/>
              </w:rPr>
            </w:pPr>
            <w:r w:rsidRPr="00A64E5B">
              <w:rPr>
                <w:rFonts w:ascii="Times New Roman" w:hAnsi="Times New Roman"/>
              </w:rPr>
              <w:t>107.</w:t>
            </w:r>
          </w:p>
        </w:tc>
        <w:tc>
          <w:tcPr>
            <w:tcW w:w="4320" w:type="dxa"/>
          </w:tcPr>
          <w:p w:rsidR="008A28FB" w:rsidRPr="00A64E5B" w:rsidRDefault="008A28FB" w:rsidP="006B2E7D">
            <w:pPr>
              <w:jc w:val="both"/>
              <w:rPr>
                <w:rFonts w:ascii="Times New Roman" w:hAnsi="Times New Roman"/>
                <w:sz w:val="24"/>
                <w:lang w:val="en-US"/>
              </w:rPr>
            </w:pPr>
            <w:r w:rsidRPr="00A64E5B">
              <w:rPr>
                <w:rFonts w:ascii="Times New Roman" w:hAnsi="Times New Roman"/>
                <w:sz w:val="24"/>
                <w:lang w:val="en-US"/>
              </w:rPr>
              <w:t>Import and supply of iodized salt bearing brand names and trademarks whether or not sold in retail packing.</w:t>
            </w:r>
          </w:p>
        </w:tc>
        <w:tc>
          <w:tcPr>
            <w:tcW w:w="3960" w:type="dxa"/>
          </w:tcPr>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2501.0010</w:t>
            </w:r>
          </w:p>
        </w:tc>
      </w:tr>
      <w:tr w:rsidR="008A28FB" w:rsidRPr="00A64E5B" w:rsidTr="006F5CB3">
        <w:tc>
          <w:tcPr>
            <w:tcW w:w="918" w:type="dxa"/>
          </w:tcPr>
          <w:p w:rsidR="008A28FB" w:rsidRPr="00A64E5B" w:rsidRDefault="008A28FB" w:rsidP="00A64E5B">
            <w:pPr>
              <w:jc w:val="center"/>
              <w:rPr>
                <w:rFonts w:ascii="Times New Roman" w:hAnsi="Times New Roman"/>
              </w:rPr>
            </w:pPr>
            <w:r w:rsidRPr="00A64E5B">
              <w:rPr>
                <w:rFonts w:ascii="Times New Roman" w:hAnsi="Times New Roman"/>
              </w:rPr>
              <w:t>108.</w:t>
            </w:r>
          </w:p>
        </w:tc>
        <w:tc>
          <w:tcPr>
            <w:tcW w:w="4320" w:type="dxa"/>
          </w:tcPr>
          <w:p w:rsidR="008A28FB" w:rsidRDefault="008A28FB" w:rsidP="006B2E7D">
            <w:pPr>
              <w:jc w:val="both"/>
              <w:rPr>
                <w:rFonts w:ascii="Times New Roman" w:hAnsi="Times New Roman"/>
                <w:sz w:val="24"/>
                <w:lang w:val="en-US"/>
              </w:rPr>
            </w:pPr>
            <w:r w:rsidRPr="00A64E5B">
              <w:rPr>
                <w:rFonts w:ascii="Times New Roman" w:hAnsi="Times New Roman"/>
                <w:sz w:val="24"/>
                <w:lang w:val="en-US"/>
              </w:rPr>
              <w:t>Components or sub-components of energy saver lamps, namely:-</w:t>
            </w:r>
          </w:p>
          <w:p w:rsidR="00CD67A8" w:rsidRPr="00A64E5B" w:rsidRDefault="00CD67A8" w:rsidP="006B2E7D">
            <w:pPr>
              <w:jc w:val="both"/>
              <w:rPr>
                <w:rFonts w:ascii="Times New Roman" w:hAnsi="Times New Roman"/>
                <w:sz w:val="24"/>
                <w:lang w:val="en-US"/>
              </w:rPr>
            </w:pPr>
          </w:p>
          <w:p w:rsidR="008A28FB" w:rsidRDefault="008A28FB" w:rsidP="006B2E7D">
            <w:pPr>
              <w:numPr>
                <w:ilvl w:val="0"/>
                <w:numId w:val="12"/>
              </w:numPr>
              <w:jc w:val="both"/>
              <w:rPr>
                <w:rFonts w:ascii="Times New Roman" w:hAnsi="Times New Roman"/>
                <w:sz w:val="24"/>
                <w:lang w:val="en-US"/>
              </w:rPr>
            </w:pPr>
            <w:r w:rsidRPr="00A64E5B">
              <w:rPr>
                <w:rFonts w:ascii="Times New Roman" w:hAnsi="Times New Roman"/>
                <w:sz w:val="24"/>
                <w:lang w:val="en-US"/>
              </w:rPr>
              <w:t>Electronic Circuit</w:t>
            </w:r>
          </w:p>
          <w:p w:rsidR="00CD67A8" w:rsidRPr="00A64E5B" w:rsidRDefault="00CD67A8" w:rsidP="006B2E7D">
            <w:pPr>
              <w:ind w:left="720"/>
              <w:jc w:val="both"/>
              <w:rPr>
                <w:rFonts w:ascii="Times New Roman" w:hAnsi="Times New Roman"/>
                <w:sz w:val="24"/>
                <w:lang w:val="en-US"/>
              </w:rPr>
            </w:pPr>
          </w:p>
          <w:p w:rsidR="00CD67A8" w:rsidRDefault="008A28FB" w:rsidP="006B2E7D">
            <w:pPr>
              <w:numPr>
                <w:ilvl w:val="0"/>
                <w:numId w:val="12"/>
              </w:numPr>
              <w:ind w:left="1152" w:hanging="792"/>
              <w:jc w:val="both"/>
              <w:rPr>
                <w:rFonts w:ascii="Times New Roman" w:hAnsi="Times New Roman"/>
                <w:sz w:val="24"/>
                <w:lang w:val="en-US"/>
              </w:rPr>
            </w:pPr>
            <w:r w:rsidRPr="00A64E5B">
              <w:rPr>
                <w:rFonts w:ascii="Times New Roman" w:hAnsi="Times New Roman"/>
                <w:sz w:val="24"/>
                <w:lang w:val="en-US"/>
              </w:rPr>
              <w:t xml:space="preserve">Plastic Caps (upper and </w:t>
            </w:r>
            <w:r w:rsidR="00A64E5B">
              <w:rPr>
                <w:rFonts w:ascii="Times New Roman" w:hAnsi="Times New Roman"/>
                <w:sz w:val="24"/>
                <w:lang w:val="en-US"/>
              </w:rPr>
              <w:t xml:space="preserve">  </w:t>
            </w:r>
            <w:r w:rsidRPr="00A64E5B">
              <w:rPr>
                <w:rFonts w:ascii="Times New Roman" w:hAnsi="Times New Roman"/>
                <w:sz w:val="24"/>
                <w:lang w:val="en-US"/>
              </w:rPr>
              <w:t>lower)</w:t>
            </w:r>
          </w:p>
          <w:p w:rsidR="00CD67A8" w:rsidRPr="00CD67A8" w:rsidRDefault="00CD67A8" w:rsidP="006B2E7D">
            <w:pPr>
              <w:jc w:val="both"/>
              <w:rPr>
                <w:rFonts w:ascii="Times New Roman" w:hAnsi="Times New Roman"/>
                <w:sz w:val="24"/>
                <w:lang w:val="en-US"/>
              </w:rPr>
            </w:pPr>
          </w:p>
          <w:p w:rsidR="008A28FB" w:rsidRDefault="008A28FB" w:rsidP="006B2E7D">
            <w:pPr>
              <w:numPr>
                <w:ilvl w:val="0"/>
                <w:numId w:val="12"/>
              </w:numPr>
              <w:jc w:val="both"/>
              <w:rPr>
                <w:rFonts w:ascii="Times New Roman" w:hAnsi="Times New Roman"/>
                <w:sz w:val="24"/>
                <w:lang w:val="en-US"/>
              </w:rPr>
            </w:pPr>
            <w:r w:rsidRPr="00A64E5B">
              <w:rPr>
                <w:rFonts w:ascii="Times New Roman" w:hAnsi="Times New Roman"/>
                <w:sz w:val="24"/>
                <w:lang w:val="en-US"/>
              </w:rPr>
              <w:t>Base Caps B22 and E27</w:t>
            </w:r>
          </w:p>
          <w:p w:rsidR="00CD67A8" w:rsidRPr="00A64E5B" w:rsidRDefault="00CD67A8" w:rsidP="006B2E7D">
            <w:pPr>
              <w:jc w:val="both"/>
              <w:rPr>
                <w:rFonts w:ascii="Times New Roman" w:hAnsi="Times New Roman"/>
                <w:sz w:val="24"/>
                <w:lang w:val="en-US"/>
              </w:rPr>
            </w:pPr>
          </w:p>
          <w:p w:rsidR="008A28FB" w:rsidRDefault="008A28FB" w:rsidP="006B2E7D">
            <w:pPr>
              <w:numPr>
                <w:ilvl w:val="0"/>
                <w:numId w:val="12"/>
              </w:numPr>
              <w:jc w:val="both"/>
              <w:rPr>
                <w:rFonts w:ascii="Times New Roman" w:hAnsi="Times New Roman"/>
                <w:sz w:val="24"/>
                <w:lang w:val="en-US"/>
              </w:rPr>
            </w:pPr>
            <w:r w:rsidRPr="00A64E5B">
              <w:rPr>
                <w:rFonts w:ascii="Times New Roman" w:hAnsi="Times New Roman"/>
                <w:sz w:val="24"/>
                <w:lang w:val="en-US"/>
              </w:rPr>
              <w:t>Tungsten Filaments</w:t>
            </w:r>
          </w:p>
          <w:p w:rsidR="00CD67A8" w:rsidRPr="00A64E5B" w:rsidRDefault="00CD67A8" w:rsidP="006B2E7D">
            <w:pPr>
              <w:jc w:val="both"/>
              <w:rPr>
                <w:rFonts w:ascii="Times New Roman" w:hAnsi="Times New Roman"/>
                <w:sz w:val="24"/>
                <w:lang w:val="en-US"/>
              </w:rPr>
            </w:pPr>
          </w:p>
          <w:p w:rsidR="008A28FB" w:rsidRDefault="008A28FB" w:rsidP="006B2E7D">
            <w:pPr>
              <w:numPr>
                <w:ilvl w:val="0"/>
                <w:numId w:val="12"/>
              </w:numPr>
              <w:jc w:val="both"/>
              <w:rPr>
                <w:rFonts w:ascii="Times New Roman" w:hAnsi="Times New Roman"/>
                <w:sz w:val="24"/>
                <w:lang w:val="en-US"/>
              </w:rPr>
            </w:pPr>
            <w:r w:rsidRPr="00A64E5B">
              <w:rPr>
                <w:rFonts w:ascii="Times New Roman" w:hAnsi="Times New Roman"/>
                <w:sz w:val="24"/>
                <w:lang w:val="en-US"/>
              </w:rPr>
              <w:t>Lead-in-wire</w:t>
            </w:r>
          </w:p>
          <w:p w:rsidR="00CD67A8" w:rsidRPr="00A64E5B" w:rsidRDefault="00CD67A8" w:rsidP="006B2E7D">
            <w:pPr>
              <w:jc w:val="both"/>
              <w:rPr>
                <w:rFonts w:ascii="Times New Roman" w:hAnsi="Times New Roman"/>
                <w:sz w:val="24"/>
                <w:lang w:val="en-US"/>
              </w:rPr>
            </w:pPr>
          </w:p>
          <w:p w:rsidR="008A28FB" w:rsidRDefault="008A28FB" w:rsidP="006B2E7D">
            <w:pPr>
              <w:numPr>
                <w:ilvl w:val="0"/>
                <w:numId w:val="12"/>
              </w:numPr>
              <w:ind w:left="1152" w:hanging="792"/>
              <w:jc w:val="both"/>
              <w:rPr>
                <w:rFonts w:ascii="Times New Roman" w:hAnsi="Times New Roman"/>
                <w:sz w:val="24"/>
                <w:lang w:val="en-US"/>
              </w:rPr>
            </w:pPr>
            <w:r w:rsidRPr="00A64E5B">
              <w:rPr>
                <w:rFonts w:ascii="Times New Roman" w:hAnsi="Times New Roman"/>
                <w:sz w:val="24"/>
                <w:lang w:val="en-US"/>
              </w:rPr>
              <w:t>Fluorescent powder (Tri Band Phospher)</w:t>
            </w:r>
          </w:p>
          <w:p w:rsidR="00CD67A8" w:rsidRPr="00A64E5B" w:rsidRDefault="00CD67A8" w:rsidP="006B2E7D">
            <w:pPr>
              <w:jc w:val="both"/>
              <w:rPr>
                <w:rFonts w:ascii="Times New Roman" w:hAnsi="Times New Roman"/>
                <w:sz w:val="24"/>
                <w:lang w:val="en-US"/>
              </w:rPr>
            </w:pPr>
          </w:p>
          <w:p w:rsidR="008A28FB" w:rsidRDefault="008A28FB" w:rsidP="006B2E7D">
            <w:pPr>
              <w:numPr>
                <w:ilvl w:val="0"/>
                <w:numId w:val="12"/>
              </w:numPr>
              <w:jc w:val="both"/>
              <w:rPr>
                <w:rFonts w:ascii="Times New Roman" w:hAnsi="Times New Roman"/>
                <w:sz w:val="24"/>
                <w:lang w:val="en-US"/>
              </w:rPr>
            </w:pPr>
            <w:r w:rsidRPr="00A64E5B">
              <w:rPr>
                <w:rFonts w:ascii="Times New Roman" w:hAnsi="Times New Roman"/>
                <w:sz w:val="24"/>
                <w:lang w:val="en-US"/>
              </w:rPr>
              <w:t>Adhesive Additive</w:t>
            </w:r>
          </w:p>
          <w:p w:rsidR="00CD67A8" w:rsidRPr="00A64E5B" w:rsidRDefault="00CD67A8" w:rsidP="006B2E7D">
            <w:pPr>
              <w:jc w:val="both"/>
              <w:rPr>
                <w:rFonts w:ascii="Times New Roman" w:hAnsi="Times New Roman"/>
                <w:sz w:val="24"/>
                <w:lang w:val="en-US"/>
              </w:rPr>
            </w:pPr>
          </w:p>
          <w:p w:rsidR="008A28FB" w:rsidRDefault="008A28FB" w:rsidP="006B2E7D">
            <w:pPr>
              <w:numPr>
                <w:ilvl w:val="0"/>
                <w:numId w:val="12"/>
              </w:numPr>
              <w:jc w:val="both"/>
              <w:rPr>
                <w:rFonts w:ascii="Times New Roman" w:hAnsi="Times New Roman"/>
                <w:sz w:val="24"/>
                <w:lang w:val="en-US"/>
              </w:rPr>
            </w:pPr>
            <w:r w:rsidRPr="00A64E5B">
              <w:rPr>
                <w:rFonts w:ascii="Times New Roman" w:hAnsi="Times New Roman"/>
                <w:sz w:val="24"/>
                <w:lang w:val="en-US"/>
              </w:rPr>
              <w:t>Al-oxide Suspension</w:t>
            </w:r>
          </w:p>
          <w:p w:rsidR="00CD67A8" w:rsidRPr="00A64E5B" w:rsidRDefault="00CD67A8" w:rsidP="006B2E7D">
            <w:pPr>
              <w:jc w:val="both"/>
              <w:rPr>
                <w:rFonts w:ascii="Times New Roman" w:hAnsi="Times New Roman"/>
                <w:sz w:val="24"/>
                <w:lang w:val="en-US"/>
              </w:rPr>
            </w:pPr>
          </w:p>
          <w:p w:rsidR="008A28FB" w:rsidRDefault="008A28FB" w:rsidP="006B2E7D">
            <w:pPr>
              <w:numPr>
                <w:ilvl w:val="0"/>
                <w:numId w:val="12"/>
              </w:numPr>
              <w:jc w:val="both"/>
              <w:rPr>
                <w:rFonts w:ascii="Times New Roman" w:hAnsi="Times New Roman"/>
                <w:sz w:val="24"/>
                <w:lang w:val="en-US"/>
              </w:rPr>
            </w:pPr>
            <w:r w:rsidRPr="00A64E5B">
              <w:rPr>
                <w:rFonts w:ascii="Times New Roman" w:hAnsi="Times New Roman"/>
                <w:sz w:val="24"/>
                <w:lang w:val="en-US"/>
              </w:rPr>
              <w:t>Capping Cement</w:t>
            </w:r>
          </w:p>
          <w:p w:rsidR="00CD67A8" w:rsidRPr="00A64E5B" w:rsidRDefault="00CD67A8" w:rsidP="006B2E7D">
            <w:pPr>
              <w:jc w:val="both"/>
              <w:rPr>
                <w:rFonts w:ascii="Times New Roman" w:hAnsi="Times New Roman"/>
                <w:sz w:val="24"/>
                <w:lang w:val="en-US"/>
              </w:rPr>
            </w:pPr>
          </w:p>
          <w:p w:rsidR="008A28FB" w:rsidRDefault="008A28FB" w:rsidP="006B2E7D">
            <w:pPr>
              <w:numPr>
                <w:ilvl w:val="0"/>
                <w:numId w:val="12"/>
              </w:numPr>
              <w:jc w:val="both"/>
              <w:rPr>
                <w:rFonts w:ascii="Times New Roman" w:hAnsi="Times New Roman"/>
                <w:sz w:val="24"/>
                <w:lang w:val="en-US"/>
              </w:rPr>
            </w:pPr>
            <w:r w:rsidRPr="00A64E5B">
              <w:rPr>
                <w:rFonts w:ascii="Times New Roman" w:hAnsi="Times New Roman"/>
                <w:sz w:val="24"/>
                <w:lang w:val="en-US"/>
              </w:rPr>
              <w:t>Stamp Pad Ink</w:t>
            </w:r>
          </w:p>
          <w:p w:rsidR="00CD67A8" w:rsidRPr="00A64E5B" w:rsidRDefault="00CD67A8" w:rsidP="006B2E7D">
            <w:pPr>
              <w:jc w:val="both"/>
              <w:rPr>
                <w:rFonts w:ascii="Times New Roman" w:hAnsi="Times New Roman"/>
                <w:sz w:val="24"/>
                <w:lang w:val="en-US"/>
              </w:rPr>
            </w:pPr>
          </w:p>
          <w:p w:rsidR="008A28FB" w:rsidRPr="00A64E5B" w:rsidRDefault="008A28FB" w:rsidP="006B2E7D">
            <w:pPr>
              <w:numPr>
                <w:ilvl w:val="0"/>
                <w:numId w:val="12"/>
              </w:numPr>
              <w:jc w:val="both"/>
              <w:rPr>
                <w:rFonts w:ascii="Times New Roman" w:hAnsi="Times New Roman"/>
                <w:sz w:val="24"/>
                <w:lang w:val="en-US"/>
              </w:rPr>
            </w:pPr>
            <w:r w:rsidRPr="00A64E5B">
              <w:rPr>
                <w:rFonts w:ascii="Times New Roman" w:hAnsi="Times New Roman"/>
                <w:sz w:val="24"/>
                <w:lang w:val="en-US"/>
              </w:rPr>
              <w:t xml:space="preserve"> Gutter for Suspension </w:t>
            </w:r>
          </w:p>
        </w:tc>
        <w:tc>
          <w:tcPr>
            <w:tcW w:w="3960" w:type="dxa"/>
          </w:tcPr>
          <w:p w:rsidR="008A28FB" w:rsidRPr="00A64E5B" w:rsidRDefault="008A28FB" w:rsidP="006B2E7D">
            <w:pPr>
              <w:rPr>
                <w:rFonts w:ascii="Times New Roman" w:hAnsi="Times New Roman"/>
                <w:sz w:val="24"/>
                <w:lang w:val="en-US"/>
              </w:rPr>
            </w:pPr>
          </w:p>
          <w:p w:rsidR="008A28FB" w:rsidRDefault="008A28FB" w:rsidP="006B2E7D">
            <w:pPr>
              <w:rPr>
                <w:rFonts w:ascii="Times New Roman" w:hAnsi="Times New Roman"/>
                <w:sz w:val="24"/>
                <w:lang w:val="en-US"/>
              </w:rPr>
            </w:pPr>
          </w:p>
          <w:p w:rsidR="00CD67A8" w:rsidRPr="00A64E5B" w:rsidRDefault="00CD67A8" w:rsidP="006B2E7D">
            <w:pPr>
              <w:rPr>
                <w:rFonts w:ascii="Times New Roman" w:hAnsi="Times New Roman"/>
                <w:sz w:val="24"/>
                <w:lang w:val="en-US"/>
              </w:rPr>
            </w:pPr>
          </w:p>
          <w:p w:rsidR="008A28FB" w:rsidRDefault="008A28FB" w:rsidP="006B2E7D">
            <w:pPr>
              <w:rPr>
                <w:rFonts w:ascii="Times New Roman" w:hAnsi="Times New Roman"/>
                <w:sz w:val="24"/>
                <w:lang w:val="en-US"/>
              </w:rPr>
            </w:pPr>
            <w:r w:rsidRPr="00A64E5B">
              <w:rPr>
                <w:rFonts w:ascii="Times New Roman" w:hAnsi="Times New Roman"/>
                <w:sz w:val="24"/>
                <w:lang w:val="en-US"/>
              </w:rPr>
              <w:t>8539.9040</w:t>
            </w:r>
          </w:p>
          <w:p w:rsidR="00CD67A8" w:rsidRPr="00A64E5B" w:rsidRDefault="00CD67A8" w:rsidP="006B2E7D">
            <w:pPr>
              <w:rPr>
                <w:rFonts w:ascii="Times New Roman" w:hAnsi="Times New Roman"/>
                <w:sz w:val="24"/>
                <w:lang w:val="en-US"/>
              </w:rPr>
            </w:pPr>
          </w:p>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8539.9040</w:t>
            </w:r>
          </w:p>
          <w:p w:rsidR="008A28FB" w:rsidRDefault="008A28FB" w:rsidP="006B2E7D">
            <w:pPr>
              <w:rPr>
                <w:rFonts w:ascii="Times New Roman" w:hAnsi="Times New Roman"/>
                <w:sz w:val="24"/>
                <w:lang w:val="en-US"/>
              </w:rPr>
            </w:pPr>
          </w:p>
          <w:p w:rsidR="00CD67A8" w:rsidRPr="00A64E5B" w:rsidRDefault="00CD67A8" w:rsidP="006B2E7D">
            <w:pPr>
              <w:rPr>
                <w:rFonts w:ascii="Times New Roman" w:hAnsi="Times New Roman"/>
                <w:sz w:val="24"/>
                <w:lang w:val="en-US"/>
              </w:rPr>
            </w:pPr>
          </w:p>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8539.9040</w:t>
            </w:r>
          </w:p>
          <w:p w:rsidR="008A28FB" w:rsidRPr="00A64E5B" w:rsidRDefault="008A28FB" w:rsidP="006B2E7D">
            <w:pPr>
              <w:rPr>
                <w:rFonts w:ascii="Times New Roman" w:hAnsi="Times New Roman"/>
                <w:sz w:val="24"/>
                <w:lang w:val="en-US"/>
              </w:rPr>
            </w:pPr>
          </w:p>
          <w:p w:rsidR="008A28FB" w:rsidRDefault="008A28FB" w:rsidP="006B2E7D">
            <w:pPr>
              <w:rPr>
                <w:rFonts w:ascii="Times New Roman" w:hAnsi="Times New Roman"/>
                <w:sz w:val="24"/>
                <w:lang w:val="en-US"/>
              </w:rPr>
            </w:pPr>
            <w:r w:rsidRPr="00A64E5B">
              <w:rPr>
                <w:rFonts w:ascii="Times New Roman" w:hAnsi="Times New Roman"/>
                <w:sz w:val="24"/>
                <w:lang w:val="en-US"/>
              </w:rPr>
              <w:t>8539.9040</w:t>
            </w:r>
          </w:p>
          <w:p w:rsidR="00CD67A8" w:rsidRPr="00A64E5B" w:rsidRDefault="00CD67A8" w:rsidP="006B2E7D">
            <w:pPr>
              <w:rPr>
                <w:rFonts w:ascii="Times New Roman" w:hAnsi="Times New Roman"/>
                <w:sz w:val="24"/>
                <w:lang w:val="en-US"/>
              </w:rPr>
            </w:pPr>
          </w:p>
          <w:p w:rsidR="008A28FB" w:rsidRDefault="008A28FB" w:rsidP="006B2E7D">
            <w:pPr>
              <w:rPr>
                <w:rFonts w:ascii="Times New Roman" w:hAnsi="Times New Roman"/>
                <w:sz w:val="24"/>
                <w:lang w:val="en-US"/>
              </w:rPr>
            </w:pPr>
            <w:r w:rsidRPr="00A64E5B">
              <w:rPr>
                <w:rFonts w:ascii="Times New Roman" w:hAnsi="Times New Roman"/>
                <w:sz w:val="24"/>
                <w:lang w:val="en-US"/>
              </w:rPr>
              <w:t>8539.9040</w:t>
            </w:r>
          </w:p>
          <w:p w:rsidR="00CD67A8" w:rsidRPr="00A64E5B" w:rsidRDefault="00CD67A8" w:rsidP="006B2E7D">
            <w:pPr>
              <w:rPr>
                <w:rFonts w:ascii="Times New Roman" w:hAnsi="Times New Roman"/>
                <w:sz w:val="24"/>
                <w:lang w:val="en-US"/>
              </w:rPr>
            </w:pPr>
          </w:p>
          <w:p w:rsidR="008A28FB" w:rsidRDefault="008A28FB" w:rsidP="006B2E7D">
            <w:pPr>
              <w:rPr>
                <w:rFonts w:ascii="Times New Roman" w:hAnsi="Times New Roman"/>
                <w:sz w:val="24"/>
                <w:lang w:val="en-US"/>
              </w:rPr>
            </w:pPr>
            <w:r w:rsidRPr="00A64E5B">
              <w:rPr>
                <w:rFonts w:ascii="Times New Roman" w:hAnsi="Times New Roman"/>
                <w:sz w:val="24"/>
                <w:lang w:val="en-US"/>
              </w:rPr>
              <w:t>3206.5010</w:t>
            </w:r>
          </w:p>
          <w:p w:rsidR="00CD67A8" w:rsidRDefault="00CD67A8" w:rsidP="006B2E7D">
            <w:pPr>
              <w:rPr>
                <w:rFonts w:ascii="Times New Roman" w:hAnsi="Times New Roman"/>
                <w:sz w:val="24"/>
                <w:lang w:val="en-US"/>
              </w:rPr>
            </w:pPr>
          </w:p>
          <w:p w:rsidR="00CD67A8" w:rsidRPr="00A64E5B" w:rsidRDefault="00CD67A8" w:rsidP="006B2E7D">
            <w:pPr>
              <w:rPr>
                <w:rFonts w:ascii="Times New Roman" w:hAnsi="Times New Roman"/>
                <w:sz w:val="24"/>
                <w:lang w:val="en-US"/>
              </w:rPr>
            </w:pPr>
          </w:p>
          <w:p w:rsidR="008A28FB" w:rsidRDefault="008A28FB" w:rsidP="006B2E7D">
            <w:pPr>
              <w:rPr>
                <w:rFonts w:ascii="Times New Roman" w:hAnsi="Times New Roman"/>
                <w:sz w:val="24"/>
                <w:lang w:val="en-US"/>
              </w:rPr>
            </w:pPr>
            <w:r w:rsidRPr="00A64E5B">
              <w:rPr>
                <w:rFonts w:ascii="Times New Roman" w:hAnsi="Times New Roman"/>
                <w:sz w:val="24"/>
                <w:lang w:val="en-US"/>
              </w:rPr>
              <w:t>3824.9099</w:t>
            </w:r>
          </w:p>
          <w:p w:rsidR="00CD67A8" w:rsidRPr="00A64E5B" w:rsidRDefault="00CD67A8" w:rsidP="006B2E7D">
            <w:pPr>
              <w:rPr>
                <w:rFonts w:ascii="Times New Roman" w:hAnsi="Times New Roman"/>
                <w:sz w:val="24"/>
                <w:lang w:val="en-US"/>
              </w:rPr>
            </w:pPr>
          </w:p>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3824.9099</w:t>
            </w:r>
          </w:p>
          <w:p w:rsidR="008A28FB" w:rsidRPr="00A64E5B" w:rsidRDefault="008A28FB" w:rsidP="006B2E7D">
            <w:pPr>
              <w:rPr>
                <w:rFonts w:ascii="Times New Roman" w:hAnsi="Times New Roman"/>
                <w:sz w:val="24"/>
                <w:lang w:val="en-US"/>
              </w:rPr>
            </w:pPr>
          </w:p>
          <w:p w:rsidR="008A28FB" w:rsidRDefault="008A28FB" w:rsidP="006B2E7D">
            <w:pPr>
              <w:rPr>
                <w:rFonts w:ascii="Times New Roman" w:hAnsi="Times New Roman"/>
                <w:sz w:val="24"/>
                <w:lang w:val="en-US"/>
              </w:rPr>
            </w:pPr>
            <w:r w:rsidRPr="00A64E5B">
              <w:rPr>
                <w:rFonts w:ascii="Times New Roman" w:hAnsi="Times New Roman"/>
                <w:sz w:val="24"/>
                <w:lang w:val="en-US"/>
              </w:rPr>
              <w:t>3214.1050</w:t>
            </w:r>
          </w:p>
          <w:p w:rsidR="00CD67A8" w:rsidRPr="00A64E5B" w:rsidRDefault="00CD67A8" w:rsidP="006B2E7D">
            <w:pPr>
              <w:rPr>
                <w:rFonts w:ascii="Times New Roman" w:hAnsi="Times New Roman"/>
                <w:sz w:val="24"/>
                <w:lang w:val="en-US"/>
              </w:rPr>
            </w:pPr>
          </w:p>
          <w:p w:rsidR="008A28FB" w:rsidRDefault="008A28FB" w:rsidP="006B2E7D">
            <w:pPr>
              <w:rPr>
                <w:rFonts w:ascii="Times New Roman" w:hAnsi="Times New Roman"/>
                <w:sz w:val="24"/>
                <w:lang w:val="en-US"/>
              </w:rPr>
            </w:pPr>
            <w:r w:rsidRPr="00A64E5B">
              <w:rPr>
                <w:rFonts w:ascii="Times New Roman" w:hAnsi="Times New Roman"/>
                <w:sz w:val="24"/>
                <w:lang w:val="en-US"/>
              </w:rPr>
              <w:t>3215.9010</w:t>
            </w:r>
          </w:p>
          <w:p w:rsidR="00CD67A8" w:rsidRPr="00A64E5B" w:rsidRDefault="00CD67A8" w:rsidP="006B2E7D">
            <w:pPr>
              <w:rPr>
                <w:rFonts w:ascii="Times New Roman" w:hAnsi="Times New Roman"/>
                <w:sz w:val="24"/>
                <w:lang w:val="en-US"/>
              </w:rPr>
            </w:pPr>
          </w:p>
          <w:p w:rsidR="008A28FB" w:rsidRPr="00A64E5B" w:rsidRDefault="008A28FB" w:rsidP="006B2E7D">
            <w:pPr>
              <w:rPr>
                <w:rFonts w:ascii="Times New Roman" w:hAnsi="Times New Roman"/>
                <w:sz w:val="24"/>
                <w:lang w:val="en-US"/>
              </w:rPr>
            </w:pPr>
            <w:r w:rsidRPr="00A64E5B">
              <w:rPr>
                <w:rFonts w:ascii="Times New Roman" w:hAnsi="Times New Roman"/>
                <w:sz w:val="24"/>
                <w:lang w:val="en-US"/>
              </w:rPr>
              <w:t>2850.0000</w:t>
            </w:r>
          </w:p>
        </w:tc>
      </w:tr>
      <w:tr w:rsidR="008A28FB" w:rsidRPr="00CD67A8" w:rsidTr="006F5CB3">
        <w:trPr>
          <w:trHeight w:val="1313"/>
        </w:trPr>
        <w:tc>
          <w:tcPr>
            <w:tcW w:w="918" w:type="dxa"/>
          </w:tcPr>
          <w:p w:rsidR="008A28FB" w:rsidRPr="00CD67A8" w:rsidRDefault="008A28FB" w:rsidP="00CD67A8">
            <w:pPr>
              <w:jc w:val="center"/>
              <w:rPr>
                <w:rFonts w:ascii="Times New Roman" w:hAnsi="Times New Roman"/>
                <w:sz w:val="24"/>
              </w:rPr>
            </w:pPr>
            <w:r w:rsidRPr="00CD67A8">
              <w:rPr>
                <w:rFonts w:ascii="Times New Roman" w:hAnsi="Times New Roman"/>
                <w:sz w:val="24"/>
              </w:rPr>
              <w:t>109.</w:t>
            </w:r>
          </w:p>
        </w:tc>
        <w:tc>
          <w:tcPr>
            <w:tcW w:w="4320" w:type="dxa"/>
          </w:tcPr>
          <w:p w:rsidR="008A28FB" w:rsidRPr="00CD67A8" w:rsidRDefault="008A28FB" w:rsidP="006B2E7D">
            <w:pPr>
              <w:jc w:val="both"/>
              <w:rPr>
                <w:rFonts w:ascii="Times New Roman" w:hAnsi="Times New Roman"/>
                <w:sz w:val="24"/>
                <w:lang w:val="en-US"/>
              </w:rPr>
            </w:pPr>
            <w:r w:rsidRPr="00CD67A8">
              <w:rPr>
                <w:rFonts w:ascii="Times New Roman" w:hAnsi="Times New Roman"/>
                <w:sz w:val="24"/>
                <w:lang w:val="en-US"/>
              </w:rPr>
              <w:t>Goods imported temporarily with a view to subsequent, exportation as concurred by the Board, including passenger service item, provision and stores of Pakistani Airlines.</w:t>
            </w:r>
          </w:p>
        </w:tc>
        <w:tc>
          <w:tcPr>
            <w:tcW w:w="3960" w:type="dxa"/>
          </w:tcPr>
          <w:p w:rsidR="008A28FB" w:rsidRPr="00CD67A8" w:rsidRDefault="008A28FB" w:rsidP="006B2E7D">
            <w:pPr>
              <w:rPr>
                <w:rFonts w:ascii="Times New Roman" w:hAnsi="Times New Roman"/>
                <w:sz w:val="24"/>
                <w:lang w:val="en-US"/>
              </w:rPr>
            </w:pPr>
            <w:r w:rsidRPr="00CD67A8">
              <w:rPr>
                <w:rFonts w:ascii="Times New Roman" w:hAnsi="Times New Roman"/>
                <w:sz w:val="24"/>
                <w:lang w:val="en-US"/>
              </w:rPr>
              <w:t>Respective Headings</w:t>
            </w:r>
          </w:p>
        </w:tc>
      </w:tr>
      <w:tr w:rsidR="008A28FB" w:rsidRPr="00CD67A8" w:rsidTr="006F5CB3">
        <w:tc>
          <w:tcPr>
            <w:tcW w:w="918" w:type="dxa"/>
          </w:tcPr>
          <w:p w:rsidR="008A28FB" w:rsidRPr="00CD67A8" w:rsidRDefault="008A28FB" w:rsidP="00CD67A8">
            <w:pPr>
              <w:jc w:val="center"/>
              <w:rPr>
                <w:rFonts w:ascii="Times New Roman" w:hAnsi="Times New Roman"/>
                <w:sz w:val="24"/>
              </w:rPr>
            </w:pPr>
            <w:r w:rsidRPr="00CD67A8">
              <w:rPr>
                <w:rFonts w:ascii="Times New Roman" w:hAnsi="Times New Roman"/>
                <w:sz w:val="24"/>
              </w:rPr>
              <w:t>110.</w:t>
            </w:r>
          </w:p>
        </w:tc>
        <w:tc>
          <w:tcPr>
            <w:tcW w:w="4320" w:type="dxa"/>
          </w:tcPr>
          <w:p w:rsidR="00CD67A8" w:rsidRDefault="008A28FB" w:rsidP="006B2E7D">
            <w:pPr>
              <w:jc w:val="both"/>
              <w:rPr>
                <w:rFonts w:ascii="Times New Roman" w:hAnsi="Times New Roman"/>
                <w:sz w:val="24"/>
                <w:lang w:val="en-US"/>
              </w:rPr>
            </w:pPr>
            <w:r w:rsidRPr="00CD67A8">
              <w:rPr>
                <w:rFonts w:ascii="Times New Roman" w:hAnsi="Times New Roman"/>
                <w:sz w:val="24"/>
                <w:lang w:val="en-US"/>
              </w:rPr>
              <w:t>The following items with dedicated use of renewable source of energy like solar and wind, subject to certification by the Alternative Energy Develo</w:t>
            </w:r>
            <w:r w:rsidR="00CD67A8">
              <w:rPr>
                <w:rFonts w:ascii="Times New Roman" w:hAnsi="Times New Roman"/>
                <w:sz w:val="24"/>
                <w:lang w:val="en-US"/>
              </w:rPr>
              <w:t>pment Board (AEDB), Islamabad:--</w:t>
            </w:r>
          </w:p>
          <w:p w:rsidR="008A28FB" w:rsidRPr="00CD67A8" w:rsidRDefault="008A28FB" w:rsidP="006B2E7D">
            <w:pPr>
              <w:jc w:val="both"/>
              <w:rPr>
                <w:rFonts w:ascii="Times New Roman" w:hAnsi="Times New Roman"/>
                <w:sz w:val="24"/>
                <w:lang w:val="en-US"/>
              </w:rPr>
            </w:pPr>
            <w:r w:rsidRPr="00CD67A8">
              <w:rPr>
                <w:rFonts w:ascii="Times New Roman" w:hAnsi="Times New Roman"/>
                <w:sz w:val="24"/>
                <w:lang w:val="en-US"/>
              </w:rPr>
              <w:t xml:space="preserve"> </w:t>
            </w:r>
          </w:p>
          <w:p w:rsidR="008A28FB" w:rsidRDefault="008A28FB" w:rsidP="006B2E7D">
            <w:pPr>
              <w:numPr>
                <w:ilvl w:val="0"/>
                <w:numId w:val="13"/>
              </w:numPr>
              <w:tabs>
                <w:tab w:val="clear" w:pos="1134"/>
                <w:tab w:val="left" w:pos="882"/>
              </w:tabs>
              <w:ind w:left="882" w:hanging="522"/>
              <w:jc w:val="both"/>
              <w:rPr>
                <w:rFonts w:ascii="Times New Roman" w:hAnsi="Times New Roman"/>
                <w:sz w:val="24"/>
                <w:lang w:val="en-US"/>
              </w:rPr>
            </w:pPr>
            <w:r w:rsidRPr="00CD67A8">
              <w:rPr>
                <w:rFonts w:ascii="Times New Roman" w:hAnsi="Times New Roman"/>
                <w:sz w:val="24"/>
                <w:lang w:val="en-US"/>
              </w:rPr>
              <w:t>Solar PV panels;</w:t>
            </w:r>
          </w:p>
          <w:p w:rsidR="00CD67A8" w:rsidRPr="00CD67A8" w:rsidRDefault="00CD67A8" w:rsidP="006B2E7D">
            <w:pPr>
              <w:tabs>
                <w:tab w:val="clear" w:pos="1134"/>
                <w:tab w:val="left" w:pos="882"/>
              </w:tabs>
              <w:ind w:left="882"/>
              <w:jc w:val="both"/>
              <w:rPr>
                <w:rFonts w:ascii="Times New Roman" w:hAnsi="Times New Roman"/>
                <w:sz w:val="24"/>
                <w:lang w:val="en-US"/>
              </w:rPr>
            </w:pPr>
          </w:p>
          <w:p w:rsidR="008A28FB" w:rsidRDefault="008A28FB" w:rsidP="006B2E7D">
            <w:pPr>
              <w:numPr>
                <w:ilvl w:val="0"/>
                <w:numId w:val="13"/>
              </w:numPr>
              <w:tabs>
                <w:tab w:val="clear" w:pos="1134"/>
                <w:tab w:val="left" w:pos="882"/>
              </w:tabs>
              <w:jc w:val="both"/>
              <w:rPr>
                <w:rFonts w:ascii="Times New Roman" w:hAnsi="Times New Roman"/>
                <w:sz w:val="24"/>
                <w:lang w:val="en-US"/>
              </w:rPr>
            </w:pPr>
            <w:r w:rsidRPr="00CD67A8">
              <w:rPr>
                <w:rFonts w:ascii="Times New Roman" w:hAnsi="Times New Roman"/>
                <w:sz w:val="24"/>
                <w:lang w:val="en-US"/>
              </w:rPr>
              <w:t>LVD induction lamps;</w:t>
            </w:r>
          </w:p>
          <w:p w:rsidR="00CD67A8" w:rsidRPr="00CD67A8" w:rsidRDefault="00CD67A8" w:rsidP="006B2E7D">
            <w:pPr>
              <w:tabs>
                <w:tab w:val="clear" w:pos="1134"/>
                <w:tab w:val="left" w:pos="882"/>
              </w:tabs>
              <w:jc w:val="both"/>
              <w:rPr>
                <w:rFonts w:ascii="Times New Roman" w:hAnsi="Times New Roman"/>
                <w:sz w:val="24"/>
                <w:lang w:val="en-US"/>
              </w:rPr>
            </w:pPr>
          </w:p>
          <w:p w:rsidR="008A28FB" w:rsidRDefault="008A28FB" w:rsidP="006B2E7D">
            <w:pPr>
              <w:numPr>
                <w:ilvl w:val="0"/>
                <w:numId w:val="13"/>
              </w:numPr>
              <w:tabs>
                <w:tab w:val="clear" w:pos="1134"/>
                <w:tab w:val="left" w:pos="882"/>
              </w:tabs>
              <w:ind w:left="882" w:hanging="522"/>
              <w:jc w:val="both"/>
              <w:rPr>
                <w:rFonts w:ascii="Times New Roman" w:hAnsi="Times New Roman"/>
                <w:sz w:val="24"/>
                <w:lang w:val="en-US"/>
              </w:rPr>
            </w:pPr>
            <w:r w:rsidRPr="00CD67A8">
              <w:rPr>
                <w:rFonts w:ascii="Times New Roman" w:hAnsi="Times New Roman"/>
                <w:sz w:val="24"/>
                <w:lang w:val="en-US"/>
              </w:rPr>
              <w:t>SMD, LEDs, with or without ballast, with fittings and fixtures;</w:t>
            </w:r>
          </w:p>
          <w:p w:rsidR="00CD67A8" w:rsidRPr="00CD67A8" w:rsidRDefault="00CD67A8" w:rsidP="006B2E7D">
            <w:pPr>
              <w:tabs>
                <w:tab w:val="clear" w:pos="1134"/>
                <w:tab w:val="left" w:pos="882"/>
              </w:tabs>
              <w:jc w:val="both"/>
              <w:rPr>
                <w:rFonts w:ascii="Times New Roman" w:hAnsi="Times New Roman"/>
                <w:sz w:val="24"/>
                <w:lang w:val="en-US"/>
              </w:rPr>
            </w:pPr>
          </w:p>
          <w:p w:rsidR="008A28FB" w:rsidRDefault="008A28FB" w:rsidP="006B2E7D">
            <w:pPr>
              <w:numPr>
                <w:ilvl w:val="0"/>
                <w:numId w:val="13"/>
              </w:numPr>
              <w:tabs>
                <w:tab w:val="clear" w:pos="1134"/>
                <w:tab w:val="left" w:pos="882"/>
              </w:tabs>
              <w:ind w:left="882" w:hanging="522"/>
              <w:jc w:val="both"/>
              <w:rPr>
                <w:rFonts w:ascii="Times New Roman" w:hAnsi="Times New Roman"/>
                <w:sz w:val="24"/>
                <w:lang w:val="en-US"/>
              </w:rPr>
            </w:pPr>
            <w:r w:rsidRPr="00CD67A8">
              <w:rPr>
                <w:rFonts w:ascii="Times New Roman" w:hAnsi="Times New Roman"/>
                <w:sz w:val="24"/>
                <w:lang w:val="en-US"/>
              </w:rPr>
              <w:t>Wind turbines including alternators and mast;</w:t>
            </w:r>
          </w:p>
          <w:p w:rsidR="00CD67A8" w:rsidRPr="00CD67A8" w:rsidRDefault="00CD67A8" w:rsidP="006B2E7D">
            <w:pPr>
              <w:tabs>
                <w:tab w:val="clear" w:pos="1134"/>
                <w:tab w:val="left" w:pos="882"/>
              </w:tabs>
              <w:jc w:val="both"/>
              <w:rPr>
                <w:rFonts w:ascii="Times New Roman" w:hAnsi="Times New Roman"/>
                <w:sz w:val="24"/>
                <w:lang w:val="en-US"/>
              </w:rPr>
            </w:pPr>
          </w:p>
          <w:p w:rsidR="008A28FB" w:rsidRDefault="008A28FB" w:rsidP="006B2E7D">
            <w:pPr>
              <w:numPr>
                <w:ilvl w:val="0"/>
                <w:numId w:val="13"/>
              </w:numPr>
              <w:tabs>
                <w:tab w:val="clear" w:pos="1134"/>
                <w:tab w:val="left" w:pos="882"/>
              </w:tabs>
              <w:jc w:val="both"/>
              <w:rPr>
                <w:rFonts w:ascii="Times New Roman" w:hAnsi="Times New Roman"/>
                <w:sz w:val="24"/>
                <w:lang w:val="en-US"/>
              </w:rPr>
            </w:pPr>
            <w:r w:rsidRPr="00CD67A8">
              <w:rPr>
                <w:rFonts w:ascii="Times New Roman" w:hAnsi="Times New Roman"/>
                <w:sz w:val="24"/>
                <w:lang w:val="en-US"/>
              </w:rPr>
              <w:t>Solar Torches;</w:t>
            </w:r>
          </w:p>
          <w:p w:rsidR="00CD67A8" w:rsidRPr="00CD67A8" w:rsidRDefault="00CD67A8" w:rsidP="006B2E7D">
            <w:pPr>
              <w:tabs>
                <w:tab w:val="clear" w:pos="1134"/>
                <w:tab w:val="left" w:pos="882"/>
              </w:tabs>
              <w:jc w:val="both"/>
              <w:rPr>
                <w:rFonts w:ascii="Times New Roman" w:hAnsi="Times New Roman"/>
                <w:sz w:val="24"/>
                <w:lang w:val="en-US"/>
              </w:rPr>
            </w:pPr>
          </w:p>
          <w:p w:rsidR="008A28FB" w:rsidRDefault="008A28FB" w:rsidP="006B2E7D">
            <w:pPr>
              <w:numPr>
                <w:ilvl w:val="0"/>
                <w:numId w:val="13"/>
              </w:numPr>
              <w:tabs>
                <w:tab w:val="clear" w:pos="1134"/>
                <w:tab w:val="left" w:pos="882"/>
              </w:tabs>
              <w:ind w:left="882" w:hanging="522"/>
              <w:jc w:val="both"/>
              <w:rPr>
                <w:rFonts w:ascii="Times New Roman" w:hAnsi="Times New Roman"/>
                <w:sz w:val="24"/>
                <w:lang w:val="en-US"/>
              </w:rPr>
            </w:pPr>
            <w:r w:rsidRPr="00CD67A8">
              <w:rPr>
                <w:rFonts w:ascii="Times New Roman" w:hAnsi="Times New Roman"/>
                <w:sz w:val="24"/>
                <w:lang w:val="en-US"/>
              </w:rPr>
              <w:t>Lanterns and related instruments;</w:t>
            </w:r>
          </w:p>
          <w:p w:rsidR="00CD67A8" w:rsidRPr="00CD67A8" w:rsidRDefault="00CD67A8" w:rsidP="006B2E7D">
            <w:pPr>
              <w:tabs>
                <w:tab w:val="clear" w:pos="1134"/>
                <w:tab w:val="left" w:pos="882"/>
              </w:tabs>
              <w:jc w:val="both"/>
              <w:rPr>
                <w:rFonts w:ascii="Times New Roman" w:hAnsi="Times New Roman"/>
                <w:sz w:val="24"/>
                <w:lang w:val="en-US"/>
              </w:rPr>
            </w:pPr>
          </w:p>
          <w:p w:rsidR="008A28FB" w:rsidRDefault="008A28FB" w:rsidP="006B2E7D">
            <w:pPr>
              <w:numPr>
                <w:ilvl w:val="0"/>
                <w:numId w:val="13"/>
              </w:numPr>
              <w:tabs>
                <w:tab w:val="clear" w:pos="1134"/>
                <w:tab w:val="clear" w:pos="2268"/>
                <w:tab w:val="clear" w:pos="2835"/>
                <w:tab w:val="clear" w:pos="3402"/>
                <w:tab w:val="left" w:pos="882"/>
                <w:tab w:val="left" w:pos="2162"/>
                <w:tab w:val="left" w:pos="3152"/>
              </w:tabs>
              <w:ind w:left="882" w:hanging="522"/>
              <w:jc w:val="both"/>
              <w:rPr>
                <w:rFonts w:ascii="Times New Roman" w:hAnsi="Times New Roman"/>
                <w:sz w:val="24"/>
                <w:lang w:val="en-US"/>
              </w:rPr>
            </w:pPr>
            <w:r w:rsidRPr="00CD67A8">
              <w:rPr>
                <w:rFonts w:ascii="Times New Roman" w:hAnsi="Times New Roman"/>
                <w:sz w:val="24"/>
                <w:lang w:val="en-US"/>
              </w:rPr>
              <w:t>PV modules along with related components, including invertors, charge controllers and batteries.</w:t>
            </w:r>
          </w:p>
          <w:p w:rsidR="00857199" w:rsidRDefault="00857199" w:rsidP="00857199">
            <w:pPr>
              <w:tabs>
                <w:tab w:val="clear" w:pos="1134"/>
                <w:tab w:val="clear" w:pos="2268"/>
                <w:tab w:val="clear" w:pos="2835"/>
                <w:tab w:val="clear" w:pos="3402"/>
                <w:tab w:val="left" w:pos="882"/>
                <w:tab w:val="left" w:pos="2162"/>
                <w:tab w:val="left" w:pos="3152"/>
              </w:tabs>
              <w:ind w:left="882"/>
              <w:jc w:val="both"/>
              <w:rPr>
                <w:rFonts w:ascii="Times New Roman" w:hAnsi="Times New Roman"/>
                <w:sz w:val="24"/>
                <w:lang w:val="en-US"/>
              </w:rPr>
            </w:pPr>
          </w:p>
          <w:p w:rsidR="00013368" w:rsidRPr="00026662" w:rsidRDefault="004C7731" w:rsidP="00857199">
            <w:pPr>
              <w:numPr>
                <w:ilvl w:val="0"/>
                <w:numId w:val="13"/>
              </w:numPr>
              <w:tabs>
                <w:tab w:val="clear" w:pos="1134"/>
                <w:tab w:val="left" w:pos="882"/>
              </w:tabs>
              <w:ind w:left="882" w:hanging="522"/>
              <w:jc w:val="both"/>
              <w:rPr>
                <w:rFonts w:ascii="Times New Roman" w:hAnsi="Times New Roman"/>
                <w:color w:val="FF0000"/>
                <w:sz w:val="24"/>
                <w:lang w:val="en-US"/>
              </w:rPr>
            </w:pPr>
            <w:r>
              <w:rPr>
                <w:rStyle w:val="FootnoteReference"/>
                <w:rFonts w:ascii="Times New Roman" w:hAnsi="Times New Roman"/>
                <w:color w:val="FF0000"/>
                <w:sz w:val="24"/>
                <w:lang w:val="en-US"/>
              </w:rPr>
              <w:footnoteReference w:id="689"/>
            </w:r>
            <w:r>
              <w:rPr>
                <w:rFonts w:ascii="Times New Roman" w:hAnsi="Times New Roman"/>
                <w:color w:val="FF0000"/>
                <w:sz w:val="24"/>
                <w:lang w:val="en-US"/>
              </w:rPr>
              <w:t>[</w:t>
            </w:r>
            <w:r w:rsidR="00013368" w:rsidRPr="00026662">
              <w:rPr>
                <w:rFonts w:ascii="Times New Roman" w:hAnsi="Times New Roman"/>
                <w:color w:val="FF0000"/>
                <w:sz w:val="24"/>
                <w:lang w:val="en-US"/>
              </w:rPr>
              <w:t>Tubular day lighting device</w:t>
            </w:r>
            <w:r w:rsidR="00857199" w:rsidRPr="00026662">
              <w:rPr>
                <w:rFonts w:ascii="Times New Roman" w:hAnsi="Times New Roman"/>
                <w:color w:val="FF0000"/>
                <w:sz w:val="24"/>
                <w:lang w:val="en-US"/>
              </w:rPr>
              <w:t>.</w:t>
            </w:r>
          </w:p>
          <w:p w:rsidR="00857199" w:rsidRPr="00026662" w:rsidRDefault="00857199" w:rsidP="00857199">
            <w:pPr>
              <w:tabs>
                <w:tab w:val="clear" w:pos="1134"/>
                <w:tab w:val="left" w:pos="882"/>
              </w:tabs>
              <w:ind w:left="882"/>
              <w:jc w:val="both"/>
              <w:rPr>
                <w:rFonts w:ascii="Times New Roman" w:hAnsi="Times New Roman"/>
                <w:color w:val="FF0000"/>
                <w:sz w:val="24"/>
                <w:lang w:val="en-US"/>
              </w:rPr>
            </w:pPr>
          </w:p>
          <w:p w:rsidR="00013368" w:rsidRPr="00026662" w:rsidRDefault="00101AEC" w:rsidP="00857199">
            <w:pPr>
              <w:numPr>
                <w:ilvl w:val="0"/>
                <w:numId w:val="13"/>
              </w:numPr>
              <w:tabs>
                <w:tab w:val="clear" w:pos="1134"/>
                <w:tab w:val="left" w:pos="882"/>
              </w:tabs>
              <w:ind w:left="882" w:hanging="522"/>
              <w:jc w:val="both"/>
              <w:rPr>
                <w:rFonts w:ascii="Times New Roman" w:hAnsi="Times New Roman"/>
                <w:color w:val="FF0000"/>
                <w:sz w:val="24"/>
                <w:lang w:val="en-US"/>
              </w:rPr>
            </w:pPr>
            <w:r w:rsidRPr="00026662">
              <w:rPr>
                <w:rFonts w:ascii="Times New Roman" w:hAnsi="Times New Roman"/>
                <w:color w:val="FF0000"/>
                <w:sz w:val="24"/>
                <w:lang w:val="en-US"/>
              </w:rPr>
              <w:t>Energy saver lamps and tube lights of varying voltages (operating on AC or DC).</w:t>
            </w:r>
          </w:p>
          <w:p w:rsidR="00101AEC" w:rsidRPr="00026662" w:rsidRDefault="00101AEC" w:rsidP="00101AEC">
            <w:pPr>
              <w:tabs>
                <w:tab w:val="clear" w:pos="1134"/>
                <w:tab w:val="left" w:pos="882"/>
              </w:tabs>
              <w:ind w:left="882"/>
              <w:jc w:val="both"/>
              <w:rPr>
                <w:rFonts w:ascii="Times New Roman" w:hAnsi="Times New Roman"/>
                <w:color w:val="FF0000"/>
                <w:sz w:val="24"/>
                <w:lang w:val="en-US"/>
              </w:rPr>
            </w:pPr>
          </w:p>
          <w:p w:rsidR="00013368" w:rsidRPr="00CD67A8" w:rsidRDefault="007F3561" w:rsidP="00C72A52">
            <w:pPr>
              <w:numPr>
                <w:ilvl w:val="0"/>
                <w:numId w:val="13"/>
              </w:numPr>
              <w:tabs>
                <w:tab w:val="clear" w:pos="1134"/>
                <w:tab w:val="clear" w:pos="2268"/>
                <w:tab w:val="clear" w:pos="2835"/>
                <w:tab w:val="clear" w:pos="3402"/>
                <w:tab w:val="left" w:pos="882"/>
                <w:tab w:val="left" w:pos="2162"/>
                <w:tab w:val="left" w:pos="3152"/>
              </w:tabs>
              <w:ind w:left="882" w:hanging="522"/>
              <w:jc w:val="both"/>
              <w:rPr>
                <w:rFonts w:ascii="Times New Roman" w:hAnsi="Times New Roman"/>
                <w:sz w:val="24"/>
                <w:lang w:val="en-US"/>
              </w:rPr>
            </w:pPr>
            <w:r w:rsidRPr="00026662">
              <w:rPr>
                <w:rFonts w:ascii="Times New Roman" w:hAnsi="Times New Roman"/>
                <w:color w:val="FF0000"/>
                <w:sz w:val="24"/>
                <w:lang w:val="en-US"/>
              </w:rPr>
              <w:t>Invertors (off-grid/on grid/ hybrid) with provision for direct connection/input from renewable energy source and with Maximum Power Point Tracking (MPPT).</w:t>
            </w:r>
          </w:p>
        </w:tc>
        <w:tc>
          <w:tcPr>
            <w:tcW w:w="3960" w:type="dxa"/>
          </w:tcPr>
          <w:p w:rsidR="008A28FB" w:rsidRPr="00CD67A8" w:rsidRDefault="008A28FB" w:rsidP="006B2E7D">
            <w:pPr>
              <w:rPr>
                <w:rFonts w:ascii="Times New Roman" w:hAnsi="Times New Roman"/>
                <w:sz w:val="24"/>
                <w:lang w:val="en-US"/>
              </w:rPr>
            </w:pPr>
          </w:p>
          <w:p w:rsidR="008A28FB" w:rsidRPr="00CD67A8" w:rsidRDefault="008A28FB" w:rsidP="006B2E7D">
            <w:pPr>
              <w:rPr>
                <w:rFonts w:ascii="Times New Roman" w:hAnsi="Times New Roman"/>
                <w:sz w:val="24"/>
                <w:lang w:val="en-US"/>
              </w:rPr>
            </w:pPr>
          </w:p>
          <w:p w:rsidR="008A28FB" w:rsidRPr="00CD67A8" w:rsidRDefault="008A28FB" w:rsidP="006B2E7D">
            <w:pPr>
              <w:rPr>
                <w:rFonts w:ascii="Times New Roman" w:hAnsi="Times New Roman"/>
                <w:sz w:val="24"/>
                <w:lang w:val="en-US"/>
              </w:rPr>
            </w:pPr>
          </w:p>
          <w:p w:rsidR="008A28FB" w:rsidRPr="00CD67A8" w:rsidRDefault="008A28FB" w:rsidP="006B2E7D">
            <w:pPr>
              <w:rPr>
                <w:rFonts w:ascii="Times New Roman" w:hAnsi="Times New Roman"/>
                <w:sz w:val="24"/>
                <w:lang w:val="en-US"/>
              </w:rPr>
            </w:pPr>
          </w:p>
          <w:p w:rsidR="008A28FB" w:rsidRPr="00CD67A8" w:rsidRDefault="008A28FB" w:rsidP="006B2E7D">
            <w:pPr>
              <w:rPr>
                <w:rFonts w:ascii="Times New Roman" w:hAnsi="Times New Roman"/>
                <w:sz w:val="24"/>
                <w:lang w:val="en-US"/>
              </w:rPr>
            </w:pPr>
          </w:p>
          <w:p w:rsidR="00CD67A8" w:rsidRPr="00CD67A8" w:rsidRDefault="00CD67A8" w:rsidP="006B2E7D">
            <w:pPr>
              <w:rPr>
                <w:rFonts w:ascii="Times New Roman" w:hAnsi="Times New Roman"/>
                <w:sz w:val="24"/>
                <w:lang w:val="en-US"/>
              </w:rPr>
            </w:pPr>
          </w:p>
          <w:p w:rsidR="008A28FB" w:rsidRDefault="008A28FB" w:rsidP="006B2E7D">
            <w:pPr>
              <w:rPr>
                <w:rFonts w:ascii="Times New Roman" w:hAnsi="Times New Roman"/>
                <w:sz w:val="24"/>
                <w:lang w:val="en-US"/>
              </w:rPr>
            </w:pPr>
            <w:r w:rsidRPr="00CD67A8">
              <w:rPr>
                <w:rFonts w:ascii="Times New Roman" w:hAnsi="Times New Roman"/>
                <w:sz w:val="24"/>
                <w:lang w:val="en-US"/>
              </w:rPr>
              <w:t>8541.5000</w:t>
            </w:r>
          </w:p>
          <w:p w:rsidR="00CD67A8" w:rsidRPr="00CD67A8" w:rsidRDefault="00CD67A8" w:rsidP="006B2E7D">
            <w:pPr>
              <w:rPr>
                <w:rFonts w:ascii="Times New Roman" w:hAnsi="Times New Roman"/>
                <w:sz w:val="24"/>
                <w:lang w:val="en-US"/>
              </w:rPr>
            </w:pPr>
          </w:p>
          <w:p w:rsidR="008A28FB" w:rsidRPr="00BC51E0" w:rsidRDefault="00350B25" w:rsidP="006B2E7D">
            <w:pPr>
              <w:rPr>
                <w:rFonts w:ascii="Times New Roman" w:hAnsi="Times New Roman"/>
                <w:color w:val="FF0000"/>
                <w:sz w:val="24"/>
                <w:lang w:val="en-US"/>
              </w:rPr>
            </w:pPr>
            <w:r w:rsidRPr="00A4501A">
              <w:rPr>
                <w:color w:val="FF0000"/>
                <w:sz w:val="20"/>
              </w:rPr>
              <w:footnoteReference w:id="690"/>
            </w:r>
            <w:r w:rsidRPr="00BC51E0">
              <w:rPr>
                <w:rFonts w:ascii="Times New Roman" w:hAnsi="Times New Roman"/>
                <w:color w:val="FF0000"/>
                <w:sz w:val="24"/>
                <w:lang w:val="en-US"/>
              </w:rPr>
              <w:t xml:space="preserve">[8539.3290] </w:t>
            </w:r>
          </w:p>
          <w:p w:rsidR="00CD67A8" w:rsidRPr="00CD67A8" w:rsidRDefault="00CD67A8" w:rsidP="006B2E7D">
            <w:pPr>
              <w:rPr>
                <w:rFonts w:ascii="Times New Roman" w:hAnsi="Times New Roman"/>
                <w:sz w:val="24"/>
                <w:lang w:val="en-US"/>
              </w:rPr>
            </w:pPr>
          </w:p>
          <w:p w:rsidR="008A28FB" w:rsidRPr="00BC51E0" w:rsidRDefault="002C29E7" w:rsidP="006B2E7D">
            <w:pPr>
              <w:rPr>
                <w:rFonts w:ascii="Times New Roman" w:hAnsi="Times New Roman"/>
                <w:color w:val="FF0000"/>
                <w:sz w:val="24"/>
                <w:lang w:val="en-US"/>
              </w:rPr>
            </w:pPr>
            <w:r w:rsidRPr="00A4501A">
              <w:rPr>
                <w:color w:val="FF0000"/>
                <w:sz w:val="20"/>
              </w:rPr>
              <w:footnoteReference w:id="691"/>
            </w:r>
            <w:r w:rsidRPr="00BC51E0">
              <w:rPr>
                <w:rFonts w:ascii="Times New Roman" w:hAnsi="Times New Roman"/>
                <w:color w:val="FF0000"/>
                <w:sz w:val="24"/>
                <w:lang w:val="en-US"/>
              </w:rPr>
              <w:t>[8539.3290, 8543.7090 and 9405.4090]</w:t>
            </w:r>
          </w:p>
          <w:p w:rsidR="008A28FB" w:rsidRPr="00CD67A8" w:rsidRDefault="008A28FB" w:rsidP="006B2E7D">
            <w:pPr>
              <w:rPr>
                <w:rFonts w:ascii="Times New Roman" w:hAnsi="Times New Roman"/>
                <w:sz w:val="24"/>
                <w:lang w:val="en-US"/>
              </w:rPr>
            </w:pPr>
          </w:p>
          <w:p w:rsidR="00CD67A8" w:rsidRPr="00CD67A8" w:rsidRDefault="00CD67A8" w:rsidP="006B2E7D">
            <w:pPr>
              <w:rPr>
                <w:rFonts w:ascii="Times New Roman" w:hAnsi="Times New Roman"/>
                <w:sz w:val="24"/>
                <w:lang w:val="en-US"/>
              </w:rPr>
            </w:pPr>
          </w:p>
          <w:p w:rsidR="008A28FB" w:rsidRPr="00CD67A8" w:rsidRDefault="008A28FB" w:rsidP="006B2E7D">
            <w:pPr>
              <w:rPr>
                <w:rFonts w:ascii="Times New Roman" w:hAnsi="Times New Roman"/>
                <w:sz w:val="24"/>
                <w:lang w:val="en-US"/>
              </w:rPr>
            </w:pPr>
            <w:r w:rsidRPr="00CD67A8">
              <w:rPr>
                <w:rFonts w:ascii="Times New Roman" w:hAnsi="Times New Roman"/>
                <w:sz w:val="24"/>
                <w:lang w:val="en-US"/>
              </w:rPr>
              <w:t>8502.3100</w:t>
            </w:r>
          </w:p>
          <w:p w:rsidR="008A28FB" w:rsidRDefault="008A28FB" w:rsidP="006B2E7D">
            <w:pPr>
              <w:rPr>
                <w:rFonts w:ascii="Times New Roman" w:hAnsi="Times New Roman"/>
                <w:sz w:val="24"/>
                <w:lang w:val="en-US"/>
              </w:rPr>
            </w:pPr>
          </w:p>
          <w:p w:rsidR="00CD67A8" w:rsidRPr="00CD67A8" w:rsidRDefault="00CD67A8" w:rsidP="006B2E7D">
            <w:pPr>
              <w:rPr>
                <w:rFonts w:ascii="Times New Roman" w:hAnsi="Times New Roman"/>
                <w:sz w:val="24"/>
                <w:lang w:val="en-US"/>
              </w:rPr>
            </w:pPr>
          </w:p>
          <w:p w:rsidR="008A28FB" w:rsidRDefault="008A28FB" w:rsidP="006B2E7D">
            <w:pPr>
              <w:rPr>
                <w:rFonts w:ascii="Times New Roman" w:hAnsi="Times New Roman"/>
                <w:sz w:val="24"/>
                <w:lang w:val="en-US"/>
              </w:rPr>
            </w:pPr>
            <w:r w:rsidRPr="00CD67A8">
              <w:rPr>
                <w:rFonts w:ascii="Times New Roman" w:hAnsi="Times New Roman"/>
                <w:sz w:val="24"/>
                <w:lang w:val="en-US"/>
              </w:rPr>
              <w:t>8513.1040</w:t>
            </w:r>
          </w:p>
          <w:p w:rsidR="00CD67A8" w:rsidRPr="00CD67A8" w:rsidRDefault="00CD67A8" w:rsidP="006B2E7D">
            <w:pPr>
              <w:rPr>
                <w:rFonts w:ascii="Times New Roman" w:hAnsi="Times New Roman"/>
                <w:sz w:val="24"/>
                <w:lang w:val="en-US"/>
              </w:rPr>
            </w:pPr>
          </w:p>
          <w:p w:rsidR="00250188" w:rsidRDefault="008A28FB" w:rsidP="006B2E7D">
            <w:pPr>
              <w:rPr>
                <w:rFonts w:ascii="Times New Roman" w:hAnsi="Times New Roman"/>
                <w:sz w:val="24"/>
                <w:lang w:val="en-US"/>
              </w:rPr>
            </w:pPr>
            <w:r w:rsidRPr="00CD67A8">
              <w:rPr>
                <w:rFonts w:ascii="Times New Roman" w:hAnsi="Times New Roman"/>
                <w:sz w:val="24"/>
                <w:lang w:val="en-US"/>
              </w:rPr>
              <w:t>8513.1090</w:t>
            </w:r>
          </w:p>
          <w:p w:rsidR="00250188" w:rsidRDefault="00250188" w:rsidP="006B2E7D">
            <w:pPr>
              <w:rPr>
                <w:rFonts w:ascii="Times New Roman" w:hAnsi="Times New Roman"/>
                <w:sz w:val="24"/>
                <w:lang w:val="en-US"/>
              </w:rPr>
            </w:pPr>
          </w:p>
          <w:p w:rsidR="008A28FB" w:rsidRDefault="00250188" w:rsidP="006B2E7D">
            <w:pPr>
              <w:rPr>
                <w:rFonts w:ascii="Times New Roman" w:hAnsi="Times New Roman"/>
                <w:sz w:val="24"/>
                <w:lang w:val="en-US"/>
              </w:rPr>
            </w:pPr>
            <w:r>
              <w:rPr>
                <w:rFonts w:ascii="Times New Roman" w:hAnsi="Times New Roman"/>
                <w:sz w:val="24"/>
                <w:lang w:val="en-US"/>
              </w:rPr>
              <w:t xml:space="preserve"> </w:t>
            </w:r>
            <w:r w:rsidR="008A28FB" w:rsidRPr="00CD67A8">
              <w:rPr>
                <w:rFonts w:ascii="Times New Roman" w:hAnsi="Times New Roman"/>
                <w:sz w:val="24"/>
                <w:lang w:val="en-US"/>
              </w:rPr>
              <w:t>8541.4000 , 8504.4090,</w:t>
            </w:r>
            <w:r>
              <w:rPr>
                <w:rFonts w:ascii="Times New Roman" w:hAnsi="Times New Roman"/>
                <w:sz w:val="24"/>
                <w:lang w:val="en-US"/>
              </w:rPr>
              <w:t xml:space="preserve"> </w:t>
            </w:r>
            <w:r w:rsidR="008A28FB" w:rsidRPr="00CD67A8">
              <w:rPr>
                <w:rFonts w:ascii="Times New Roman" w:hAnsi="Times New Roman"/>
                <w:sz w:val="24"/>
                <w:lang w:val="en-US"/>
              </w:rPr>
              <w:t>9032.8990 and</w:t>
            </w:r>
            <w:r w:rsidR="00CD67A8">
              <w:rPr>
                <w:rFonts w:ascii="Times New Roman" w:hAnsi="Times New Roman"/>
                <w:sz w:val="24"/>
                <w:lang w:val="en-US"/>
              </w:rPr>
              <w:t xml:space="preserve"> </w:t>
            </w:r>
            <w:r w:rsidR="008A28FB" w:rsidRPr="00CD67A8">
              <w:rPr>
                <w:rFonts w:ascii="Times New Roman" w:hAnsi="Times New Roman"/>
                <w:sz w:val="24"/>
                <w:lang w:val="en-US"/>
              </w:rPr>
              <w:t>8507.0000</w:t>
            </w:r>
          </w:p>
          <w:p w:rsidR="00857199" w:rsidRDefault="00857199" w:rsidP="00857199">
            <w:pPr>
              <w:tabs>
                <w:tab w:val="clear" w:pos="1134"/>
                <w:tab w:val="left" w:pos="882"/>
              </w:tabs>
              <w:jc w:val="both"/>
              <w:rPr>
                <w:rFonts w:ascii="Times New Roman" w:hAnsi="Times New Roman"/>
                <w:sz w:val="24"/>
                <w:lang w:val="en-US"/>
              </w:rPr>
            </w:pPr>
          </w:p>
          <w:p w:rsidR="00857199" w:rsidRPr="00BC51E0" w:rsidRDefault="00857199" w:rsidP="00857199">
            <w:pPr>
              <w:tabs>
                <w:tab w:val="clear" w:pos="1134"/>
                <w:tab w:val="left" w:pos="882"/>
              </w:tabs>
              <w:jc w:val="both"/>
              <w:rPr>
                <w:rFonts w:ascii="Times New Roman" w:hAnsi="Times New Roman"/>
                <w:color w:val="FF0000"/>
                <w:sz w:val="24"/>
                <w:lang w:val="en-US"/>
              </w:rPr>
            </w:pPr>
            <w:r w:rsidRPr="00BC51E0">
              <w:rPr>
                <w:rFonts w:ascii="Times New Roman" w:hAnsi="Times New Roman"/>
                <w:color w:val="FF0000"/>
                <w:sz w:val="24"/>
                <w:lang w:val="en-US"/>
              </w:rPr>
              <w:t>9405.5010</w:t>
            </w:r>
          </w:p>
          <w:p w:rsidR="007D07A8" w:rsidRPr="00BC51E0" w:rsidRDefault="007D07A8" w:rsidP="00857199">
            <w:pPr>
              <w:tabs>
                <w:tab w:val="clear" w:pos="1134"/>
                <w:tab w:val="left" w:pos="882"/>
              </w:tabs>
              <w:jc w:val="both"/>
              <w:rPr>
                <w:rFonts w:ascii="Times New Roman" w:hAnsi="Times New Roman"/>
                <w:color w:val="FF0000"/>
                <w:sz w:val="24"/>
                <w:lang w:val="en-US"/>
              </w:rPr>
            </w:pPr>
          </w:p>
          <w:p w:rsidR="007D07A8" w:rsidRPr="00BC51E0" w:rsidRDefault="007D07A8" w:rsidP="00857199">
            <w:pPr>
              <w:tabs>
                <w:tab w:val="clear" w:pos="1134"/>
                <w:tab w:val="left" w:pos="882"/>
              </w:tabs>
              <w:jc w:val="both"/>
              <w:rPr>
                <w:rFonts w:ascii="Times New Roman" w:hAnsi="Times New Roman"/>
                <w:color w:val="FF0000"/>
                <w:sz w:val="24"/>
                <w:lang w:val="en-US"/>
              </w:rPr>
            </w:pPr>
            <w:r w:rsidRPr="00BC51E0">
              <w:rPr>
                <w:rFonts w:ascii="Times New Roman" w:hAnsi="Times New Roman"/>
                <w:color w:val="FF0000"/>
                <w:sz w:val="24"/>
                <w:lang w:val="en-US"/>
              </w:rPr>
              <w:t>8539.3110, 8539.3120</w:t>
            </w:r>
          </w:p>
          <w:p w:rsidR="007F3561" w:rsidRPr="00BC51E0" w:rsidRDefault="007F3561" w:rsidP="00857199">
            <w:pPr>
              <w:tabs>
                <w:tab w:val="clear" w:pos="1134"/>
                <w:tab w:val="left" w:pos="882"/>
              </w:tabs>
              <w:jc w:val="both"/>
              <w:rPr>
                <w:rFonts w:ascii="Times New Roman" w:hAnsi="Times New Roman"/>
                <w:color w:val="FF0000"/>
                <w:sz w:val="24"/>
                <w:lang w:val="en-US"/>
              </w:rPr>
            </w:pPr>
          </w:p>
          <w:p w:rsidR="007F3561" w:rsidRPr="00BC51E0" w:rsidRDefault="007F3561" w:rsidP="00857199">
            <w:pPr>
              <w:tabs>
                <w:tab w:val="clear" w:pos="1134"/>
                <w:tab w:val="left" w:pos="882"/>
              </w:tabs>
              <w:jc w:val="both"/>
              <w:rPr>
                <w:rFonts w:ascii="Times New Roman" w:hAnsi="Times New Roman"/>
                <w:color w:val="FF0000"/>
                <w:sz w:val="24"/>
                <w:lang w:val="en-US"/>
              </w:rPr>
            </w:pPr>
          </w:p>
          <w:p w:rsidR="007F3561" w:rsidRPr="00BC51E0" w:rsidRDefault="007F3561" w:rsidP="00857199">
            <w:pPr>
              <w:tabs>
                <w:tab w:val="clear" w:pos="1134"/>
                <w:tab w:val="left" w:pos="882"/>
              </w:tabs>
              <w:jc w:val="both"/>
              <w:rPr>
                <w:rFonts w:ascii="Times New Roman" w:hAnsi="Times New Roman"/>
                <w:color w:val="FF0000"/>
                <w:sz w:val="24"/>
                <w:lang w:val="en-US"/>
              </w:rPr>
            </w:pPr>
          </w:p>
          <w:p w:rsidR="007F3561" w:rsidRPr="00CD67A8" w:rsidRDefault="00C72A52" w:rsidP="00857199">
            <w:pPr>
              <w:tabs>
                <w:tab w:val="clear" w:pos="1134"/>
                <w:tab w:val="left" w:pos="882"/>
              </w:tabs>
              <w:jc w:val="both"/>
              <w:rPr>
                <w:rFonts w:ascii="Times New Roman" w:hAnsi="Times New Roman"/>
                <w:sz w:val="24"/>
                <w:lang w:val="en-US"/>
              </w:rPr>
            </w:pPr>
            <w:r w:rsidRPr="00BC51E0">
              <w:rPr>
                <w:rFonts w:ascii="Times New Roman" w:hAnsi="Times New Roman"/>
                <w:color w:val="FF0000"/>
                <w:sz w:val="24"/>
                <w:lang w:val="en-US"/>
              </w:rPr>
              <w:t>8504</w:t>
            </w:r>
            <w:r w:rsidRPr="00BC51E0">
              <w:rPr>
                <w:rFonts w:ascii="Arial" w:hAnsi="Arial" w:cs="Arial"/>
                <w:color w:val="FF0000"/>
                <w:sz w:val="24"/>
              </w:rPr>
              <w:t>.</w:t>
            </w:r>
            <w:r w:rsidRPr="00BC51E0">
              <w:rPr>
                <w:rFonts w:ascii="Times New Roman" w:hAnsi="Times New Roman"/>
                <w:color w:val="FF0000"/>
                <w:sz w:val="24"/>
                <w:lang w:val="en-US"/>
              </w:rPr>
              <w:t>4090</w:t>
            </w:r>
          </w:p>
        </w:tc>
      </w:tr>
      <w:tr w:rsidR="008A28FB" w:rsidRPr="00CD67A8" w:rsidTr="006F5CB3">
        <w:tc>
          <w:tcPr>
            <w:tcW w:w="918" w:type="dxa"/>
          </w:tcPr>
          <w:p w:rsidR="008A28FB" w:rsidRPr="00CD67A8" w:rsidRDefault="008A28FB" w:rsidP="00CD67A8">
            <w:pPr>
              <w:jc w:val="center"/>
              <w:rPr>
                <w:rFonts w:ascii="Times New Roman" w:hAnsi="Times New Roman"/>
                <w:sz w:val="24"/>
              </w:rPr>
            </w:pPr>
            <w:r w:rsidRPr="00CD67A8">
              <w:rPr>
                <w:rFonts w:ascii="Times New Roman" w:hAnsi="Times New Roman"/>
                <w:sz w:val="24"/>
              </w:rPr>
              <w:t>111.</w:t>
            </w:r>
          </w:p>
        </w:tc>
        <w:tc>
          <w:tcPr>
            <w:tcW w:w="4320" w:type="dxa"/>
          </w:tcPr>
          <w:p w:rsidR="008A28FB" w:rsidRPr="004A64E5" w:rsidRDefault="004A64E5" w:rsidP="004A64E5">
            <w:pPr>
              <w:jc w:val="both"/>
              <w:rPr>
                <w:rFonts w:ascii="Times New Roman" w:hAnsi="Times New Roman"/>
                <w:color w:val="FF0000"/>
                <w:sz w:val="24"/>
                <w:lang w:val="en-US"/>
              </w:rPr>
            </w:pPr>
            <w:r>
              <w:rPr>
                <w:rStyle w:val="FootnoteReference"/>
                <w:rFonts w:ascii="Times New Roman" w:hAnsi="Times New Roman"/>
                <w:color w:val="FF0000"/>
                <w:sz w:val="24"/>
                <w:lang w:val="en-US"/>
              </w:rPr>
              <w:footnoteReference w:id="692"/>
            </w:r>
            <w:r w:rsidRPr="004A64E5">
              <w:rPr>
                <w:rFonts w:ascii="Times New Roman" w:hAnsi="Times New Roman"/>
                <w:color w:val="FF0000"/>
                <w:sz w:val="24"/>
                <w:lang w:val="en-US"/>
              </w:rPr>
              <w:t>[…….]</w:t>
            </w:r>
            <w:r w:rsidR="00E8071C">
              <w:rPr>
                <w:rFonts w:ascii="Times New Roman" w:hAnsi="Times New Roman"/>
                <w:color w:val="FF0000"/>
                <w:sz w:val="24"/>
                <w:lang w:val="en-US"/>
              </w:rPr>
              <w:t xml:space="preserve"> omitted</w:t>
            </w:r>
          </w:p>
        </w:tc>
        <w:tc>
          <w:tcPr>
            <w:tcW w:w="3960" w:type="dxa"/>
          </w:tcPr>
          <w:p w:rsidR="008A28FB" w:rsidRPr="004A64E5" w:rsidRDefault="004A64E5" w:rsidP="006B2E7D">
            <w:pPr>
              <w:rPr>
                <w:rFonts w:ascii="Times New Roman" w:hAnsi="Times New Roman"/>
                <w:color w:val="FF0000"/>
                <w:sz w:val="24"/>
                <w:lang w:val="en-US"/>
              </w:rPr>
            </w:pPr>
            <w:r w:rsidRPr="004A64E5">
              <w:rPr>
                <w:rFonts w:ascii="Times New Roman" w:hAnsi="Times New Roman"/>
                <w:color w:val="FF0000"/>
                <w:sz w:val="24"/>
                <w:lang w:val="en-US"/>
              </w:rPr>
              <w:t>[…….]</w:t>
            </w:r>
          </w:p>
        </w:tc>
      </w:tr>
      <w:tr w:rsidR="008A28FB" w:rsidRPr="00CD67A8" w:rsidTr="006F5CB3">
        <w:tc>
          <w:tcPr>
            <w:tcW w:w="918" w:type="dxa"/>
          </w:tcPr>
          <w:p w:rsidR="008A28FB" w:rsidRPr="00CD67A8" w:rsidRDefault="008A28FB" w:rsidP="00CD67A8">
            <w:pPr>
              <w:jc w:val="center"/>
              <w:rPr>
                <w:rFonts w:ascii="Times New Roman" w:hAnsi="Times New Roman"/>
                <w:sz w:val="24"/>
              </w:rPr>
            </w:pPr>
            <w:r w:rsidRPr="00CD67A8">
              <w:rPr>
                <w:rFonts w:ascii="Times New Roman" w:hAnsi="Times New Roman"/>
                <w:sz w:val="24"/>
              </w:rPr>
              <w:t>112.</w:t>
            </w:r>
          </w:p>
        </w:tc>
        <w:tc>
          <w:tcPr>
            <w:tcW w:w="4320" w:type="dxa"/>
          </w:tcPr>
          <w:p w:rsidR="00C03D61" w:rsidRPr="00CD67A8" w:rsidRDefault="008A28FB" w:rsidP="006B2E7D">
            <w:pPr>
              <w:jc w:val="both"/>
              <w:rPr>
                <w:rFonts w:ascii="Times New Roman" w:hAnsi="Times New Roman"/>
                <w:sz w:val="24"/>
                <w:lang w:val="en-US"/>
              </w:rPr>
            </w:pPr>
            <w:r w:rsidRPr="00CD67A8">
              <w:rPr>
                <w:rFonts w:ascii="Times New Roman" w:hAnsi="Times New Roman"/>
                <w:sz w:val="24"/>
                <w:lang w:val="en-US"/>
              </w:rPr>
              <w:t>Following cardiology/cardiac surgery, neurovascular, electrophysiology, endosurgery,  endoscopy, oncology, urology, gynaecology, disposables and other equipment:-</w:t>
            </w:r>
            <w:r w:rsidR="00C03D61">
              <w:rPr>
                <w:rFonts w:ascii="Times New Roman" w:hAnsi="Times New Roman"/>
                <w:sz w:val="24"/>
                <w:lang w:val="en-US"/>
              </w:rPr>
              <w:t>-</w:t>
            </w:r>
          </w:p>
          <w:p w:rsidR="008A28FB" w:rsidRPr="00C03D61" w:rsidRDefault="008A28FB" w:rsidP="006B2E7D">
            <w:pPr>
              <w:numPr>
                <w:ilvl w:val="0"/>
                <w:numId w:val="42"/>
              </w:numPr>
              <w:tabs>
                <w:tab w:val="clear" w:pos="567"/>
                <w:tab w:val="left" w:pos="522"/>
              </w:tabs>
              <w:jc w:val="both"/>
              <w:rPr>
                <w:rFonts w:ascii="Times New Roman" w:hAnsi="Times New Roman"/>
                <w:sz w:val="24"/>
                <w:lang w:val="en-US"/>
              </w:rPr>
            </w:pPr>
            <w:r w:rsidRPr="00CD67A8">
              <w:rPr>
                <w:rFonts w:ascii="Times New Roman" w:hAnsi="Times New Roman"/>
                <w:b/>
                <w:sz w:val="24"/>
                <w:lang w:val="en-US"/>
              </w:rPr>
              <w:t xml:space="preserve">ANGIOPLASTY </w:t>
            </w:r>
            <w:r w:rsidR="00C03D61">
              <w:rPr>
                <w:rFonts w:ascii="Times New Roman" w:hAnsi="Times New Roman"/>
                <w:b/>
                <w:sz w:val="24"/>
                <w:lang w:val="en-US"/>
              </w:rPr>
              <w:t xml:space="preserve">  </w:t>
            </w:r>
            <w:r w:rsidRPr="00CD67A8">
              <w:rPr>
                <w:rFonts w:ascii="Times New Roman" w:hAnsi="Times New Roman"/>
                <w:b/>
                <w:sz w:val="24"/>
                <w:lang w:val="en-US"/>
              </w:rPr>
              <w:t>PRODUCTS</w:t>
            </w:r>
          </w:p>
          <w:p w:rsidR="00C03D61" w:rsidRPr="00CD67A8" w:rsidRDefault="00C03D61" w:rsidP="006B2E7D">
            <w:pPr>
              <w:ind w:left="522"/>
              <w:jc w:val="both"/>
              <w:rPr>
                <w:rFonts w:ascii="Times New Roman" w:hAnsi="Times New Roman"/>
                <w:sz w:val="24"/>
                <w:lang w:val="en-US"/>
              </w:rPr>
            </w:pPr>
          </w:p>
          <w:p w:rsidR="008A28FB" w:rsidRPr="00CD67A8" w:rsidRDefault="008A28FB" w:rsidP="006B2E7D">
            <w:pPr>
              <w:numPr>
                <w:ilvl w:val="0"/>
                <w:numId w:val="43"/>
              </w:numPr>
              <w:tabs>
                <w:tab w:val="clear" w:pos="567"/>
                <w:tab w:val="left" w:pos="522"/>
              </w:tabs>
              <w:ind w:left="522"/>
              <w:jc w:val="both"/>
              <w:rPr>
                <w:rFonts w:ascii="Times New Roman" w:hAnsi="Times New Roman"/>
                <w:sz w:val="24"/>
                <w:lang w:val="en-US"/>
              </w:rPr>
            </w:pPr>
            <w:r w:rsidRPr="00CD67A8">
              <w:rPr>
                <w:rFonts w:ascii="Times New Roman" w:hAnsi="Times New Roman"/>
                <w:sz w:val="24"/>
                <w:lang w:val="en-US"/>
              </w:rPr>
              <w:t>Coronary Artery Stents</w:t>
            </w:r>
          </w:p>
          <w:p w:rsidR="008A28FB" w:rsidRPr="00CD67A8" w:rsidRDefault="008A28FB" w:rsidP="006B2E7D">
            <w:pPr>
              <w:numPr>
                <w:ilvl w:val="0"/>
                <w:numId w:val="43"/>
              </w:numPr>
              <w:tabs>
                <w:tab w:val="clear" w:pos="567"/>
                <w:tab w:val="left" w:pos="522"/>
              </w:tabs>
              <w:ind w:left="522"/>
              <w:jc w:val="both"/>
              <w:rPr>
                <w:rFonts w:ascii="Times New Roman" w:hAnsi="Times New Roman"/>
                <w:sz w:val="24"/>
                <w:lang w:val="en-US"/>
              </w:rPr>
            </w:pPr>
            <w:r w:rsidRPr="00CD67A8">
              <w:rPr>
                <w:rFonts w:ascii="Times New Roman" w:hAnsi="Times New Roman"/>
                <w:sz w:val="24"/>
                <w:lang w:val="en-US"/>
              </w:rPr>
              <w:t>Drugs Eluting Coronary Artery Stents</w:t>
            </w:r>
          </w:p>
          <w:p w:rsidR="008A28FB" w:rsidRPr="00CD67A8" w:rsidRDefault="008A28FB" w:rsidP="006B2E7D">
            <w:pPr>
              <w:numPr>
                <w:ilvl w:val="0"/>
                <w:numId w:val="43"/>
              </w:numPr>
              <w:tabs>
                <w:tab w:val="clear" w:pos="567"/>
                <w:tab w:val="left" w:pos="522"/>
              </w:tabs>
              <w:ind w:left="522"/>
              <w:jc w:val="both"/>
              <w:rPr>
                <w:rFonts w:ascii="Times New Roman" w:hAnsi="Times New Roman"/>
                <w:sz w:val="24"/>
                <w:lang w:val="en-US"/>
              </w:rPr>
            </w:pPr>
            <w:r w:rsidRPr="00CD67A8">
              <w:rPr>
                <w:rFonts w:ascii="Times New Roman" w:hAnsi="Times New Roman"/>
                <w:sz w:val="24"/>
                <w:lang w:val="en-US"/>
              </w:rPr>
              <w:t>Coronary Artery Dilatations Catheters (Balloons)</w:t>
            </w:r>
          </w:p>
          <w:p w:rsidR="008A28FB" w:rsidRPr="00CD67A8" w:rsidRDefault="008A28FB" w:rsidP="006B2E7D">
            <w:pPr>
              <w:numPr>
                <w:ilvl w:val="0"/>
                <w:numId w:val="43"/>
              </w:numPr>
              <w:tabs>
                <w:tab w:val="clear" w:pos="567"/>
                <w:tab w:val="left" w:pos="522"/>
              </w:tabs>
              <w:ind w:left="522"/>
              <w:jc w:val="both"/>
              <w:rPr>
                <w:rFonts w:ascii="Times New Roman" w:hAnsi="Times New Roman"/>
                <w:sz w:val="24"/>
                <w:lang w:val="en-US"/>
              </w:rPr>
            </w:pPr>
            <w:r w:rsidRPr="00CD67A8">
              <w:rPr>
                <w:rFonts w:ascii="Times New Roman" w:hAnsi="Times New Roman"/>
                <w:sz w:val="24"/>
                <w:lang w:val="en-US"/>
              </w:rPr>
              <w:t>PTCA Guide Wire</w:t>
            </w:r>
          </w:p>
          <w:p w:rsidR="008A28FB" w:rsidRPr="00CD67A8" w:rsidRDefault="008A28FB" w:rsidP="006B2E7D">
            <w:pPr>
              <w:numPr>
                <w:ilvl w:val="0"/>
                <w:numId w:val="43"/>
              </w:numPr>
              <w:tabs>
                <w:tab w:val="clear" w:pos="567"/>
                <w:tab w:val="left" w:pos="522"/>
              </w:tabs>
              <w:ind w:left="522"/>
              <w:jc w:val="both"/>
              <w:rPr>
                <w:rFonts w:ascii="Times New Roman" w:hAnsi="Times New Roman"/>
                <w:sz w:val="24"/>
                <w:lang w:val="en-US"/>
              </w:rPr>
            </w:pPr>
            <w:r w:rsidRPr="00CD67A8">
              <w:rPr>
                <w:rFonts w:ascii="Times New Roman" w:hAnsi="Times New Roman"/>
                <w:sz w:val="24"/>
                <w:lang w:val="en-US"/>
              </w:rPr>
              <w:t>PTCA Guiding Catheters</w:t>
            </w:r>
          </w:p>
          <w:p w:rsidR="008A28FB" w:rsidRDefault="008A28FB" w:rsidP="006B2E7D">
            <w:pPr>
              <w:numPr>
                <w:ilvl w:val="0"/>
                <w:numId w:val="43"/>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 xml:space="preserve">Inflation Devices/Priority Packs </w:t>
            </w:r>
          </w:p>
          <w:p w:rsidR="00C03D61" w:rsidRPr="00CD67A8" w:rsidRDefault="00C03D61" w:rsidP="006B2E7D">
            <w:pPr>
              <w:tabs>
                <w:tab w:val="clear" w:pos="567"/>
                <w:tab w:val="clear" w:pos="1701"/>
                <w:tab w:val="left" w:pos="702"/>
                <w:tab w:val="left" w:pos="1802"/>
                <w:tab w:val="left" w:pos="1982"/>
              </w:tabs>
              <w:ind w:left="720"/>
              <w:jc w:val="both"/>
              <w:rPr>
                <w:rFonts w:ascii="Times New Roman" w:hAnsi="Times New Roman"/>
                <w:sz w:val="24"/>
                <w:lang w:val="en-US"/>
              </w:rPr>
            </w:pPr>
          </w:p>
          <w:p w:rsidR="008A28FB" w:rsidRDefault="008A28FB" w:rsidP="006B2E7D">
            <w:pPr>
              <w:numPr>
                <w:ilvl w:val="0"/>
                <w:numId w:val="42"/>
              </w:numPr>
              <w:tabs>
                <w:tab w:val="clear" w:pos="567"/>
                <w:tab w:val="clear" w:pos="1701"/>
                <w:tab w:val="left" w:pos="522"/>
                <w:tab w:val="left" w:pos="1802"/>
                <w:tab w:val="left" w:pos="1982"/>
              </w:tabs>
              <w:jc w:val="both"/>
              <w:rPr>
                <w:rFonts w:ascii="Times New Roman" w:hAnsi="Times New Roman"/>
                <w:b/>
                <w:sz w:val="24"/>
                <w:lang w:val="en-US"/>
              </w:rPr>
            </w:pPr>
            <w:r w:rsidRPr="00CD67A8">
              <w:rPr>
                <w:rFonts w:ascii="Times New Roman" w:hAnsi="Times New Roman"/>
                <w:b/>
                <w:sz w:val="24"/>
                <w:lang w:val="en-US"/>
              </w:rPr>
              <w:t>ANGIOGRAPHY PRODUCTS</w:t>
            </w:r>
          </w:p>
          <w:p w:rsidR="00C03D61" w:rsidRPr="00CD67A8" w:rsidRDefault="00C03D61" w:rsidP="006B2E7D">
            <w:pPr>
              <w:tabs>
                <w:tab w:val="clear" w:pos="567"/>
                <w:tab w:val="clear" w:pos="1701"/>
                <w:tab w:val="left" w:pos="522"/>
                <w:tab w:val="left" w:pos="1802"/>
                <w:tab w:val="left" w:pos="1982"/>
              </w:tabs>
              <w:ind w:left="522"/>
              <w:jc w:val="both"/>
              <w:rPr>
                <w:rFonts w:ascii="Times New Roman" w:hAnsi="Times New Roman"/>
                <w:b/>
                <w:sz w:val="24"/>
                <w:lang w:val="en-US"/>
              </w:rPr>
            </w:pPr>
          </w:p>
          <w:p w:rsidR="008A28FB" w:rsidRPr="00CD67A8" w:rsidRDefault="008A28FB" w:rsidP="006B2E7D">
            <w:pPr>
              <w:numPr>
                <w:ilvl w:val="0"/>
                <w:numId w:val="15"/>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Angiography Catheters</w:t>
            </w:r>
          </w:p>
          <w:p w:rsidR="008A28FB" w:rsidRPr="00CD67A8" w:rsidRDefault="008A28FB" w:rsidP="006B2E7D">
            <w:pPr>
              <w:numPr>
                <w:ilvl w:val="0"/>
                <w:numId w:val="15"/>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Sheaths</w:t>
            </w:r>
          </w:p>
          <w:p w:rsidR="008A28FB" w:rsidRPr="00CD67A8" w:rsidRDefault="008A28FB" w:rsidP="006B2E7D">
            <w:pPr>
              <w:numPr>
                <w:ilvl w:val="0"/>
                <w:numId w:val="15"/>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Guide Wires</w:t>
            </w:r>
          </w:p>
          <w:p w:rsidR="008A28FB" w:rsidRPr="00CD67A8" w:rsidRDefault="008A28FB" w:rsidP="006B2E7D">
            <w:pPr>
              <w:numPr>
                <w:ilvl w:val="0"/>
                <w:numId w:val="15"/>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Contrast Lines</w:t>
            </w:r>
          </w:p>
          <w:p w:rsidR="008A28FB" w:rsidRPr="00CD67A8" w:rsidRDefault="008A28FB" w:rsidP="006B2E7D">
            <w:pPr>
              <w:numPr>
                <w:ilvl w:val="0"/>
                <w:numId w:val="15"/>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Pressure Lines</w:t>
            </w:r>
          </w:p>
          <w:p w:rsidR="008A28FB" w:rsidRPr="00CD67A8" w:rsidRDefault="008A28FB" w:rsidP="006B2E7D">
            <w:pPr>
              <w:numPr>
                <w:ilvl w:val="0"/>
                <w:numId w:val="15"/>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Mannifolds</w:t>
            </w:r>
          </w:p>
          <w:p w:rsidR="008A28FB" w:rsidRPr="00CD67A8" w:rsidRDefault="008A28FB" w:rsidP="006B2E7D">
            <w:pPr>
              <w:tabs>
                <w:tab w:val="clear" w:pos="1701"/>
                <w:tab w:val="left" w:pos="1802"/>
                <w:tab w:val="left" w:pos="1982"/>
              </w:tabs>
              <w:jc w:val="both"/>
              <w:rPr>
                <w:rFonts w:ascii="Times New Roman" w:hAnsi="Times New Roman"/>
                <w:sz w:val="24"/>
                <w:lang w:val="en-US"/>
              </w:rPr>
            </w:pPr>
          </w:p>
          <w:p w:rsidR="008A28FB" w:rsidRDefault="008A28FB" w:rsidP="006B2E7D">
            <w:pPr>
              <w:numPr>
                <w:ilvl w:val="0"/>
                <w:numId w:val="42"/>
              </w:numPr>
              <w:tabs>
                <w:tab w:val="clear" w:pos="567"/>
                <w:tab w:val="clear" w:pos="1701"/>
                <w:tab w:val="left" w:pos="522"/>
                <w:tab w:val="left" w:pos="1802"/>
                <w:tab w:val="left" w:pos="1982"/>
              </w:tabs>
              <w:jc w:val="both"/>
              <w:rPr>
                <w:rFonts w:ascii="Times New Roman" w:hAnsi="Times New Roman"/>
                <w:b/>
                <w:sz w:val="24"/>
                <w:lang w:val="en-US"/>
              </w:rPr>
            </w:pPr>
            <w:r w:rsidRPr="00CD67A8">
              <w:rPr>
                <w:rFonts w:ascii="Times New Roman" w:hAnsi="Times New Roman"/>
                <w:b/>
                <w:sz w:val="24"/>
                <w:lang w:val="en-US"/>
              </w:rPr>
              <w:t>CONTRAST MEDIA FOR ANGIOGRAPHY/ANGIOPLASTY</w:t>
            </w:r>
          </w:p>
          <w:p w:rsidR="00C03D61" w:rsidRPr="00CD67A8" w:rsidRDefault="00C03D61" w:rsidP="006B2E7D">
            <w:pPr>
              <w:tabs>
                <w:tab w:val="clear" w:pos="567"/>
                <w:tab w:val="clear" w:pos="1701"/>
                <w:tab w:val="left" w:pos="522"/>
                <w:tab w:val="left" w:pos="1802"/>
                <w:tab w:val="left" w:pos="1982"/>
              </w:tabs>
              <w:ind w:left="522"/>
              <w:jc w:val="both"/>
              <w:rPr>
                <w:rFonts w:ascii="Times New Roman" w:hAnsi="Times New Roman"/>
                <w:b/>
                <w:sz w:val="24"/>
                <w:lang w:val="en-US"/>
              </w:rPr>
            </w:pPr>
          </w:p>
          <w:p w:rsidR="008A28FB" w:rsidRPr="00CD67A8" w:rsidRDefault="008A28FB" w:rsidP="006B2E7D">
            <w:pPr>
              <w:numPr>
                <w:ilvl w:val="0"/>
                <w:numId w:val="16"/>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Angiography Accessories</w:t>
            </w:r>
          </w:p>
          <w:p w:rsidR="008A28FB" w:rsidRPr="00CD67A8" w:rsidRDefault="008A28FB" w:rsidP="006B2E7D">
            <w:pPr>
              <w:numPr>
                <w:ilvl w:val="0"/>
                <w:numId w:val="16"/>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ASD Closure Devices</w:t>
            </w:r>
          </w:p>
          <w:p w:rsidR="008A28FB" w:rsidRPr="00CD67A8" w:rsidRDefault="008A28FB" w:rsidP="006B2E7D">
            <w:pPr>
              <w:numPr>
                <w:ilvl w:val="0"/>
                <w:numId w:val="16"/>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ASD Delivery Systems</w:t>
            </w:r>
          </w:p>
          <w:p w:rsidR="008A28FB" w:rsidRPr="00CD67A8" w:rsidRDefault="008A28FB" w:rsidP="006B2E7D">
            <w:pPr>
              <w:numPr>
                <w:ilvl w:val="0"/>
                <w:numId w:val="16"/>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VSD Closure Devices</w:t>
            </w:r>
          </w:p>
          <w:p w:rsidR="008A28FB" w:rsidRPr="00CD67A8" w:rsidRDefault="008A28FB" w:rsidP="006B2E7D">
            <w:pPr>
              <w:numPr>
                <w:ilvl w:val="0"/>
                <w:numId w:val="16"/>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VSD Delivery System</w:t>
            </w:r>
          </w:p>
          <w:p w:rsidR="008A28FB" w:rsidRPr="00CD67A8" w:rsidRDefault="008A28FB" w:rsidP="006B2E7D">
            <w:pPr>
              <w:numPr>
                <w:ilvl w:val="0"/>
                <w:numId w:val="16"/>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Guide Wires</w:t>
            </w:r>
          </w:p>
          <w:p w:rsidR="008A28FB" w:rsidRPr="00CD67A8" w:rsidRDefault="008A28FB" w:rsidP="006B2E7D">
            <w:pPr>
              <w:numPr>
                <w:ilvl w:val="0"/>
                <w:numId w:val="16"/>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Sizing Balloons</w:t>
            </w:r>
          </w:p>
          <w:p w:rsidR="008A28FB" w:rsidRPr="00CD67A8" w:rsidRDefault="008A28FB" w:rsidP="006B2E7D">
            <w:pPr>
              <w:numPr>
                <w:ilvl w:val="0"/>
                <w:numId w:val="16"/>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Sizing Plates</w:t>
            </w:r>
          </w:p>
          <w:p w:rsidR="008A28FB" w:rsidRPr="00CD67A8" w:rsidRDefault="008A28FB" w:rsidP="006B2E7D">
            <w:pPr>
              <w:numPr>
                <w:ilvl w:val="0"/>
                <w:numId w:val="16"/>
              </w:numPr>
              <w:tabs>
                <w:tab w:val="clear" w:pos="567"/>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PDA Closure Devices</w:t>
            </w:r>
          </w:p>
          <w:p w:rsidR="008A28FB" w:rsidRDefault="008A28FB" w:rsidP="006B2E7D">
            <w:pPr>
              <w:numPr>
                <w:ilvl w:val="0"/>
                <w:numId w:val="16"/>
              </w:numPr>
              <w:tabs>
                <w:tab w:val="clear" w:pos="567"/>
                <w:tab w:val="clear" w:pos="1134"/>
                <w:tab w:val="clear" w:pos="1701"/>
                <w:tab w:val="left" w:pos="522"/>
                <w:tab w:val="left" w:pos="7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PDA Delivery System</w:t>
            </w:r>
          </w:p>
          <w:p w:rsidR="00C03D61" w:rsidRPr="00CD67A8" w:rsidRDefault="00C03D61" w:rsidP="006B2E7D">
            <w:pPr>
              <w:tabs>
                <w:tab w:val="clear" w:pos="567"/>
                <w:tab w:val="clear" w:pos="1134"/>
                <w:tab w:val="clear" w:pos="1701"/>
                <w:tab w:val="left" w:pos="522"/>
                <w:tab w:val="left" w:pos="722"/>
                <w:tab w:val="left" w:pos="1802"/>
                <w:tab w:val="left" w:pos="1982"/>
              </w:tabs>
              <w:ind w:left="522"/>
              <w:jc w:val="both"/>
              <w:rPr>
                <w:rFonts w:ascii="Times New Roman" w:hAnsi="Times New Roman"/>
                <w:sz w:val="24"/>
                <w:lang w:val="en-US"/>
              </w:rPr>
            </w:pPr>
          </w:p>
          <w:p w:rsidR="008A28FB" w:rsidRPr="00CD67A8" w:rsidRDefault="008A28FB" w:rsidP="006B2E7D">
            <w:pPr>
              <w:numPr>
                <w:ilvl w:val="0"/>
                <w:numId w:val="42"/>
              </w:numPr>
              <w:tabs>
                <w:tab w:val="clear" w:pos="567"/>
                <w:tab w:val="clear" w:pos="1701"/>
                <w:tab w:val="left" w:pos="522"/>
                <w:tab w:val="left" w:pos="1802"/>
                <w:tab w:val="left" w:pos="1982"/>
              </w:tabs>
              <w:jc w:val="both"/>
              <w:rPr>
                <w:rFonts w:ascii="Times New Roman" w:hAnsi="Times New Roman"/>
                <w:sz w:val="24"/>
                <w:lang w:val="en-US"/>
              </w:rPr>
            </w:pPr>
            <w:r w:rsidRPr="00CD67A8">
              <w:rPr>
                <w:rFonts w:ascii="Times New Roman" w:hAnsi="Times New Roman"/>
                <w:b/>
                <w:sz w:val="24"/>
                <w:lang w:val="en-US"/>
              </w:rPr>
              <w:t>TEMPORARY PACEMAKERS</w:t>
            </w:r>
          </w:p>
          <w:p w:rsidR="008A28FB" w:rsidRDefault="00C03D61" w:rsidP="006B2E7D">
            <w:pPr>
              <w:tabs>
                <w:tab w:val="clear" w:pos="567"/>
                <w:tab w:val="clear" w:pos="1134"/>
                <w:tab w:val="clear" w:pos="1701"/>
                <w:tab w:val="left" w:pos="522"/>
                <w:tab w:val="left" w:pos="812"/>
                <w:tab w:val="left" w:pos="1802"/>
                <w:tab w:val="left" w:pos="1982"/>
              </w:tabs>
              <w:ind w:left="522" w:hanging="360"/>
              <w:jc w:val="both"/>
              <w:rPr>
                <w:rFonts w:ascii="Times New Roman" w:hAnsi="Times New Roman"/>
                <w:sz w:val="24"/>
                <w:lang w:val="en-US"/>
              </w:rPr>
            </w:pPr>
            <w:r>
              <w:rPr>
                <w:rFonts w:ascii="Times New Roman" w:hAnsi="Times New Roman"/>
                <w:sz w:val="24"/>
                <w:lang w:val="en-US"/>
              </w:rPr>
              <w:t xml:space="preserve">     </w:t>
            </w:r>
            <w:r w:rsidR="008A28FB" w:rsidRPr="00CD67A8">
              <w:rPr>
                <w:rFonts w:ascii="Times New Roman" w:hAnsi="Times New Roman"/>
                <w:sz w:val="24"/>
                <w:lang w:val="en-US"/>
              </w:rPr>
              <w:t>(with leads, connectors and accessories)</w:t>
            </w:r>
          </w:p>
          <w:p w:rsidR="00C03D61" w:rsidRPr="00CD67A8" w:rsidRDefault="00C03D61" w:rsidP="006B2E7D">
            <w:pPr>
              <w:tabs>
                <w:tab w:val="clear" w:pos="567"/>
                <w:tab w:val="clear" w:pos="1134"/>
                <w:tab w:val="clear" w:pos="1701"/>
                <w:tab w:val="left" w:pos="362"/>
                <w:tab w:val="left" w:pos="522"/>
                <w:tab w:val="left" w:pos="812"/>
                <w:tab w:val="left" w:pos="1802"/>
                <w:tab w:val="left" w:pos="1982"/>
              </w:tabs>
              <w:ind w:left="522" w:hanging="360"/>
              <w:jc w:val="both"/>
              <w:rPr>
                <w:rFonts w:ascii="Times New Roman" w:hAnsi="Times New Roman"/>
                <w:sz w:val="24"/>
                <w:lang w:val="en-US"/>
              </w:rPr>
            </w:pPr>
          </w:p>
          <w:p w:rsidR="008A28FB" w:rsidRPr="00CD67A8" w:rsidRDefault="008A28FB" w:rsidP="006B2E7D">
            <w:pPr>
              <w:numPr>
                <w:ilvl w:val="0"/>
                <w:numId w:val="42"/>
              </w:numPr>
              <w:tabs>
                <w:tab w:val="clear" w:pos="567"/>
                <w:tab w:val="clear" w:pos="1134"/>
                <w:tab w:val="clear" w:pos="1701"/>
                <w:tab w:val="left" w:pos="522"/>
                <w:tab w:val="left" w:pos="812"/>
                <w:tab w:val="left" w:pos="1802"/>
                <w:tab w:val="left" w:pos="1982"/>
              </w:tabs>
              <w:jc w:val="both"/>
              <w:rPr>
                <w:rFonts w:ascii="Times New Roman" w:hAnsi="Times New Roman"/>
                <w:b/>
                <w:sz w:val="24"/>
                <w:lang w:val="en-US"/>
              </w:rPr>
            </w:pPr>
            <w:r w:rsidRPr="00CD67A8">
              <w:rPr>
                <w:rFonts w:ascii="Times New Roman" w:hAnsi="Times New Roman"/>
                <w:b/>
                <w:sz w:val="24"/>
                <w:lang w:val="en-US"/>
              </w:rPr>
              <w:t>PERMANENT PACEMAKER.</w:t>
            </w:r>
          </w:p>
          <w:p w:rsidR="008A28FB" w:rsidRDefault="00C03D61" w:rsidP="006B2E7D">
            <w:pPr>
              <w:tabs>
                <w:tab w:val="clear" w:pos="567"/>
                <w:tab w:val="clear" w:pos="1134"/>
                <w:tab w:val="clear" w:pos="1701"/>
                <w:tab w:val="left" w:pos="522"/>
                <w:tab w:val="left" w:pos="812"/>
                <w:tab w:val="left" w:pos="1802"/>
                <w:tab w:val="left" w:pos="1982"/>
              </w:tabs>
              <w:ind w:left="522" w:hanging="360"/>
              <w:jc w:val="both"/>
              <w:rPr>
                <w:rFonts w:ascii="Times New Roman" w:hAnsi="Times New Roman"/>
                <w:sz w:val="24"/>
                <w:lang w:val="en-US"/>
              </w:rPr>
            </w:pPr>
            <w:r>
              <w:rPr>
                <w:rFonts w:ascii="Times New Roman" w:hAnsi="Times New Roman"/>
                <w:sz w:val="24"/>
                <w:lang w:val="en-US"/>
              </w:rPr>
              <w:t xml:space="preserve">     </w:t>
            </w:r>
            <w:r w:rsidR="008A28FB" w:rsidRPr="00CD67A8">
              <w:rPr>
                <w:rFonts w:ascii="Times New Roman" w:hAnsi="Times New Roman"/>
                <w:sz w:val="24"/>
                <w:lang w:val="en-US"/>
              </w:rPr>
              <w:t>(with leads, connectors and accessories)</w:t>
            </w:r>
          </w:p>
          <w:p w:rsidR="00C03D61" w:rsidRPr="00CD67A8" w:rsidRDefault="00C03D61" w:rsidP="006B2E7D">
            <w:pPr>
              <w:tabs>
                <w:tab w:val="clear" w:pos="567"/>
                <w:tab w:val="clear" w:pos="1134"/>
                <w:tab w:val="clear" w:pos="1701"/>
                <w:tab w:val="left" w:pos="522"/>
                <w:tab w:val="left" w:pos="812"/>
                <w:tab w:val="left" w:pos="1802"/>
                <w:tab w:val="left" w:pos="1982"/>
              </w:tabs>
              <w:ind w:left="522" w:hanging="360"/>
              <w:jc w:val="both"/>
              <w:rPr>
                <w:rFonts w:ascii="Times New Roman" w:hAnsi="Times New Roman"/>
                <w:sz w:val="24"/>
                <w:lang w:val="en-US"/>
              </w:rPr>
            </w:pPr>
          </w:p>
          <w:p w:rsidR="008A28FB" w:rsidRPr="00CD67A8" w:rsidRDefault="00C03D61" w:rsidP="006B2E7D">
            <w:pPr>
              <w:numPr>
                <w:ilvl w:val="0"/>
                <w:numId w:val="42"/>
              </w:numPr>
              <w:tabs>
                <w:tab w:val="clear" w:pos="567"/>
                <w:tab w:val="clear" w:pos="1134"/>
                <w:tab w:val="clear" w:pos="1701"/>
                <w:tab w:val="left" w:pos="522"/>
                <w:tab w:val="left" w:pos="812"/>
                <w:tab w:val="left" w:pos="1802"/>
                <w:tab w:val="left" w:pos="1982"/>
              </w:tabs>
              <w:jc w:val="both"/>
              <w:rPr>
                <w:rFonts w:ascii="Times New Roman" w:hAnsi="Times New Roman"/>
                <w:b/>
                <w:sz w:val="24"/>
                <w:lang w:val="en-US"/>
              </w:rPr>
            </w:pPr>
            <w:r>
              <w:rPr>
                <w:rFonts w:ascii="Times New Roman" w:hAnsi="Times New Roman"/>
                <w:b/>
                <w:sz w:val="24"/>
                <w:lang w:val="en-US"/>
              </w:rPr>
              <w:t>HEART FAILURE DEVICES</w:t>
            </w:r>
          </w:p>
          <w:p w:rsidR="008A28FB" w:rsidRDefault="00C03D61" w:rsidP="006B2E7D">
            <w:pPr>
              <w:tabs>
                <w:tab w:val="clear" w:pos="567"/>
                <w:tab w:val="clear" w:pos="1134"/>
                <w:tab w:val="clear" w:pos="1701"/>
                <w:tab w:val="left" w:pos="362"/>
                <w:tab w:val="left" w:pos="812"/>
                <w:tab w:val="left" w:pos="1802"/>
                <w:tab w:val="left" w:pos="1982"/>
              </w:tabs>
              <w:ind w:left="522" w:hanging="360"/>
              <w:jc w:val="both"/>
              <w:rPr>
                <w:rFonts w:ascii="Times New Roman" w:hAnsi="Times New Roman"/>
                <w:sz w:val="24"/>
                <w:lang w:val="en-US"/>
              </w:rPr>
            </w:pPr>
            <w:r>
              <w:rPr>
                <w:rFonts w:ascii="Times New Roman" w:hAnsi="Times New Roman"/>
                <w:sz w:val="24"/>
                <w:lang w:val="en-US"/>
              </w:rPr>
              <w:t xml:space="preserve">     </w:t>
            </w:r>
            <w:r w:rsidR="008A28FB" w:rsidRPr="00CD67A8">
              <w:rPr>
                <w:rFonts w:ascii="Times New Roman" w:hAnsi="Times New Roman"/>
                <w:sz w:val="24"/>
                <w:lang w:val="en-US"/>
              </w:rPr>
              <w:t xml:space="preserve">(with leads, connectors and </w:t>
            </w:r>
            <w:r>
              <w:rPr>
                <w:rFonts w:ascii="Times New Roman" w:hAnsi="Times New Roman"/>
                <w:sz w:val="24"/>
                <w:lang w:val="en-US"/>
              </w:rPr>
              <w:t xml:space="preserve">  </w:t>
            </w:r>
            <w:r w:rsidR="008A28FB" w:rsidRPr="00CD67A8">
              <w:rPr>
                <w:rFonts w:ascii="Times New Roman" w:hAnsi="Times New Roman"/>
                <w:sz w:val="24"/>
                <w:lang w:val="en-US"/>
              </w:rPr>
              <w:t>accessories)</w:t>
            </w:r>
          </w:p>
          <w:p w:rsidR="00C03D61" w:rsidRPr="00CD67A8" w:rsidRDefault="00C03D61" w:rsidP="006B2E7D">
            <w:pPr>
              <w:tabs>
                <w:tab w:val="clear" w:pos="567"/>
                <w:tab w:val="clear" w:pos="1134"/>
                <w:tab w:val="clear" w:pos="1701"/>
                <w:tab w:val="left" w:pos="362"/>
                <w:tab w:val="left" w:pos="812"/>
                <w:tab w:val="left" w:pos="1802"/>
                <w:tab w:val="left" w:pos="1982"/>
              </w:tabs>
              <w:ind w:left="522" w:hanging="360"/>
              <w:jc w:val="both"/>
              <w:rPr>
                <w:rFonts w:ascii="Times New Roman" w:hAnsi="Times New Roman"/>
                <w:sz w:val="24"/>
                <w:lang w:val="en-US"/>
              </w:rPr>
            </w:pPr>
          </w:p>
          <w:p w:rsidR="008A28FB" w:rsidRPr="00CD67A8" w:rsidRDefault="008A28FB" w:rsidP="006B2E7D">
            <w:pPr>
              <w:numPr>
                <w:ilvl w:val="0"/>
                <w:numId w:val="42"/>
              </w:numPr>
              <w:tabs>
                <w:tab w:val="clear" w:pos="567"/>
                <w:tab w:val="clear" w:pos="1134"/>
                <w:tab w:val="clear" w:pos="1701"/>
                <w:tab w:val="left" w:pos="522"/>
                <w:tab w:val="left" w:pos="812"/>
                <w:tab w:val="left" w:pos="1802"/>
                <w:tab w:val="left" w:pos="1982"/>
              </w:tabs>
              <w:jc w:val="both"/>
              <w:rPr>
                <w:rFonts w:ascii="Times New Roman" w:hAnsi="Times New Roman"/>
                <w:b/>
                <w:sz w:val="24"/>
                <w:lang w:val="en-US"/>
              </w:rPr>
            </w:pPr>
            <w:r w:rsidRPr="00CD67A8">
              <w:rPr>
                <w:rFonts w:ascii="Times New Roman" w:hAnsi="Times New Roman"/>
                <w:b/>
                <w:sz w:val="24"/>
                <w:lang w:val="en-US"/>
              </w:rPr>
              <w:t>IMPLANTABLE CARDIOVERTES</w:t>
            </w:r>
          </w:p>
          <w:p w:rsidR="008A28FB" w:rsidRDefault="00C03D61" w:rsidP="006B2E7D">
            <w:pPr>
              <w:tabs>
                <w:tab w:val="clear" w:pos="567"/>
                <w:tab w:val="clear" w:pos="1134"/>
                <w:tab w:val="clear" w:pos="1701"/>
                <w:tab w:val="left" w:pos="522"/>
                <w:tab w:val="left" w:pos="812"/>
                <w:tab w:val="left" w:pos="1802"/>
                <w:tab w:val="left" w:pos="1982"/>
              </w:tabs>
              <w:ind w:left="522" w:hanging="522"/>
              <w:jc w:val="both"/>
              <w:rPr>
                <w:rFonts w:ascii="Times New Roman" w:hAnsi="Times New Roman"/>
                <w:sz w:val="24"/>
                <w:lang w:val="en-US"/>
              </w:rPr>
            </w:pPr>
            <w:r>
              <w:rPr>
                <w:rFonts w:ascii="Times New Roman" w:hAnsi="Times New Roman"/>
                <w:sz w:val="24"/>
                <w:lang w:val="en-US"/>
              </w:rPr>
              <w:t xml:space="preserve">        </w:t>
            </w:r>
            <w:r w:rsidR="008A28FB" w:rsidRPr="00CD67A8">
              <w:rPr>
                <w:rFonts w:ascii="Times New Roman" w:hAnsi="Times New Roman"/>
                <w:sz w:val="24"/>
                <w:lang w:val="en-US"/>
              </w:rPr>
              <w:t>(with leads, connectors and accessories)</w:t>
            </w:r>
          </w:p>
          <w:p w:rsidR="00C03D61" w:rsidRPr="00CD67A8" w:rsidRDefault="00C03D61" w:rsidP="006B2E7D">
            <w:pPr>
              <w:tabs>
                <w:tab w:val="clear" w:pos="567"/>
                <w:tab w:val="clear" w:pos="1134"/>
                <w:tab w:val="clear" w:pos="1701"/>
                <w:tab w:val="left" w:pos="522"/>
                <w:tab w:val="left" w:pos="812"/>
                <w:tab w:val="left" w:pos="1802"/>
                <w:tab w:val="left" w:pos="1982"/>
              </w:tabs>
              <w:ind w:left="522" w:hanging="522"/>
              <w:jc w:val="both"/>
              <w:rPr>
                <w:rFonts w:ascii="Times New Roman" w:hAnsi="Times New Roman"/>
                <w:sz w:val="24"/>
                <w:lang w:val="en-US"/>
              </w:rPr>
            </w:pPr>
          </w:p>
          <w:p w:rsidR="008A28FB" w:rsidRDefault="008A28FB" w:rsidP="006B2E7D">
            <w:pPr>
              <w:numPr>
                <w:ilvl w:val="0"/>
                <w:numId w:val="42"/>
              </w:numPr>
              <w:tabs>
                <w:tab w:val="clear" w:pos="567"/>
                <w:tab w:val="clear" w:pos="1134"/>
                <w:tab w:val="clear" w:pos="1701"/>
                <w:tab w:val="left" w:pos="522"/>
                <w:tab w:val="left" w:pos="812"/>
                <w:tab w:val="left" w:pos="1802"/>
                <w:tab w:val="left" w:pos="1982"/>
              </w:tabs>
              <w:jc w:val="both"/>
              <w:rPr>
                <w:rFonts w:ascii="Times New Roman" w:hAnsi="Times New Roman"/>
                <w:b/>
                <w:sz w:val="24"/>
                <w:lang w:val="en-US"/>
              </w:rPr>
            </w:pPr>
            <w:r w:rsidRPr="00CD67A8">
              <w:rPr>
                <w:rFonts w:ascii="Times New Roman" w:hAnsi="Times New Roman"/>
                <w:b/>
                <w:sz w:val="24"/>
                <w:lang w:val="en-US"/>
              </w:rPr>
              <w:t>CARDIAC ELECTRO</w:t>
            </w:r>
            <w:r w:rsidR="00C03D61">
              <w:rPr>
                <w:rFonts w:ascii="Times New Roman" w:hAnsi="Times New Roman"/>
                <w:b/>
                <w:sz w:val="24"/>
                <w:lang w:val="en-US"/>
              </w:rPr>
              <w:t>-PHYSIOLOGY PRODUCTS</w:t>
            </w:r>
          </w:p>
          <w:p w:rsidR="00964EDA" w:rsidRPr="00CD67A8" w:rsidRDefault="00964EDA" w:rsidP="006B2E7D">
            <w:pPr>
              <w:tabs>
                <w:tab w:val="clear" w:pos="567"/>
                <w:tab w:val="clear" w:pos="1134"/>
                <w:tab w:val="clear" w:pos="1701"/>
                <w:tab w:val="left" w:pos="522"/>
                <w:tab w:val="left" w:pos="812"/>
                <w:tab w:val="left" w:pos="1802"/>
                <w:tab w:val="left" w:pos="1982"/>
              </w:tabs>
              <w:ind w:left="522"/>
              <w:jc w:val="both"/>
              <w:rPr>
                <w:rFonts w:ascii="Times New Roman" w:hAnsi="Times New Roman"/>
                <w:b/>
                <w:sz w:val="24"/>
                <w:lang w:val="en-US"/>
              </w:rPr>
            </w:pPr>
          </w:p>
          <w:p w:rsidR="008A28FB" w:rsidRPr="00CD67A8" w:rsidRDefault="008A28FB" w:rsidP="006B2E7D">
            <w:pPr>
              <w:numPr>
                <w:ilvl w:val="0"/>
                <w:numId w:val="17"/>
              </w:numPr>
              <w:tabs>
                <w:tab w:val="clear" w:pos="567"/>
                <w:tab w:val="clear" w:pos="1134"/>
                <w:tab w:val="clear" w:pos="1701"/>
                <w:tab w:val="left" w:pos="522"/>
                <w:tab w:val="left" w:pos="81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Electrophysiology catheters</w:t>
            </w:r>
          </w:p>
          <w:p w:rsidR="008A28FB" w:rsidRPr="00CD67A8" w:rsidRDefault="008A28FB" w:rsidP="006B2E7D">
            <w:pPr>
              <w:numPr>
                <w:ilvl w:val="0"/>
                <w:numId w:val="17"/>
              </w:numPr>
              <w:tabs>
                <w:tab w:val="clear" w:pos="567"/>
                <w:tab w:val="clear" w:pos="1134"/>
                <w:tab w:val="clear" w:pos="1701"/>
                <w:tab w:val="left" w:pos="522"/>
                <w:tab w:val="left" w:pos="81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Electrophysiology cables</w:t>
            </w:r>
          </w:p>
          <w:p w:rsidR="008A28FB" w:rsidRDefault="00964EDA" w:rsidP="006B2E7D">
            <w:pPr>
              <w:numPr>
                <w:ilvl w:val="0"/>
                <w:numId w:val="17"/>
              </w:numPr>
              <w:tabs>
                <w:tab w:val="clear" w:pos="567"/>
                <w:tab w:val="clear" w:pos="1134"/>
                <w:tab w:val="clear" w:pos="1701"/>
                <w:tab w:val="left" w:pos="522"/>
                <w:tab w:val="left" w:pos="812"/>
                <w:tab w:val="left" w:pos="1802"/>
                <w:tab w:val="left" w:pos="1982"/>
              </w:tabs>
              <w:ind w:left="522"/>
              <w:jc w:val="both"/>
              <w:rPr>
                <w:rFonts w:ascii="Times New Roman" w:hAnsi="Times New Roman"/>
                <w:sz w:val="24"/>
                <w:lang w:val="en-US"/>
              </w:rPr>
            </w:pPr>
            <w:r>
              <w:rPr>
                <w:rFonts w:ascii="Times New Roman" w:hAnsi="Times New Roman"/>
                <w:sz w:val="24"/>
                <w:lang w:val="en-US"/>
              </w:rPr>
              <w:t>Electrophysiology connectors</w:t>
            </w:r>
          </w:p>
          <w:p w:rsidR="00964EDA" w:rsidRPr="00CD67A8" w:rsidRDefault="00964EDA" w:rsidP="006B2E7D">
            <w:pPr>
              <w:tabs>
                <w:tab w:val="clear" w:pos="567"/>
                <w:tab w:val="clear" w:pos="1134"/>
                <w:tab w:val="clear" w:pos="1701"/>
                <w:tab w:val="left" w:pos="522"/>
                <w:tab w:val="left" w:pos="812"/>
                <w:tab w:val="left" w:pos="1802"/>
                <w:tab w:val="left" w:pos="1982"/>
              </w:tabs>
              <w:ind w:left="522"/>
              <w:jc w:val="both"/>
              <w:rPr>
                <w:rFonts w:ascii="Times New Roman" w:hAnsi="Times New Roman"/>
                <w:sz w:val="24"/>
                <w:lang w:val="en-US"/>
              </w:rPr>
            </w:pPr>
          </w:p>
          <w:p w:rsidR="008A28FB" w:rsidRDefault="00964EDA" w:rsidP="006B2E7D">
            <w:pPr>
              <w:numPr>
                <w:ilvl w:val="0"/>
                <w:numId w:val="18"/>
              </w:numPr>
              <w:tabs>
                <w:tab w:val="clear" w:pos="567"/>
                <w:tab w:val="clear" w:pos="1134"/>
                <w:tab w:val="clear" w:pos="1701"/>
                <w:tab w:val="left" w:pos="522"/>
                <w:tab w:val="left" w:pos="812"/>
                <w:tab w:val="left" w:pos="1802"/>
                <w:tab w:val="left" w:pos="1982"/>
              </w:tabs>
              <w:ind w:left="522" w:hanging="360"/>
              <w:jc w:val="both"/>
              <w:rPr>
                <w:rFonts w:ascii="Times New Roman" w:hAnsi="Times New Roman"/>
                <w:b/>
                <w:sz w:val="24"/>
                <w:lang w:val="en-US"/>
              </w:rPr>
            </w:pPr>
            <w:r>
              <w:rPr>
                <w:rFonts w:ascii="Times New Roman" w:hAnsi="Times New Roman"/>
                <w:b/>
                <w:sz w:val="24"/>
                <w:lang w:val="en-US"/>
              </w:rPr>
              <w:t>LEAR  CARDIOLOGY PRODUCTS</w:t>
            </w:r>
          </w:p>
          <w:p w:rsidR="00964EDA" w:rsidRPr="00CD67A8" w:rsidRDefault="00964EDA" w:rsidP="006B2E7D">
            <w:pPr>
              <w:tabs>
                <w:tab w:val="clear" w:pos="567"/>
                <w:tab w:val="clear" w:pos="1134"/>
                <w:tab w:val="clear" w:pos="1701"/>
                <w:tab w:val="left" w:pos="522"/>
                <w:tab w:val="left" w:pos="812"/>
                <w:tab w:val="left" w:pos="1802"/>
                <w:tab w:val="left" w:pos="1982"/>
              </w:tabs>
              <w:ind w:left="522"/>
              <w:jc w:val="both"/>
              <w:rPr>
                <w:rFonts w:ascii="Times New Roman" w:hAnsi="Times New Roman"/>
                <w:b/>
                <w:sz w:val="24"/>
                <w:lang w:val="en-US"/>
              </w:rPr>
            </w:pPr>
          </w:p>
          <w:p w:rsidR="008A28FB" w:rsidRPr="00CD67A8" w:rsidRDefault="008A28FB" w:rsidP="006B2E7D">
            <w:pPr>
              <w:numPr>
                <w:ilvl w:val="0"/>
                <w:numId w:val="19"/>
              </w:numPr>
              <w:tabs>
                <w:tab w:val="clear" w:pos="567"/>
                <w:tab w:val="clear" w:pos="1134"/>
                <w:tab w:val="clear" w:pos="1701"/>
                <w:tab w:val="left" w:pos="522"/>
                <w:tab w:val="left" w:pos="81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Radioactive isotopes</w:t>
            </w:r>
          </w:p>
          <w:p w:rsidR="008A28FB" w:rsidRDefault="0092679B" w:rsidP="006B2E7D">
            <w:pPr>
              <w:numPr>
                <w:ilvl w:val="0"/>
                <w:numId w:val="19"/>
              </w:numPr>
              <w:tabs>
                <w:tab w:val="clear" w:pos="567"/>
                <w:tab w:val="clear" w:pos="1134"/>
                <w:tab w:val="clear" w:pos="1701"/>
                <w:tab w:val="left" w:pos="522"/>
                <w:tab w:val="left" w:pos="81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Cold kits (</w:t>
            </w:r>
            <w:r w:rsidR="008A28FB" w:rsidRPr="00CD67A8">
              <w:rPr>
                <w:rFonts w:ascii="Times New Roman" w:hAnsi="Times New Roman"/>
                <w:sz w:val="24"/>
                <w:lang w:val="en-US"/>
              </w:rPr>
              <w:t>car</w:t>
            </w:r>
            <w:r w:rsidR="00964EDA">
              <w:rPr>
                <w:rFonts w:ascii="Times New Roman" w:hAnsi="Times New Roman"/>
                <w:sz w:val="24"/>
                <w:lang w:val="en-US"/>
              </w:rPr>
              <w:t>diolotic MAA, DTPA etc.)</w:t>
            </w:r>
          </w:p>
          <w:p w:rsidR="00964EDA" w:rsidRPr="00CD67A8" w:rsidRDefault="00964EDA" w:rsidP="006B2E7D">
            <w:pPr>
              <w:tabs>
                <w:tab w:val="clear" w:pos="567"/>
                <w:tab w:val="clear" w:pos="1134"/>
                <w:tab w:val="clear" w:pos="1701"/>
                <w:tab w:val="left" w:pos="522"/>
                <w:tab w:val="left" w:pos="812"/>
                <w:tab w:val="left" w:pos="1802"/>
                <w:tab w:val="left" w:pos="1982"/>
              </w:tabs>
              <w:ind w:left="522"/>
              <w:jc w:val="both"/>
              <w:rPr>
                <w:rFonts w:ascii="Times New Roman" w:hAnsi="Times New Roman"/>
                <w:sz w:val="24"/>
                <w:lang w:val="en-US"/>
              </w:rPr>
            </w:pPr>
          </w:p>
          <w:p w:rsidR="008A28FB" w:rsidRDefault="008A28FB" w:rsidP="006B2E7D">
            <w:pPr>
              <w:numPr>
                <w:ilvl w:val="0"/>
                <w:numId w:val="42"/>
              </w:numPr>
              <w:tabs>
                <w:tab w:val="clear" w:pos="567"/>
                <w:tab w:val="clear" w:pos="1134"/>
                <w:tab w:val="clear" w:pos="1701"/>
                <w:tab w:val="left" w:pos="522"/>
                <w:tab w:val="left" w:pos="812"/>
                <w:tab w:val="left" w:pos="1802"/>
                <w:tab w:val="left" w:pos="1982"/>
              </w:tabs>
              <w:jc w:val="both"/>
              <w:rPr>
                <w:rFonts w:ascii="Times New Roman" w:hAnsi="Times New Roman"/>
                <w:b/>
                <w:sz w:val="24"/>
                <w:lang w:val="en-US"/>
              </w:rPr>
            </w:pPr>
            <w:r w:rsidRPr="00CD67A8">
              <w:rPr>
                <w:rFonts w:ascii="Times New Roman" w:hAnsi="Times New Roman"/>
                <w:b/>
                <w:sz w:val="24"/>
                <w:lang w:val="en-US"/>
              </w:rPr>
              <w:t>CARDIAC SURGERY PRODUCTS</w:t>
            </w:r>
          </w:p>
          <w:p w:rsidR="00964EDA" w:rsidRPr="00CD67A8" w:rsidRDefault="00964EDA" w:rsidP="006B2E7D">
            <w:pPr>
              <w:tabs>
                <w:tab w:val="clear" w:pos="567"/>
                <w:tab w:val="clear" w:pos="1134"/>
                <w:tab w:val="clear" w:pos="1701"/>
                <w:tab w:val="left" w:pos="522"/>
                <w:tab w:val="left" w:pos="812"/>
                <w:tab w:val="left" w:pos="1802"/>
                <w:tab w:val="left" w:pos="1982"/>
              </w:tabs>
              <w:ind w:left="522"/>
              <w:jc w:val="both"/>
              <w:rPr>
                <w:rFonts w:ascii="Times New Roman" w:hAnsi="Times New Roman"/>
                <w:b/>
                <w:sz w:val="24"/>
                <w:lang w:val="en-US"/>
              </w:rPr>
            </w:pPr>
          </w:p>
          <w:p w:rsidR="008A28FB" w:rsidRPr="00CD67A8" w:rsidRDefault="008A28FB" w:rsidP="006B2E7D">
            <w:pPr>
              <w:numPr>
                <w:ilvl w:val="0"/>
                <w:numId w:val="20"/>
              </w:numPr>
              <w:tabs>
                <w:tab w:val="clear" w:pos="567"/>
                <w:tab w:val="clear" w:pos="1134"/>
                <w:tab w:val="clear" w:pos="1701"/>
                <w:tab w:val="left" w:pos="522"/>
                <w:tab w:val="left" w:pos="81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Oxygenators</w:t>
            </w:r>
          </w:p>
          <w:p w:rsidR="008A28FB" w:rsidRPr="00CD67A8" w:rsidRDefault="008A28FB" w:rsidP="006B2E7D">
            <w:pPr>
              <w:numPr>
                <w:ilvl w:val="0"/>
                <w:numId w:val="20"/>
              </w:numPr>
              <w:tabs>
                <w:tab w:val="clear" w:pos="567"/>
                <w:tab w:val="clear" w:pos="1134"/>
                <w:tab w:val="clear" w:pos="1701"/>
                <w:tab w:val="left" w:pos="522"/>
                <w:tab w:val="left" w:pos="81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Cannulas</w:t>
            </w:r>
          </w:p>
          <w:p w:rsidR="008A28FB" w:rsidRPr="00CD67A8" w:rsidRDefault="008A28FB" w:rsidP="006B2E7D">
            <w:pPr>
              <w:numPr>
                <w:ilvl w:val="0"/>
                <w:numId w:val="20"/>
              </w:numPr>
              <w:tabs>
                <w:tab w:val="clear" w:pos="567"/>
                <w:tab w:val="clear" w:pos="1134"/>
                <w:tab w:val="clear" w:pos="1701"/>
                <w:tab w:val="left" w:pos="522"/>
                <w:tab w:val="left" w:pos="81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Prosthetic Heart Valves</w:t>
            </w:r>
          </w:p>
          <w:p w:rsidR="008A28FB" w:rsidRPr="00CD67A8" w:rsidRDefault="008A28FB" w:rsidP="006B2E7D">
            <w:pPr>
              <w:numPr>
                <w:ilvl w:val="0"/>
                <w:numId w:val="20"/>
              </w:numPr>
              <w:tabs>
                <w:tab w:val="clear" w:pos="567"/>
                <w:tab w:val="clear" w:pos="1134"/>
                <w:tab w:val="clear" w:pos="1701"/>
                <w:tab w:val="left" w:pos="522"/>
                <w:tab w:val="left" w:pos="81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Luminal shunts for heart surgery</w:t>
            </w:r>
          </w:p>
          <w:p w:rsidR="008A28FB" w:rsidRPr="00CD67A8" w:rsidRDefault="008A28FB" w:rsidP="006B2E7D">
            <w:pPr>
              <w:numPr>
                <w:ilvl w:val="0"/>
                <w:numId w:val="20"/>
              </w:numPr>
              <w:tabs>
                <w:tab w:val="clear" w:pos="567"/>
                <w:tab w:val="clear" w:pos="1134"/>
                <w:tab w:val="clear" w:pos="1701"/>
                <w:tab w:val="left" w:pos="522"/>
                <w:tab w:val="left" w:pos="81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Artificial limbs and appliances</w:t>
            </w:r>
          </w:p>
          <w:p w:rsidR="008A28FB" w:rsidRPr="00CD67A8" w:rsidRDefault="008A28FB" w:rsidP="006B2E7D">
            <w:pPr>
              <w:tabs>
                <w:tab w:val="clear" w:pos="567"/>
                <w:tab w:val="clear" w:pos="1134"/>
                <w:tab w:val="clear" w:pos="1701"/>
                <w:tab w:val="left" w:pos="522"/>
                <w:tab w:val="left" w:pos="812"/>
                <w:tab w:val="left" w:pos="1802"/>
                <w:tab w:val="left" w:pos="1982"/>
              </w:tabs>
              <w:ind w:left="522" w:hanging="360"/>
              <w:jc w:val="both"/>
              <w:rPr>
                <w:rFonts w:ascii="Times New Roman" w:hAnsi="Times New Roman"/>
                <w:sz w:val="24"/>
                <w:lang w:val="en-US"/>
              </w:rPr>
            </w:pPr>
          </w:p>
          <w:p w:rsidR="008A28FB" w:rsidRDefault="008A28FB" w:rsidP="006B2E7D">
            <w:pPr>
              <w:numPr>
                <w:ilvl w:val="0"/>
                <w:numId w:val="42"/>
              </w:numPr>
              <w:tabs>
                <w:tab w:val="clear" w:pos="567"/>
                <w:tab w:val="clear" w:pos="1134"/>
                <w:tab w:val="clear" w:pos="1701"/>
                <w:tab w:val="left" w:pos="522"/>
                <w:tab w:val="left" w:pos="812"/>
                <w:tab w:val="left" w:pos="1802"/>
                <w:tab w:val="left" w:pos="1982"/>
              </w:tabs>
              <w:jc w:val="both"/>
              <w:rPr>
                <w:rFonts w:ascii="Times New Roman" w:hAnsi="Times New Roman"/>
                <w:b/>
                <w:sz w:val="24"/>
                <w:lang w:val="en-US"/>
              </w:rPr>
            </w:pPr>
            <w:r w:rsidRPr="00CD67A8">
              <w:rPr>
                <w:rFonts w:ascii="Times New Roman" w:hAnsi="Times New Roman"/>
                <w:b/>
                <w:sz w:val="24"/>
                <w:lang w:val="en-US"/>
              </w:rPr>
              <w:t xml:space="preserve">EQUIPMENT </w:t>
            </w:r>
          </w:p>
          <w:p w:rsidR="00964EDA" w:rsidRPr="00CD67A8" w:rsidRDefault="00964EDA" w:rsidP="006B2E7D">
            <w:pPr>
              <w:tabs>
                <w:tab w:val="clear" w:pos="567"/>
                <w:tab w:val="clear" w:pos="1134"/>
                <w:tab w:val="clear" w:pos="1701"/>
                <w:tab w:val="left" w:pos="522"/>
                <w:tab w:val="left" w:pos="812"/>
                <w:tab w:val="left" w:pos="1802"/>
                <w:tab w:val="left" w:pos="1982"/>
              </w:tabs>
              <w:ind w:left="522"/>
              <w:jc w:val="both"/>
              <w:rPr>
                <w:rFonts w:ascii="Times New Roman" w:hAnsi="Times New Roman"/>
                <w:b/>
                <w:sz w:val="24"/>
                <w:lang w:val="en-US"/>
              </w:rPr>
            </w:pPr>
          </w:p>
          <w:p w:rsidR="008A28FB" w:rsidRPr="00CD67A8" w:rsidRDefault="008A28FB" w:rsidP="006B2E7D">
            <w:pPr>
              <w:numPr>
                <w:ilvl w:val="0"/>
                <w:numId w:val="21"/>
              </w:numPr>
              <w:tabs>
                <w:tab w:val="clear" w:pos="567"/>
                <w:tab w:val="clear" w:pos="1134"/>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Cardiac Angiography Machine</w:t>
            </w:r>
          </w:p>
          <w:p w:rsidR="008A28FB" w:rsidRPr="00CD67A8" w:rsidRDefault="008A28FB" w:rsidP="006B2E7D">
            <w:pPr>
              <w:numPr>
                <w:ilvl w:val="0"/>
                <w:numId w:val="21"/>
              </w:numPr>
              <w:tabs>
                <w:tab w:val="clear" w:pos="567"/>
                <w:tab w:val="clear" w:pos="1134"/>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Echocardiography Machines</w:t>
            </w:r>
          </w:p>
          <w:p w:rsidR="008A28FB" w:rsidRPr="00CD67A8" w:rsidRDefault="008A28FB" w:rsidP="006B2E7D">
            <w:pPr>
              <w:numPr>
                <w:ilvl w:val="0"/>
                <w:numId w:val="21"/>
              </w:numPr>
              <w:tabs>
                <w:tab w:val="clear" w:pos="567"/>
                <w:tab w:val="clear" w:pos="1134"/>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ETT Machines</w:t>
            </w:r>
          </w:p>
          <w:p w:rsidR="008A28FB" w:rsidRDefault="008A28FB" w:rsidP="006B2E7D">
            <w:pPr>
              <w:numPr>
                <w:ilvl w:val="0"/>
                <w:numId w:val="21"/>
              </w:numPr>
              <w:tabs>
                <w:tab w:val="clear" w:pos="567"/>
                <w:tab w:val="clear" w:pos="1134"/>
                <w:tab w:val="clear" w:pos="1701"/>
                <w:tab w:val="left" w:pos="522"/>
                <w:tab w:val="left" w:pos="1802"/>
                <w:tab w:val="left" w:pos="1982"/>
              </w:tabs>
              <w:ind w:left="522"/>
              <w:jc w:val="both"/>
              <w:rPr>
                <w:rFonts w:ascii="Times New Roman" w:hAnsi="Times New Roman"/>
                <w:sz w:val="24"/>
                <w:lang w:val="en-US"/>
              </w:rPr>
            </w:pPr>
            <w:r w:rsidRPr="00CD67A8">
              <w:rPr>
                <w:rFonts w:ascii="Times New Roman" w:hAnsi="Times New Roman"/>
                <w:sz w:val="24"/>
                <w:lang w:val="en-US"/>
              </w:rPr>
              <w:t>Gamma Camera for Nuclear Cardiology Studies</w:t>
            </w:r>
          </w:p>
          <w:p w:rsidR="00964EDA" w:rsidRPr="00CD67A8" w:rsidRDefault="00964EDA" w:rsidP="006B2E7D">
            <w:pPr>
              <w:tabs>
                <w:tab w:val="clear" w:pos="567"/>
                <w:tab w:val="clear" w:pos="1134"/>
                <w:tab w:val="clear" w:pos="1701"/>
                <w:tab w:val="left" w:pos="522"/>
                <w:tab w:val="left" w:pos="1802"/>
                <w:tab w:val="left" w:pos="1982"/>
              </w:tabs>
              <w:ind w:left="522"/>
              <w:jc w:val="both"/>
              <w:rPr>
                <w:rFonts w:ascii="Times New Roman" w:hAnsi="Times New Roman"/>
                <w:sz w:val="24"/>
                <w:lang w:val="en-US"/>
              </w:rPr>
            </w:pPr>
          </w:p>
          <w:p w:rsidR="008A28FB" w:rsidRDefault="008A28FB" w:rsidP="006B2E7D">
            <w:pPr>
              <w:numPr>
                <w:ilvl w:val="0"/>
                <w:numId w:val="42"/>
              </w:numPr>
              <w:tabs>
                <w:tab w:val="clear" w:pos="567"/>
                <w:tab w:val="clear" w:pos="1134"/>
                <w:tab w:val="clear" w:pos="1701"/>
                <w:tab w:val="left" w:pos="522"/>
                <w:tab w:val="left" w:pos="812"/>
                <w:tab w:val="left" w:pos="1802"/>
                <w:tab w:val="left" w:pos="1982"/>
              </w:tabs>
              <w:jc w:val="both"/>
              <w:rPr>
                <w:rFonts w:ascii="Times New Roman" w:hAnsi="Times New Roman"/>
                <w:b/>
                <w:sz w:val="24"/>
                <w:lang w:val="en-US"/>
              </w:rPr>
            </w:pPr>
            <w:r w:rsidRPr="00CD67A8">
              <w:rPr>
                <w:rFonts w:ascii="Times New Roman" w:hAnsi="Times New Roman"/>
                <w:b/>
                <w:sz w:val="24"/>
                <w:lang w:val="en-US"/>
              </w:rPr>
              <w:t>PERIPHERAL INTERVENTIONS EQUIPMENT</w:t>
            </w:r>
          </w:p>
          <w:p w:rsidR="00964EDA" w:rsidRPr="00CD67A8" w:rsidRDefault="00964EDA" w:rsidP="006B2E7D">
            <w:pPr>
              <w:tabs>
                <w:tab w:val="clear" w:pos="567"/>
                <w:tab w:val="clear" w:pos="1134"/>
                <w:tab w:val="clear" w:pos="1701"/>
                <w:tab w:val="left" w:pos="522"/>
                <w:tab w:val="left" w:pos="812"/>
                <w:tab w:val="left" w:pos="1802"/>
                <w:tab w:val="left" w:pos="1982"/>
              </w:tabs>
              <w:ind w:left="522"/>
              <w:jc w:val="both"/>
              <w:rPr>
                <w:rFonts w:ascii="Times New Roman" w:hAnsi="Times New Roman"/>
                <w:b/>
                <w:sz w:val="24"/>
                <w:lang w:val="en-US"/>
              </w:rPr>
            </w:pPr>
          </w:p>
          <w:p w:rsidR="008A28FB" w:rsidRPr="00CD67A8" w:rsidRDefault="008A28FB" w:rsidP="006B2E7D">
            <w:pPr>
              <w:tabs>
                <w:tab w:val="clear" w:pos="567"/>
                <w:tab w:val="clear" w:pos="1134"/>
                <w:tab w:val="clear" w:pos="1701"/>
                <w:tab w:val="left" w:pos="362"/>
                <w:tab w:val="left" w:pos="812"/>
                <w:tab w:val="left" w:pos="1802"/>
                <w:tab w:val="left" w:pos="1982"/>
              </w:tabs>
              <w:jc w:val="both"/>
              <w:rPr>
                <w:rFonts w:ascii="Times New Roman" w:hAnsi="Times New Roman"/>
                <w:b/>
                <w:sz w:val="24"/>
                <w:lang w:val="en-US"/>
              </w:rPr>
            </w:pPr>
            <w:r w:rsidRPr="00CD67A8">
              <w:rPr>
                <w:rFonts w:ascii="Times New Roman" w:hAnsi="Times New Roman"/>
                <w:sz w:val="24"/>
                <w:lang w:val="en-US"/>
              </w:rPr>
              <w:t xml:space="preserve">Disposables and other equipment for peripheral interventions including stents (including carotid and wall stents), balloons, sheaths, catheters, guide wires, filter wires, coils, needles, valves (including rotating homeostatic valves), connecting cables, inflation devices adapters.  </w:t>
            </w:r>
            <w:r w:rsidRPr="00CD67A8">
              <w:rPr>
                <w:rFonts w:ascii="Times New Roman" w:hAnsi="Times New Roman"/>
                <w:b/>
                <w:sz w:val="24"/>
                <w:lang w:val="en-US"/>
              </w:rPr>
              <w:t xml:space="preserve"> </w:t>
            </w:r>
          </w:p>
        </w:tc>
        <w:tc>
          <w:tcPr>
            <w:tcW w:w="3960" w:type="dxa"/>
          </w:tcPr>
          <w:p w:rsidR="000554FB" w:rsidRDefault="00C03D61" w:rsidP="006B2E7D">
            <w:pPr>
              <w:rPr>
                <w:rFonts w:ascii="Times New Roman" w:hAnsi="Times New Roman"/>
                <w:sz w:val="24"/>
                <w:lang w:val="en-US"/>
              </w:rPr>
            </w:pPr>
            <w:r>
              <w:rPr>
                <w:rFonts w:ascii="Times New Roman" w:hAnsi="Times New Roman"/>
                <w:sz w:val="24"/>
                <w:lang w:val="en-US"/>
              </w:rPr>
              <w:t>Respective headings</w:t>
            </w:r>
          </w:p>
          <w:p w:rsidR="000554FB" w:rsidRPr="000554FB" w:rsidRDefault="000554FB" w:rsidP="000554FB">
            <w:pPr>
              <w:rPr>
                <w:rFonts w:ascii="Times New Roman" w:hAnsi="Times New Roman"/>
                <w:sz w:val="24"/>
                <w:lang w:val="en-US"/>
              </w:rPr>
            </w:pPr>
          </w:p>
          <w:p w:rsidR="000554FB" w:rsidRPr="000554FB" w:rsidRDefault="000554FB" w:rsidP="000554FB">
            <w:pPr>
              <w:rPr>
                <w:rFonts w:ascii="Times New Roman" w:hAnsi="Times New Roman"/>
                <w:sz w:val="24"/>
                <w:lang w:val="en-US"/>
              </w:rPr>
            </w:pPr>
          </w:p>
          <w:p w:rsidR="000554FB" w:rsidRPr="000554FB" w:rsidRDefault="000554FB" w:rsidP="000554FB">
            <w:pPr>
              <w:rPr>
                <w:rFonts w:ascii="Times New Roman" w:hAnsi="Times New Roman"/>
                <w:sz w:val="24"/>
                <w:lang w:val="en-US"/>
              </w:rPr>
            </w:pPr>
          </w:p>
          <w:p w:rsidR="000554FB" w:rsidRPr="000554FB" w:rsidRDefault="000554FB" w:rsidP="000554FB">
            <w:pPr>
              <w:rPr>
                <w:rFonts w:ascii="Times New Roman" w:hAnsi="Times New Roman"/>
                <w:sz w:val="24"/>
                <w:lang w:val="en-US"/>
              </w:rPr>
            </w:pPr>
          </w:p>
          <w:p w:rsidR="000554FB" w:rsidRPr="000554FB" w:rsidRDefault="000554FB" w:rsidP="000554FB">
            <w:pPr>
              <w:rPr>
                <w:rFonts w:ascii="Times New Roman" w:hAnsi="Times New Roman"/>
                <w:sz w:val="24"/>
                <w:lang w:val="en-US"/>
              </w:rPr>
            </w:pPr>
          </w:p>
          <w:p w:rsidR="000554FB" w:rsidRPr="000554FB" w:rsidRDefault="000554FB" w:rsidP="000554FB">
            <w:pPr>
              <w:rPr>
                <w:rFonts w:ascii="Times New Roman" w:hAnsi="Times New Roman"/>
                <w:sz w:val="24"/>
                <w:lang w:val="en-US"/>
              </w:rPr>
            </w:pPr>
          </w:p>
          <w:p w:rsidR="000554FB" w:rsidRPr="000554FB" w:rsidRDefault="000554FB" w:rsidP="000554FB">
            <w:pPr>
              <w:rPr>
                <w:rFonts w:ascii="Times New Roman" w:hAnsi="Times New Roman"/>
                <w:sz w:val="24"/>
                <w:lang w:val="en-US"/>
              </w:rPr>
            </w:pPr>
          </w:p>
          <w:p w:rsidR="000554FB" w:rsidRPr="000554FB" w:rsidRDefault="000554FB" w:rsidP="000554FB">
            <w:pPr>
              <w:rPr>
                <w:rFonts w:ascii="Times New Roman" w:hAnsi="Times New Roman"/>
                <w:sz w:val="24"/>
                <w:lang w:val="en-US"/>
              </w:rPr>
            </w:pPr>
          </w:p>
          <w:p w:rsidR="000554FB" w:rsidRPr="000554FB" w:rsidRDefault="000554FB" w:rsidP="000554FB">
            <w:pPr>
              <w:rPr>
                <w:rFonts w:ascii="Times New Roman" w:hAnsi="Times New Roman"/>
                <w:sz w:val="24"/>
                <w:lang w:val="en-US"/>
              </w:rPr>
            </w:pPr>
          </w:p>
          <w:p w:rsidR="000554FB" w:rsidRPr="000554FB" w:rsidRDefault="000554FB" w:rsidP="000554FB">
            <w:pPr>
              <w:rPr>
                <w:rFonts w:ascii="Times New Roman" w:hAnsi="Times New Roman"/>
                <w:sz w:val="24"/>
                <w:lang w:val="en-US"/>
              </w:rPr>
            </w:pPr>
          </w:p>
          <w:p w:rsidR="000554FB" w:rsidRPr="000554FB" w:rsidRDefault="000554FB" w:rsidP="000554FB">
            <w:pPr>
              <w:rPr>
                <w:rFonts w:ascii="Times New Roman" w:hAnsi="Times New Roman"/>
                <w:sz w:val="24"/>
                <w:lang w:val="en-US"/>
              </w:rPr>
            </w:pPr>
          </w:p>
          <w:p w:rsidR="000554FB" w:rsidRPr="000554FB" w:rsidRDefault="000554FB" w:rsidP="000554FB">
            <w:pPr>
              <w:rPr>
                <w:rFonts w:ascii="Times New Roman" w:hAnsi="Times New Roman"/>
                <w:sz w:val="24"/>
                <w:lang w:val="en-US"/>
              </w:rPr>
            </w:pPr>
          </w:p>
          <w:p w:rsidR="000554FB" w:rsidRDefault="000554FB" w:rsidP="000554FB">
            <w:pPr>
              <w:rPr>
                <w:rFonts w:ascii="Times New Roman" w:hAnsi="Times New Roman"/>
                <w:sz w:val="24"/>
                <w:lang w:val="en-US"/>
              </w:rPr>
            </w:pPr>
          </w:p>
          <w:p w:rsidR="008A28FB" w:rsidRPr="000554FB" w:rsidRDefault="008A28FB" w:rsidP="000554FB">
            <w:pPr>
              <w:rPr>
                <w:rFonts w:ascii="Times New Roman" w:hAnsi="Times New Roman"/>
                <w:sz w:val="24"/>
                <w:lang w:val="en-US"/>
              </w:rPr>
            </w:pPr>
          </w:p>
        </w:tc>
      </w:tr>
      <w:tr w:rsidR="008A28FB" w:rsidRPr="00964EDA" w:rsidTr="006F5CB3">
        <w:tc>
          <w:tcPr>
            <w:tcW w:w="918" w:type="dxa"/>
          </w:tcPr>
          <w:p w:rsidR="008A28FB" w:rsidRPr="00964EDA" w:rsidRDefault="008A28FB" w:rsidP="00964EDA">
            <w:pPr>
              <w:jc w:val="center"/>
              <w:rPr>
                <w:rFonts w:ascii="Times New Roman" w:hAnsi="Times New Roman"/>
                <w:sz w:val="24"/>
              </w:rPr>
            </w:pPr>
            <w:r w:rsidRPr="00964EDA">
              <w:rPr>
                <w:rFonts w:ascii="Times New Roman" w:hAnsi="Times New Roman"/>
                <w:sz w:val="24"/>
              </w:rPr>
              <w:t>113</w:t>
            </w:r>
            <w:r w:rsidR="00964EDA" w:rsidRPr="00964EDA">
              <w:rPr>
                <w:rFonts w:ascii="Times New Roman" w:hAnsi="Times New Roman"/>
                <w:sz w:val="24"/>
              </w:rPr>
              <w:t>.</w:t>
            </w:r>
          </w:p>
        </w:tc>
        <w:tc>
          <w:tcPr>
            <w:tcW w:w="4320" w:type="dxa"/>
          </w:tcPr>
          <w:p w:rsidR="008A28FB" w:rsidRDefault="008A28FB" w:rsidP="006B2E7D">
            <w:pPr>
              <w:jc w:val="both"/>
              <w:rPr>
                <w:rFonts w:ascii="Times New Roman" w:hAnsi="Times New Roman"/>
                <w:sz w:val="24"/>
                <w:lang w:val="en-US"/>
              </w:rPr>
            </w:pPr>
            <w:r w:rsidRPr="00964EDA">
              <w:rPr>
                <w:rFonts w:ascii="Times New Roman" w:hAnsi="Times New Roman"/>
                <w:sz w:val="24"/>
                <w:lang w:val="en-US"/>
              </w:rPr>
              <w:t>High Efficiency Irrigation Equipment (If used for agriculture sector)</w:t>
            </w:r>
          </w:p>
          <w:p w:rsidR="00964EDA" w:rsidRPr="00964EDA" w:rsidRDefault="00964EDA" w:rsidP="006B2E7D">
            <w:pPr>
              <w:jc w:val="both"/>
              <w:rPr>
                <w:rFonts w:ascii="Times New Roman" w:hAnsi="Times New Roman"/>
                <w:sz w:val="24"/>
                <w:lang w:val="en-US"/>
              </w:rPr>
            </w:pPr>
          </w:p>
          <w:p w:rsidR="006A7E60" w:rsidRDefault="00964EDA" w:rsidP="006B2E7D">
            <w:pPr>
              <w:numPr>
                <w:ilvl w:val="0"/>
                <w:numId w:val="46"/>
              </w:numPr>
              <w:tabs>
                <w:tab w:val="clear" w:pos="567"/>
                <w:tab w:val="clear" w:pos="1134"/>
                <w:tab w:val="left" w:pos="702"/>
                <w:tab w:val="left" w:pos="882"/>
              </w:tabs>
              <w:ind w:left="702" w:hanging="540"/>
              <w:jc w:val="both"/>
              <w:rPr>
                <w:rFonts w:ascii="Times New Roman" w:hAnsi="Times New Roman"/>
                <w:sz w:val="24"/>
                <w:lang w:val="en-US"/>
              </w:rPr>
            </w:pPr>
            <w:r>
              <w:rPr>
                <w:rFonts w:ascii="Times New Roman" w:hAnsi="Times New Roman"/>
                <w:sz w:val="24"/>
                <w:lang w:val="en-US"/>
              </w:rPr>
              <w:t>Submersible pumps (up to 75 l</w:t>
            </w:r>
            <w:r w:rsidR="008A28FB" w:rsidRPr="00964EDA">
              <w:rPr>
                <w:rFonts w:ascii="Times New Roman" w:hAnsi="Times New Roman"/>
                <w:sz w:val="24"/>
                <w:lang w:val="en-US"/>
              </w:rPr>
              <w:t>bs and head 150 meters)</w:t>
            </w:r>
          </w:p>
          <w:p w:rsidR="006A7E60" w:rsidRDefault="006A7E60" w:rsidP="006B2E7D">
            <w:pPr>
              <w:tabs>
                <w:tab w:val="clear" w:pos="567"/>
                <w:tab w:val="clear" w:pos="1134"/>
                <w:tab w:val="left" w:pos="702"/>
                <w:tab w:val="left" w:pos="882"/>
              </w:tabs>
              <w:ind w:left="702" w:hanging="540"/>
              <w:jc w:val="both"/>
              <w:rPr>
                <w:rFonts w:ascii="Times New Roman" w:hAnsi="Times New Roman"/>
                <w:sz w:val="24"/>
                <w:lang w:val="en-US"/>
              </w:rPr>
            </w:pPr>
          </w:p>
          <w:p w:rsidR="006A7E60" w:rsidRDefault="008A28FB" w:rsidP="006B2E7D">
            <w:pPr>
              <w:numPr>
                <w:ilvl w:val="0"/>
                <w:numId w:val="46"/>
              </w:numPr>
              <w:tabs>
                <w:tab w:val="clear" w:pos="567"/>
                <w:tab w:val="clear" w:pos="1134"/>
                <w:tab w:val="left" w:pos="702"/>
                <w:tab w:val="left" w:pos="882"/>
              </w:tabs>
              <w:ind w:left="702" w:hanging="540"/>
              <w:jc w:val="both"/>
              <w:rPr>
                <w:rFonts w:ascii="Times New Roman" w:hAnsi="Times New Roman"/>
                <w:sz w:val="24"/>
                <w:lang w:val="en-US"/>
              </w:rPr>
            </w:pPr>
            <w:r w:rsidRPr="006A7E60">
              <w:rPr>
                <w:rFonts w:ascii="Times New Roman" w:hAnsi="Times New Roman"/>
                <w:sz w:val="24"/>
                <w:lang w:val="en-US"/>
              </w:rPr>
              <w:t>Sprinklers including high and low pressure (centre pivotal) system, conventional sprinkler equipment, water reel travelling sprinkler, drip or trickle irrigation equipment, mint irrigation sprinkler system</w:t>
            </w:r>
          </w:p>
          <w:p w:rsidR="006A7E60" w:rsidRDefault="006A7E60" w:rsidP="006B2E7D">
            <w:pPr>
              <w:pStyle w:val="ListParagraph"/>
              <w:tabs>
                <w:tab w:val="left" w:pos="702"/>
              </w:tabs>
              <w:ind w:left="702" w:hanging="540"/>
              <w:jc w:val="both"/>
              <w:rPr>
                <w:rFonts w:ascii="Times New Roman" w:hAnsi="Times New Roman"/>
                <w:sz w:val="24"/>
                <w:lang w:val="en-US" w:eastAsia="en-US"/>
              </w:rPr>
            </w:pPr>
          </w:p>
          <w:p w:rsidR="008A28FB" w:rsidRPr="006A7E60" w:rsidRDefault="008A28FB" w:rsidP="006B2E7D">
            <w:pPr>
              <w:numPr>
                <w:ilvl w:val="0"/>
                <w:numId w:val="46"/>
              </w:numPr>
              <w:tabs>
                <w:tab w:val="clear" w:pos="567"/>
                <w:tab w:val="clear" w:pos="1134"/>
                <w:tab w:val="left" w:pos="702"/>
                <w:tab w:val="left" w:pos="882"/>
              </w:tabs>
              <w:ind w:left="702" w:hanging="540"/>
              <w:jc w:val="both"/>
              <w:rPr>
                <w:rFonts w:ascii="Times New Roman" w:hAnsi="Times New Roman"/>
                <w:sz w:val="24"/>
                <w:lang w:val="en-US"/>
              </w:rPr>
            </w:pPr>
            <w:r w:rsidRPr="006A7E60">
              <w:rPr>
                <w:rFonts w:ascii="Times New Roman" w:hAnsi="Times New Roman"/>
                <w:sz w:val="24"/>
                <w:lang w:val="en-US"/>
              </w:rPr>
              <w:t>Air release valves, pressures gauges, water meters, back flow preventers, and automatic controllers.</w:t>
            </w:r>
          </w:p>
        </w:tc>
        <w:tc>
          <w:tcPr>
            <w:tcW w:w="3960" w:type="dxa"/>
          </w:tcPr>
          <w:p w:rsidR="008A28FB" w:rsidRPr="00964EDA" w:rsidRDefault="008A28FB" w:rsidP="006B2E7D">
            <w:pPr>
              <w:rPr>
                <w:rFonts w:ascii="Times New Roman" w:hAnsi="Times New Roman"/>
                <w:sz w:val="24"/>
                <w:lang w:val="en-US"/>
              </w:rPr>
            </w:pPr>
          </w:p>
          <w:p w:rsidR="008A28FB" w:rsidRPr="00964EDA" w:rsidRDefault="008A28FB" w:rsidP="006B2E7D">
            <w:pPr>
              <w:rPr>
                <w:rFonts w:ascii="Times New Roman" w:hAnsi="Times New Roman"/>
                <w:sz w:val="24"/>
                <w:lang w:val="en-US"/>
              </w:rPr>
            </w:pPr>
          </w:p>
          <w:p w:rsidR="008A28FB" w:rsidRPr="00964EDA" w:rsidRDefault="008A28FB" w:rsidP="006B2E7D">
            <w:pPr>
              <w:rPr>
                <w:rFonts w:ascii="Times New Roman" w:hAnsi="Times New Roman"/>
                <w:sz w:val="24"/>
                <w:lang w:val="en-US"/>
              </w:rPr>
            </w:pPr>
          </w:p>
          <w:p w:rsidR="008A28FB" w:rsidRPr="00964EDA" w:rsidRDefault="008A28FB" w:rsidP="006B2E7D">
            <w:pPr>
              <w:rPr>
                <w:rFonts w:ascii="Times New Roman" w:hAnsi="Times New Roman"/>
                <w:sz w:val="24"/>
                <w:lang w:val="en-US"/>
              </w:rPr>
            </w:pPr>
            <w:r w:rsidRPr="00964EDA">
              <w:rPr>
                <w:rFonts w:ascii="Times New Roman" w:hAnsi="Times New Roman"/>
                <w:sz w:val="24"/>
                <w:lang w:val="en-US"/>
              </w:rPr>
              <w:t>8413.7010</w:t>
            </w:r>
          </w:p>
          <w:p w:rsidR="008A28FB" w:rsidRDefault="008A28FB" w:rsidP="006B2E7D">
            <w:pPr>
              <w:rPr>
                <w:rFonts w:ascii="Times New Roman" w:hAnsi="Times New Roman"/>
                <w:sz w:val="24"/>
                <w:lang w:val="en-US"/>
              </w:rPr>
            </w:pPr>
          </w:p>
          <w:p w:rsidR="00964EDA" w:rsidRPr="00964EDA" w:rsidRDefault="00964EDA" w:rsidP="006B2E7D">
            <w:pPr>
              <w:rPr>
                <w:rFonts w:ascii="Times New Roman" w:hAnsi="Times New Roman"/>
                <w:sz w:val="24"/>
                <w:lang w:val="en-US"/>
              </w:rPr>
            </w:pPr>
          </w:p>
          <w:p w:rsidR="008A28FB" w:rsidRPr="00964EDA" w:rsidRDefault="008A28FB" w:rsidP="006B2E7D">
            <w:pPr>
              <w:rPr>
                <w:rFonts w:ascii="Times New Roman" w:hAnsi="Times New Roman"/>
                <w:sz w:val="24"/>
                <w:lang w:val="en-US"/>
              </w:rPr>
            </w:pPr>
            <w:r w:rsidRPr="00964EDA">
              <w:rPr>
                <w:rFonts w:ascii="Times New Roman" w:hAnsi="Times New Roman"/>
                <w:sz w:val="24"/>
                <w:lang w:val="en-US"/>
              </w:rPr>
              <w:t>8424.8100</w:t>
            </w:r>
            <w:r w:rsidR="00964EDA">
              <w:rPr>
                <w:rFonts w:ascii="Times New Roman" w:hAnsi="Times New Roman"/>
                <w:sz w:val="24"/>
                <w:lang w:val="en-US"/>
              </w:rPr>
              <w:t xml:space="preserve">, </w:t>
            </w:r>
            <w:r w:rsidRPr="00964EDA">
              <w:rPr>
                <w:rFonts w:ascii="Times New Roman" w:hAnsi="Times New Roman"/>
                <w:sz w:val="24"/>
                <w:lang w:val="en-US"/>
              </w:rPr>
              <w:t>8424.2010</w:t>
            </w:r>
          </w:p>
          <w:p w:rsidR="008A28FB" w:rsidRPr="00964EDA" w:rsidRDefault="008A28FB" w:rsidP="006B2E7D">
            <w:pPr>
              <w:rPr>
                <w:rFonts w:ascii="Times New Roman" w:hAnsi="Times New Roman"/>
                <w:sz w:val="24"/>
                <w:lang w:val="en-US"/>
              </w:rPr>
            </w:pPr>
          </w:p>
          <w:p w:rsidR="008A28FB" w:rsidRPr="00964EDA" w:rsidRDefault="008A28FB" w:rsidP="006B2E7D">
            <w:pPr>
              <w:rPr>
                <w:rFonts w:ascii="Times New Roman" w:hAnsi="Times New Roman"/>
                <w:sz w:val="24"/>
                <w:lang w:val="en-US"/>
              </w:rPr>
            </w:pPr>
          </w:p>
          <w:p w:rsidR="008A28FB" w:rsidRPr="00964EDA" w:rsidRDefault="008A28FB" w:rsidP="006B2E7D">
            <w:pPr>
              <w:rPr>
                <w:rFonts w:ascii="Times New Roman" w:hAnsi="Times New Roman"/>
                <w:sz w:val="24"/>
                <w:lang w:val="en-US"/>
              </w:rPr>
            </w:pPr>
          </w:p>
          <w:p w:rsidR="008A28FB" w:rsidRPr="00964EDA" w:rsidRDefault="008A28FB" w:rsidP="006B2E7D">
            <w:pPr>
              <w:rPr>
                <w:rFonts w:ascii="Times New Roman" w:hAnsi="Times New Roman"/>
                <w:sz w:val="24"/>
                <w:lang w:val="en-US"/>
              </w:rPr>
            </w:pPr>
          </w:p>
          <w:p w:rsidR="008A28FB" w:rsidRPr="00964EDA" w:rsidRDefault="008A28FB" w:rsidP="006B2E7D">
            <w:pPr>
              <w:rPr>
                <w:rFonts w:ascii="Times New Roman" w:hAnsi="Times New Roman"/>
                <w:sz w:val="24"/>
                <w:lang w:val="en-US"/>
              </w:rPr>
            </w:pPr>
          </w:p>
          <w:p w:rsidR="008A28FB" w:rsidRPr="00964EDA" w:rsidRDefault="008A28FB" w:rsidP="006B2E7D">
            <w:pPr>
              <w:rPr>
                <w:rFonts w:ascii="Times New Roman" w:hAnsi="Times New Roman"/>
                <w:sz w:val="24"/>
                <w:lang w:val="en-US"/>
              </w:rPr>
            </w:pPr>
          </w:p>
          <w:p w:rsidR="008A28FB" w:rsidRPr="00964EDA" w:rsidRDefault="008A28FB" w:rsidP="006B2E7D">
            <w:pPr>
              <w:rPr>
                <w:rFonts w:ascii="Times New Roman" w:hAnsi="Times New Roman"/>
                <w:sz w:val="24"/>
                <w:lang w:val="en-US"/>
              </w:rPr>
            </w:pPr>
          </w:p>
          <w:p w:rsidR="006A7E60" w:rsidRDefault="006A7E60" w:rsidP="006B2E7D">
            <w:pPr>
              <w:rPr>
                <w:rFonts w:ascii="Times New Roman" w:hAnsi="Times New Roman"/>
                <w:sz w:val="24"/>
                <w:lang w:val="en-US"/>
              </w:rPr>
            </w:pPr>
          </w:p>
          <w:p w:rsidR="008A28FB" w:rsidRPr="00964EDA" w:rsidRDefault="008A28FB" w:rsidP="006B2E7D">
            <w:pPr>
              <w:rPr>
                <w:rFonts w:ascii="Times New Roman" w:hAnsi="Times New Roman"/>
                <w:sz w:val="24"/>
                <w:lang w:val="en-US"/>
              </w:rPr>
            </w:pPr>
            <w:r w:rsidRPr="00964EDA">
              <w:rPr>
                <w:rFonts w:ascii="Times New Roman" w:hAnsi="Times New Roman"/>
                <w:sz w:val="24"/>
                <w:lang w:val="en-US"/>
              </w:rPr>
              <w:t>8481.1000</w:t>
            </w:r>
            <w:r w:rsidR="00964EDA">
              <w:rPr>
                <w:rFonts w:ascii="Times New Roman" w:hAnsi="Times New Roman"/>
                <w:sz w:val="24"/>
                <w:lang w:val="en-US"/>
              </w:rPr>
              <w:t xml:space="preserve">, </w:t>
            </w:r>
            <w:r w:rsidRPr="00964EDA">
              <w:rPr>
                <w:rFonts w:ascii="Times New Roman" w:hAnsi="Times New Roman"/>
                <w:sz w:val="24"/>
                <w:lang w:val="en-US"/>
              </w:rPr>
              <w:t>8481.3000</w:t>
            </w:r>
            <w:r w:rsidR="00964EDA">
              <w:rPr>
                <w:rFonts w:ascii="Times New Roman" w:hAnsi="Times New Roman"/>
                <w:sz w:val="24"/>
                <w:lang w:val="en-US"/>
              </w:rPr>
              <w:t xml:space="preserve">, </w:t>
            </w:r>
            <w:r w:rsidRPr="00964EDA">
              <w:rPr>
                <w:rFonts w:ascii="Times New Roman" w:hAnsi="Times New Roman"/>
                <w:sz w:val="24"/>
                <w:lang w:val="en-US"/>
              </w:rPr>
              <w:t>9026.2000</w:t>
            </w:r>
            <w:r w:rsidR="00964EDA">
              <w:rPr>
                <w:rFonts w:ascii="Times New Roman" w:hAnsi="Times New Roman"/>
                <w:sz w:val="24"/>
                <w:lang w:val="en-US"/>
              </w:rPr>
              <w:t xml:space="preserve">, </w:t>
            </w:r>
            <w:r w:rsidRPr="00964EDA">
              <w:rPr>
                <w:rFonts w:ascii="Times New Roman" w:hAnsi="Times New Roman"/>
                <w:sz w:val="24"/>
                <w:lang w:val="en-US"/>
              </w:rPr>
              <w:t>9032.8990</w:t>
            </w:r>
          </w:p>
        </w:tc>
      </w:tr>
      <w:tr w:rsidR="008A28FB" w:rsidRPr="006A7E60" w:rsidTr="006F5CB3">
        <w:tc>
          <w:tcPr>
            <w:tcW w:w="918" w:type="dxa"/>
          </w:tcPr>
          <w:p w:rsidR="008A28FB" w:rsidRPr="006A7E60" w:rsidRDefault="008A28FB" w:rsidP="006A7E60">
            <w:pPr>
              <w:jc w:val="center"/>
              <w:rPr>
                <w:rFonts w:ascii="Times New Roman" w:hAnsi="Times New Roman"/>
                <w:sz w:val="24"/>
              </w:rPr>
            </w:pPr>
            <w:r w:rsidRPr="006A7E60">
              <w:rPr>
                <w:rFonts w:ascii="Times New Roman" w:hAnsi="Times New Roman"/>
                <w:sz w:val="24"/>
              </w:rPr>
              <w:t>114</w:t>
            </w:r>
            <w:r w:rsidR="006A7E60" w:rsidRPr="006A7E60">
              <w:rPr>
                <w:rFonts w:ascii="Times New Roman" w:hAnsi="Times New Roman"/>
                <w:sz w:val="24"/>
              </w:rPr>
              <w:t>.</w:t>
            </w:r>
          </w:p>
        </w:tc>
        <w:tc>
          <w:tcPr>
            <w:tcW w:w="4320" w:type="dxa"/>
          </w:tcPr>
          <w:p w:rsidR="008A28FB" w:rsidRPr="006A7E60" w:rsidRDefault="008A28FB" w:rsidP="006B2E7D">
            <w:pPr>
              <w:jc w:val="both"/>
              <w:rPr>
                <w:rFonts w:ascii="Times New Roman" w:hAnsi="Times New Roman"/>
                <w:sz w:val="24"/>
                <w:lang w:val="en-US"/>
              </w:rPr>
            </w:pPr>
            <w:r w:rsidRPr="006A7E60">
              <w:rPr>
                <w:rFonts w:ascii="Times New Roman" w:hAnsi="Times New Roman"/>
                <w:sz w:val="24"/>
                <w:lang w:val="en-US"/>
              </w:rPr>
              <w:t>Green House Framing and Other Green House Equipment (If used for Agriculture Sector)</w:t>
            </w:r>
          </w:p>
          <w:p w:rsidR="008A28FB" w:rsidRPr="006A7E60" w:rsidRDefault="008A28FB" w:rsidP="006B2E7D">
            <w:pPr>
              <w:jc w:val="both"/>
              <w:rPr>
                <w:rFonts w:ascii="Times New Roman" w:hAnsi="Times New Roman"/>
                <w:sz w:val="24"/>
                <w:lang w:val="en-US"/>
              </w:rPr>
            </w:pPr>
          </w:p>
          <w:p w:rsidR="006A7E60" w:rsidRPr="00250188" w:rsidRDefault="008A28FB" w:rsidP="00250188">
            <w:pPr>
              <w:numPr>
                <w:ilvl w:val="0"/>
                <w:numId w:val="23"/>
              </w:numPr>
              <w:tabs>
                <w:tab w:val="clear" w:pos="567"/>
                <w:tab w:val="clear" w:pos="1134"/>
                <w:tab w:val="left" w:pos="702"/>
              </w:tabs>
              <w:ind w:left="702" w:hanging="540"/>
              <w:jc w:val="both"/>
              <w:rPr>
                <w:rFonts w:ascii="Times New Roman" w:hAnsi="Times New Roman"/>
                <w:sz w:val="24"/>
                <w:lang w:val="en-US"/>
              </w:rPr>
            </w:pPr>
            <w:r w:rsidRPr="00864699">
              <w:rPr>
                <w:rFonts w:ascii="Times New Roman" w:hAnsi="Times New Roman"/>
                <w:sz w:val="24"/>
                <w:lang w:val="en-US"/>
              </w:rPr>
              <w:t xml:space="preserve">Tunnel farming </w:t>
            </w:r>
            <w:r w:rsidR="00A0219B" w:rsidRPr="00864699">
              <w:rPr>
                <w:rFonts w:ascii="Times New Roman" w:hAnsi="Times New Roman"/>
                <w:sz w:val="24"/>
                <w:lang w:val="en-US"/>
              </w:rPr>
              <w:t xml:space="preserve">   </w:t>
            </w:r>
            <w:r w:rsidRPr="00864699">
              <w:rPr>
                <w:rFonts w:ascii="Times New Roman" w:hAnsi="Times New Roman"/>
                <w:sz w:val="24"/>
                <w:lang w:val="en-US"/>
              </w:rPr>
              <w:t>equipment</w:t>
            </w:r>
            <w:r w:rsidR="004D11E4" w:rsidRPr="00864699">
              <w:rPr>
                <w:rFonts w:ascii="Times New Roman" w:hAnsi="Times New Roman"/>
                <w:sz w:val="24"/>
                <w:lang w:val="en-US"/>
              </w:rPr>
              <w:t xml:space="preserve"> </w:t>
            </w:r>
            <w:r w:rsidR="005D0199" w:rsidRPr="00864699">
              <w:rPr>
                <w:rStyle w:val="FootnoteReference"/>
                <w:rFonts w:ascii="Times New Roman" w:hAnsi="Times New Roman"/>
                <w:color w:val="0070C0"/>
                <w:sz w:val="24"/>
                <w:lang w:val="en-US"/>
              </w:rPr>
              <w:footnoteReference w:id="693"/>
            </w:r>
            <w:r w:rsidR="004D11E4" w:rsidRPr="00864699">
              <w:rPr>
                <w:rFonts w:ascii="Times New Roman" w:hAnsi="Times New Roman"/>
                <w:color w:val="0070C0"/>
                <w:sz w:val="24"/>
                <w:lang w:val="en-US"/>
              </w:rPr>
              <w:t>[consisting of plastic covering and mulch film, anti-insect net and shade net]</w:t>
            </w:r>
            <w:r w:rsidR="00864699" w:rsidRPr="00250188">
              <w:rPr>
                <w:rFonts w:ascii="Times New Roman" w:hAnsi="Times New Roman"/>
                <w:color w:val="0070C0"/>
                <w:sz w:val="24"/>
                <w:lang w:val="en-US"/>
              </w:rPr>
              <w:tab/>
            </w:r>
            <w:r w:rsidR="00864699" w:rsidRPr="00250188">
              <w:rPr>
                <w:rFonts w:ascii="Times New Roman" w:hAnsi="Times New Roman"/>
                <w:color w:val="0070C0"/>
                <w:sz w:val="24"/>
                <w:lang w:val="en-US"/>
              </w:rPr>
              <w:tab/>
            </w:r>
            <w:r w:rsidR="00864699" w:rsidRPr="00250188">
              <w:rPr>
                <w:rFonts w:ascii="Times New Roman" w:hAnsi="Times New Roman"/>
                <w:color w:val="0070C0"/>
                <w:sz w:val="24"/>
                <w:lang w:val="en-US"/>
              </w:rPr>
              <w:tab/>
            </w:r>
            <w:r w:rsidR="00864699" w:rsidRPr="00250188">
              <w:rPr>
                <w:rFonts w:ascii="Times New Roman" w:hAnsi="Times New Roman"/>
                <w:color w:val="0070C0"/>
                <w:sz w:val="24"/>
                <w:lang w:val="en-US"/>
              </w:rPr>
              <w:tab/>
            </w:r>
          </w:p>
          <w:p w:rsidR="008A28FB" w:rsidRPr="006A7E60" w:rsidRDefault="008A28FB" w:rsidP="006B2E7D">
            <w:pPr>
              <w:numPr>
                <w:ilvl w:val="0"/>
                <w:numId w:val="23"/>
              </w:numPr>
              <w:tabs>
                <w:tab w:val="clear" w:pos="567"/>
                <w:tab w:val="clear" w:pos="1134"/>
                <w:tab w:val="left" w:pos="702"/>
              </w:tabs>
              <w:ind w:left="702" w:hanging="540"/>
              <w:jc w:val="both"/>
              <w:rPr>
                <w:rFonts w:ascii="Times New Roman" w:hAnsi="Times New Roman"/>
                <w:sz w:val="24"/>
                <w:lang w:val="en-US"/>
              </w:rPr>
            </w:pPr>
            <w:r w:rsidRPr="006A7E60">
              <w:rPr>
                <w:rFonts w:ascii="Times New Roman" w:hAnsi="Times New Roman"/>
                <w:sz w:val="24"/>
                <w:lang w:val="en-US"/>
              </w:rPr>
              <w:t xml:space="preserve">Green houses (prefabricated) </w:t>
            </w:r>
          </w:p>
        </w:tc>
        <w:tc>
          <w:tcPr>
            <w:tcW w:w="3960" w:type="dxa"/>
          </w:tcPr>
          <w:p w:rsidR="008A28FB" w:rsidRPr="006A7E60" w:rsidRDefault="008A28FB" w:rsidP="006B2E7D">
            <w:pPr>
              <w:rPr>
                <w:rFonts w:ascii="Times New Roman" w:hAnsi="Times New Roman"/>
                <w:sz w:val="24"/>
                <w:lang w:val="en-US"/>
              </w:rPr>
            </w:pPr>
          </w:p>
          <w:p w:rsidR="008A28FB" w:rsidRPr="006A7E60" w:rsidRDefault="008A28FB" w:rsidP="006B2E7D">
            <w:pPr>
              <w:rPr>
                <w:rFonts w:ascii="Times New Roman" w:hAnsi="Times New Roman"/>
                <w:sz w:val="24"/>
                <w:lang w:val="en-US"/>
              </w:rPr>
            </w:pPr>
          </w:p>
          <w:p w:rsidR="008A28FB" w:rsidRPr="006A7E60" w:rsidRDefault="008A28FB" w:rsidP="006B2E7D">
            <w:pPr>
              <w:rPr>
                <w:rFonts w:ascii="Times New Roman" w:hAnsi="Times New Roman"/>
                <w:sz w:val="24"/>
                <w:lang w:val="en-US"/>
              </w:rPr>
            </w:pPr>
          </w:p>
          <w:p w:rsidR="008A28FB" w:rsidRPr="006A7E60" w:rsidRDefault="008A28FB" w:rsidP="006B2E7D">
            <w:pPr>
              <w:rPr>
                <w:rFonts w:ascii="Times New Roman" w:hAnsi="Times New Roman"/>
                <w:sz w:val="24"/>
                <w:lang w:val="en-US"/>
              </w:rPr>
            </w:pPr>
          </w:p>
          <w:p w:rsidR="008A28FB" w:rsidRPr="006A7E60" w:rsidRDefault="005D0199" w:rsidP="006B2E7D">
            <w:pPr>
              <w:rPr>
                <w:rFonts w:ascii="Times New Roman" w:hAnsi="Times New Roman"/>
                <w:sz w:val="24"/>
                <w:lang w:val="en-US"/>
              </w:rPr>
            </w:pPr>
            <w:r w:rsidRPr="006A7E60">
              <w:rPr>
                <w:rStyle w:val="FootnoteReference"/>
                <w:rFonts w:ascii="Times New Roman" w:hAnsi="Times New Roman"/>
                <w:color w:val="0070C0"/>
                <w:sz w:val="24"/>
                <w:lang w:val="en-US"/>
              </w:rPr>
              <w:footnoteReference w:id="694"/>
            </w:r>
            <w:r w:rsidR="004D11E4" w:rsidRPr="006A7E60">
              <w:rPr>
                <w:rFonts w:ascii="Times New Roman" w:hAnsi="Times New Roman"/>
                <w:color w:val="0070C0"/>
                <w:sz w:val="24"/>
                <w:lang w:val="en-US"/>
              </w:rPr>
              <w:t>[</w:t>
            </w:r>
            <w:r w:rsidR="00FA3EDB" w:rsidRPr="006A7E60">
              <w:rPr>
                <w:rFonts w:ascii="Times New Roman" w:hAnsi="Times New Roman"/>
                <w:color w:val="0070C0"/>
                <w:sz w:val="24"/>
                <w:lang w:val="en-US"/>
              </w:rPr>
              <w:t xml:space="preserve">3920.1000, </w:t>
            </w:r>
            <w:r w:rsidR="003E791D" w:rsidRPr="006A7E60">
              <w:rPr>
                <w:rFonts w:ascii="Times New Roman" w:hAnsi="Times New Roman"/>
                <w:color w:val="0070C0"/>
                <w:sz w:val="24"/>
                <w:lang w:val="en-US"/>
              </w:rPr>
              <w:t>3926.9099, 5608.1900, 5608.9000,</w:t>
            </w:r>
            <w:r w:rsidR="004D11E4" w:rsidRPr="006A7E60">
              <w:rPr>
                <w:rFonts w:ascii="Times New Roman" w:hAnsi="Times New Roman"/>
                <w:color w:val="0070C0"/>
                <w:sz w:val="24"/>
                <w:lang w:val="en-US"/>
              </w:rPr>
              <w:t>]</w:t>
            </w:r>
            <w:r w:rsidR="003E791D" w:rsidRPr="006A7E60">
              <w:rPr>
                <w:rFonts w:ascii="Times New Roman" w:hAnsi="Times New Roman"/>
                <w:sz w:val="24"/>
                <w:lang w:val="en-US"/>
              </w:rPr>
              <w:t xml:space="preserve"> </w:t>
            </w:r>
            <w:r w:rsidR="008A28FB" w:rsidRPr="006A7E60">
              <w:rPr>
                <w:rFonts w:ascii="Times New Roman" w:hAnsi="Times New Roman"/>
                <w:sz w:val="24"/>
                <w:lang w:val="en-US"/>
              </w:rPr>
              <w:t>9406.0010</w:t>
            </w:r>
          </w:p>
        </w:tc>
      </w:tr>
      <w:tr w:rsidR="008A28FB" w:rsidRPr="00293107" w:rsidTr="006F5CB3">
        <w:tc>
          <w:tcPr>
            <w:tcW w:w="918" w:type="dxa"/>
          </w:tcPr>
          <w:p w:rsidR="008A28FB" w:rsidRPr="00293107" w:rsidRDefault="008A28FB" w:rsidP="00293107">
            <w:pPr>
              <w:jc w:val="center"/>
              <w:rPr>
                <w:rFonts w:ascii="Times New Roman" w:hAnsi="Times New Roman"/>
                <w:sz w:val="24"/>
              </w:rPr>
            </w:pPr>
            <w:r w:rsidRPr="00293107">
              <w:rPr>
                <w:rFonts w:ascii="Times New Roman" w:hAnsi="Times New Roman"/>
                <w:sz w:val="24"/>
              </w:rPr>
              <w:t>115</w:t>
            </w:r>
            <w:r w:rsidR="00293107" w:rsidRPr="00293107">
              <w:rPr>
                <w:rFonts w:ascii="Times New Roman" w:hAnsi="Times New Roman"/>
                <w:sz w:val="24"/>
              </w:rPr>
              <w:t>.</w:t>
            </w:r>
          </w:p>
        </w:tc>
        <w:tc>
          <w:tcPr>
            <w:tcW w:w="4320" w:type="dxa"/>
          </w:tcPr>
          <w:p w:rsidR="008A28FB" w:rsidRPr="00293107" w:rsidRDefault="008A28FB" w:rsidP="006B2E7D">
            <w:pPr>
              <w:jc w:val="both"/>
              <w:rPr>
                <w:rFonts w:ascii="Times New Roman" w:hAnsi="Times New Roman"/>
                <w:sz w:val="24"/>
                <w:lang w:val="en-US"/>
              </w:rPr>
            </w:pPr>
            <w:r w:rsidRPr="00293107">
              <w:rPr>
                <w:rFonts w:ascii="Times New Roman" w:hAnsi="Times New Roman"/>
                <w:sz w:val="24"/>
                <w:lang w:val="en-US"/>
              </w:rPr>
              <w:t>Plant, machinery and equipment imported for setting up fruit processing and preservation units in Gilgit-Baltistan, Balochistan Province and Malakand Division upto the 30</w:t>
            </w:r>
            <w:r w:rsidRPr="00293107">
              <w:rPr>
                <w:rFonts w:ascii="Times New Roman" w:hAnsi="Times New Roman"/>
                <w:sz w:val="24"/>
                <w:vertAlign w:val="superscript"/>
                <w:lang w:val="en-US"/>
              </w:rPr>
              <w:t>th</w:t>
            </w:r>
            <w:r w:rsidRPr="00293107">
              <w:rPr>
                <w:rFonts w:ascii="Times New Roman" w:hAnsi="Times New Roman"/>
                <w:sz w:val="24"/>
                <w:lang w:val="en-US"/>
              </w:rPr>
              <w:t xml:space="preserve"> June, 2019 subject to the same conditions and procedure as are applicable for import of such plant, machinery and equipment under the Customs Act, 1969 (IV of 1969).</w:t>
            </w:r>
          </w:p>
        </w:tc>
        <w:tc>
          <w:tcPr>
            <w:tcW w:w="3960" w:type="dxa"/>
          </w:tcPr>
          <w:p w:rsidR="008A28FB" w:rsidRPr="00293107" w:rsidRDefault="008A28FB" w:rsidP="006B2E7D">
            <w:pPr>
              <w:rPr>
                <w:rFonts w:ascii="Times New Roman" w:hAnsi="Times New Roman"/>
                <w:sz w:val="24"/>
                <w:lang w:val="en-US"/>
              </w:rPr>
            </w:pPr>
            <w:r w:rsidRPr="00293107">
              <w:rPr>
                <w:rFonts w:ascii="Times New Roman" w:hAnsi="Times New Roman"/>
                <w:sz w:val="24"/>
                <w:lang w:val="en-US"/>
              </w:rPr>
              <w:t>Respective headings</w:t>
            </w:r>
          </w:p>
        </w:tc>
      </w:tr>
      <w:tr w:rsidR="008A28FB" w:rsidRPr="00293107" w:rsidTr="006F5CB3">
        <w:tc>
          <w:tcPr>
            <w:tcW w:w="918" w:type="dxa"/>
          </w:tcPr>
          <w:p w:rsidR="008A28FB" w:rsidRPr="00293107" w:rsidRDefault="008A28FB" w:rsidP="00293107">
            <w:pPr>
              <w:jc w:val="center"/>
              <w:rPr>
                <w:rFonts w:ascii="Times New Roman" w:hAnsi="Times New Roman"/>
                <w:sz w:val="24"/>
              </w:rPr>
            </w:pPr>
            <w:r w:rsidRPr="00293107">
              <w:rPr>
                <w:rFonts w:ascii="Times New Roman" w:hAnsi="Times New Roman"/>
                <w:sz w:val="24"/>
              </w:rPr>
              <w:t>116</w:t>
            </w:r>
            <w:r w:rsidR="00293107" w:rsidRPr="00293107">
              <w:rPr>
                <w:rFonts w:ascii="Times New Roman" w:hAnsi="Times New Roman"/>
                <w:sz w:val="24"/>
              </w:rPr>
              <w:t>.</w:t>
            </w:r>
          </w:p>
        </w:tc>
        <w:tc>
          <w:tcPr>
            <w:tcW w:w="4320" w:type="dxa"/>
          </w:tcPr>
          <w:p w:rsidR="008A28FB" w:rsidRPr="00293107" w:rsidRDefault="008A28FB" w:rsidP="006B2E7D">
            <w:pPr>
              <w:jc w:val="both"/>
              <w:rPr>
                <w:rFonts w:ascii="Times New Roman" w:hAnsi="Times New Roman"/>
                <w:sz w:val="24"/>
                <w:lang w:val="en-US"/>
              </w:rPr>
            </w:pPr>
            <w:r w:rsidRPr="00293107">
              <w:rPr>
                <w:rFonts w:ascii="Times New Roman" w:hAnsi="Times New Roman"/>
                <w:sz w:val="24"/>
                <w:lang w:val="en-US"/>
              </w:rPr>
              <w:t>Plant, machinery and equipment imported for setting up industries in FATA upto 30</w:t>
            </w:r>
            <w:r w:rsidRPr="00293107">
              <w:rPr>
                <w:rFonts w:ascii="Times New Roman" w:hAnsi="Times New Roman"/>
                <w:sz w:val="24"/>
                <w:vertAlign w:val="superscript"/>
                <w:lang w:val="en-US"/>
              </w:rPr>
              <w:t>th</w:t>
            </w:r>
            <w:r w:rsidRPr="00293107">
              <w:rPr>
                <w:rFonts w:ascii="Times New Roman" w:hAnsi="Times New Roman"/>
                <w:sz w:val="24"/>
                <w:lang w:val="en-US"/>
              </w:rPr>
              <w:t xml:space="preserve"> June 2019 subject to the same conditions and procedure as are applicable for import of such plant, machinery and equipment under the Customs Act, 1969 (IV of 1969)</w:t>
            </w:r>
            <w:r w:rsidR="00293107">
              <w:rPr>
                <w:rFonts w:ascii="Times New Roman" w:hAnsi="Times New Roman"/>
                <w:sz w:val="24"/>
                <w:lang w:val="en-US"/>
              </w:rPr>
              <w:t>.</w:t>
            </w:r>
          </w:p>
        </w:tc>
        <w:tc>
          <w:tcPr>
            <w:tcW w:w="3960" w:type="dxa"/>
          </w:tcPr>
          <w:p w:rsidR="008A28FB" w:rsidRPr="00293107" w:rsidRDefault="008A28FB" w:rsidP="006B2E7D">
            <w:pPr>
              <w:rPr>
                <w:rFonts w:ascii="Times New Roman" w:hAnsi="Times New Roman"/>
                <w:sz w:val="24"/>
                <w:lang w:val="en-US"/>
              </w:rPr>
            </w:pPr>
            <w:r w:rsidRPr="00293107">
              <w:rPr>
                <w:rFonts w:ascii="Times New Roman" w:hAnsi="Times New Roman"/>
                <w:sz w:val="24"/>
                <w:lang w:val="en-US"/>
              </w:rPr>
              <w:t>Respective headings</w:t>
            </w:r>
            <w:r w:rsidR="000F283B" w:rsidRPr="00293107">
              <w:rPr>
                <w:rFonts w:ascii="Times New Roman" w:hAnsi="Times New Roman"/>
                <w:sz w:val="24"/>
                <w:lang w:val="en-US"/>
              </w:rPr>
              <w:t>.]</w:t>
            </w:r>
          </w:p>
        </w:tc>
      </w:tr>
      <w:tr w:rsidR="00DD33F8" w:rsidRPr="00293107" w:rsidTr="006F5CB3">
        <w:tc>
          <w:tcPr>
            <w:tcW w:w="918" w:type="dxa"/>
          </w:tcPr>
          <w:p w:rsidR="00DD33F8" w:rsidRPr="00293107" w:rsidRDefault="00BE4035" w:rsidP="006C57E8">
            <w:pPr>
              <w:spacing w:line="480" w:lineRule="auto"/>
              <w:jc w:val="center"/>
              <w:rPr>
                <w:rFonts w:ascii="Times New Roman" w:hAnsi="Times New Roman"/>
                <w:color w:val="0070C0"/>
                <w:sz w:val="24"/>
              </w:rPr>
            </w:pPr>
            <w:r w:rsidRPr="00293107">
              <w:rPr>
                <w:rStyle w:val="FootnoteReference"/>
                <w:rFonts w:ascii="Times New Roman" w:hAnsi="Times New Roman"/>
                <w:color w:val="0070C0"/>
                <w:sz w:val="24"/>
              </w:rPr>
              <w:footnoteReference w:id="695"/>
            </w:r>
            <w:r w:rsidR="0000046C" w:rsidRPr="00293107">
              <w:rPr>
                <w:rFonts w:ascii="Times New Roman" w:hAnsi="Times New Roman"/>
                <w:color w:val="0070C0"/>
                <w:sz w:val="24"/>
              </w:rPr>
              <w:t>[</w:t>
            </w:r>
            <w:r w:rsidR="00DD33F8" w:rsidRPr="00293107">
              <w:rPr>
                <w:rFonts w:ascii="Times New Roman" w:hAnsi="Times New Roman"/>
                <w:color w:val="0070C0"/>
                <w:sz w:val="24"/>
              </w:rPr>
              <w:t>117</w:t>
            </w:r>
            <w:r w:rsidR="00293107">
              <w:rPr>
                <w:rFonts w:ascii="Times New Roman" w:hAnsi="Times New Roman"/>
                <w:color w:val="0070C0"/>
                <w:sz w:val="24"/>
              </w:rPr>
              <w:t>.</w:t>
            </w:r>
          </w:p>
        </w:tc>
        <w:tc>
          <w:tcPr>
            <w:tcW w:w="4320" w:type="dxa"/>
          </w:tcPr>
          <w:p w:rsidR="00DD33F8" w:rsidRPr="00293107" w:rsidRDefault="00DD33F8" w:rsidP="006B2E7D">
            <w:pPr>
              <w:spacing w:line="480" w:lineRule="auto"/>
              <w:jc w:val="both"/>
              <w:rPr>
                <w:rFonts w:ascii="Times New Roman" w:hAnsi="Times New Roman"/>
                <w:color w:val="0070C0"/>
                <w:sz w:val="24"/>
              </w:rPr>
            </w:pPr>
            <w:r w:rsidRPr="00293107">
              <w:rPr>
                <w:rFonts w:ascii="Times New Roman" w:hAnsi="Times New Roman"/>
                <w:color w:val="0070C0"/>
                <w:sz w:val="24"/>
              </w:rPr>
              <w:t xml:space="preserve">Appliances for colostomy </w:t>
            </w:r>
          </w:p>
        </w:tc>
        <w:tc>
          <w:tcPr>
            <w:tcW w:w="3960" w:type="dxa"/>
          </w:tcPr>
          <w:p w:rsidR="00DD33F8" w:rsidRPr="00293107" w:rsidRDefault="00DD33F8" w:rsidP="006B2E7D">
            <w:pPr>
              <w:spacing w:line="480" w:lineRule="auto"/>
              <w:rPr>
                <w:rFonts w:ascii="Times New Roman" w:hAnsi="Times New Roman"/>
                <w:color w:val="0070C0"/>
                <w:sz w:val="24"/>
              </w:rPr>
            </w:pPr>
            <w:r w:rsidRPr="00293107">
              <w:rPr>
                <w:rFonts w:ascii="Times New Roman" w:hAnsi="Times New Roman"/>
                <w:color w:val="0070C0"/>
                <w:sz w:val="24"/>
              </w:rPr>
              <w:t>3006.9100</w:t>
            </w:r>
          </w:p>
        </w:tc>
      </w:tr>
      <w:tr w:rsidR="00DD33F8" w:rsidRPr="00293107" w:rsidTr="006F5CB3">
        <w:tc>
          <w:tcPr>
            <w:tcW w:w="918" w:type="dxa"/>
          </w:tcPr>
          <w:p w:rsidR="00DD33F8" w:rsidRPr="00293107" w:rsidRDefault="00DD33F8" w:rsidP="006C57E8">
            <w:pPr>
              <w:spacing w:line="480" w:lineRule="auto"/>
              <w:jc w:val="center"/>
              <w:rPr>
                <w:rFonts w:ascii="Times New Roman" w:hAnsi="Times New Roman"/>
                <w:color w:val="0070C0"/>
                <w:sz w:val="24"/>
              </w:rPr>
            </w:pPr>
            <w:r w:rsidRPr="00293107">
              <w:rPr>
                <w:rFonts w:ascii="Times New Roman" w:hAnsi="Times New Roman"/>
                <w:color w:val="0070C0"/>
                <w:sz w:val="24"/>
              </w:rPr>
              <w:t>118</w:t>
            </w:r>
            <w:r w:rsidR="00293107">
              <w:rPr>
                <w:rFonts w:ascii="Times New Roman" w:hAnsi="Times New Roman"/>
                <w:color w:val="0070C0"/>
                <w:sz w:val="24"/>
              </w:rPr>
              <w:t>.</w:t>
            </w:r>
          </w:p>
        </w:tc>
        <w:tc>
          <w:tcPr>
            <w:tcW w:w="4320" w:type="dxa"/>
          </w:tcPr>
          <w:p w:rsidR="00DD33F8" w:rsidRPr="00293107" w:rsidRDefault="00DD33F8" w:rsidP="006B2E7D">
            <w:pPr>
              <w:spacing w:line="480" w:lineRule="auto"/>
              <w:jc w:val="both"/>
              <w:rPr>
                <w:rFonts w:ascii="Times New Roman" w:hAnsi="Times New Roman"/>
                <w:color w:val="0070C0"/>
                <w:sz w:val="24"/>
              </w:rPr>
            </w:pPr>
            <w:r w:rsidRPr="00293107">
              <w:rPr>
                <w:rFonts w:ascii="Times New Roman" w:hAnsi="Times New Roman"/>
                <w:color w:val="0070C0"/>
                <w:sz w:val="24"/>
              </w:rPr>
              <w:t>Colostomy and urostomy bags</w:t>
            </w:r>
          </w:p>
        </w:tc>
        <w:tc>
          <w:tcPr>
            <w:tcW w:w="3960" w:type="dxa"/>
          </w:tcPr>
          <w:p w:rsidR="00DD33F8" w:rsidRPr="00293107" w:rsidRDefault="00DD33F8" w:rsidP="006B2E7D">
            <w:pPr>
              <w:spacing w:line="480" w:lineRule="auto"/>
              <w:rPr>
                <w:rFonts w:ascii="Times New Roman" w:hAnsi="Times New Roman"/>
                <w:color w:val="0070C0"/>
                <w:sz w:val="24"/>
              </w:rPr>
            </w:pPr>
            <w:r w:rsidRPr="00293107">
              <w:rPr>
                <w:rFonts w:ascii="Times New Roman" w:hAnsi="Times New Roman"/>
                <w:color w:val="0070C0"/>
                <w:sz w:val="24"/>
              </w:rPr>
              <w:t>3926.9050</w:t>
            </w:r>
          </w:p>
        </w:tc>
      </w:tr>
      <w:tr w:rsidR="00DD33F8" w:rsidRPr="00293107" w:rsidTr="006F5CB3">
        <w:tc>
          <w:tcPr>
            <w:tcW w:w="918" w:type="dxa"/>
          </w:tcPr>
          <w:p w:rsidR="00DD33F8" w:rsidRPr="00663361" w:rsidRDefault="00DD33F8" w:rsidP="006C57E8">
            <w:pPr>
              <w:spacing w:line="480" w:lineRule="auto"/>
              <w:jc w:val="center"/>
              <w:rPr>
                <w:rFonts w:ascii="Times New Roman" w:hAnsi="Times New Roman"/>
                <w:color w:val="FF0000"/>
                <w:sz w:val="24"/>
              </w:rPr>
            </w:pPr>
            <w:r w:rsidRPr="00663361">
              <w:rPr>
                <w:rFonts w:ascii="Times New Roman" w:hAnsi="Times New Roman"/>
                <w:color w:val="FF0000"/>
                <w:sz w:val="24"/>
              </w:rPr>
              <w:t>119</w:t>
            </w:r>
            <w:r w:rsidR="00293107" w:rsidRPr="00663361">
              <w:rPr>
                <w:rFonts w:ascii="Times New Roman" w:hAnsi="Times New Roman"/>
                <w:color w:val="FF0000"/>
                <w:sz w:val="24"/>
              </w:rPr>
              <w:t>.</w:t>
            </w:r>
          </w:p>
        </w:tc>
        <w:tc>
          <w:tcPr>
            <w:tcW w:w="4320" w:type="dxa"/>
          </w:tcPr>
          <w:p w:rsidR="00DD33F8" w:rsidRPr="00465081" w:rsidRDefault="00465081" w:rsidP="006B2E7D">
            <w:pPr>
              <w:spacing w:line="480" w:lineRule="auto"/>
              <w:jc w:val="both"/>
              <w:rPr>
                <w:rFonts w:ascii="Times New Roman" w:hAnsi="Times New Roman"/>
                <w:color w:val="FF0000"/>
                <w:sz w:val="24"/>
              </w:rPr>
            </w:pPr>
            <w:r>
              <w:rPr>
                <w:rStyle w:val="FootnoteReference"/>
                <w:rFonts w:ascii="Times New Roman" w:hAnsi="Times New Roman"/>
                <w:color w:val="FF0000"/>
                <w:sz w:val="24"/>
              </w:rPr>
              <w:footnoteReference w:id="696"/>
            </w:r>
            <w:r w:rsidRPr="00465081">
              <w:rPr>
                <w:rFonts w:ascii="Times New Roman" w:hAnsi="Times New Roman"/>
                <w:color w:val="FF0000"/>
                <w:sz w:val="24"/>
              </w:rPr>
              <w:t>[.......]</w:t>
            </w:r>
            <w:r w:rsidR="00E8071C">
              <w:rPr>
                <w:rFonts w:ascii="Times New Roman" w:hAnsi="Times New Roman"/>
                <w:color w:val="FF0000"/>
                <w:sz w:val="24"/>
              </w:rPr>
              <w:t xml:space="preserve"> omitted</w:t>
            </w:r>
          </w:p>
        </w:tc>
        <w:tc>
          <w:tcPr>
            <w:tcW w:w="3960" w:type="dxa"/>
          </w:tcPr>
          <w:p w:rsidR="00DD33F8" w:rsidRPr="00465081" w:rsidRDefault="00465081" w:rsidP="006B2E7D">
            <w:pPr>
              <w:spacing w:line="480" w:lineRule="auto"/>
              <w:rPr>
                <w:rFonts w:ascii="Times New Roman" w:hAnsi="Times New Roman"/>
                <w:color w:val="FF0000"/>
                <w:sz w:val="24"/>
              </w:rPr>
            </w:pPr>
            <w:r w:rsidRPr="00465081">
              <w:rPr>
                <w:rFonts w:ascii="Times New Roman" w:hAnsi="Times New Roman"/>
                <w:color w:val="FF0000"/>
                <w:sz w:val="24"/>
              </w:rPr>
              <w:t>[......]</w:t>
            </w:r>
          </w:p>
        </w:tc>
      </w:tr>
      <w:tr w:rsidR="00DD33F8" w:rsidRPr="00293107" w:rsidTr="006F5CB3">
        <w:tc>
          <w:tcPr>
            <w:tcW w:w="918" w:type="dxa"/>
          </w:tcPr>
          <w:p w:rsidR="00DD33F8" w:rsidRPr="00293107" w:rsidRDefault="00DD33F8" w:rsidP="006C57E8">
            <w:pPr>
              <w:spacing w:line="480" w:lineRule="auto"/>
              <w:jc w:val="center"/>
              <w:rPr>
                <w:rFonts w:ascii="Times New Roman" w:hAnsi="Times New Roman"/>
                <w:color w:val="0070C0"/>
                <w:sz w:val="24"/>
              </w:rPr>
            </w:pPr>
            <w:r w:rsidRPr="00293107">
              <w:rPr>
                <w:rFonts w:ascii="Times New Roman" w:hAnsi="Times New Roman"/>
                <w:color w:val="0070C0"/>
                <w:sz w:val="24"/>
              </w:rPr>
              <w:t>120</w:t>
            </w:r>
            <w:r w:rsidR="00293107">
              <w:rPr>
                <w:rFonts w:ascii="Times New Roman" w:hAnsi="Times New Roman"/>
                <w:color w:val="0070C0"/>
                <w:sz w:val="24"/>
              </w:rPr>
              <w:t>.</w:t>
            </w:r>
          </w:p>
        </w:tc>
        <w:tc>
          <w:tcPr>
            <w:tcW w:w="4320" w:type="dxa"/>
          </w:tcPr>
          <w:p w:rsidR="00DD33F8" w:rsidRDefault="00DD33F8" w:rsidP="006B2E7D">
            <w:pPr>
              <w:jc w:val="both"/>
              <w:rPr>
                <w:rFonts w:ascii="Times New Roman" w:hAnsi="Times New Roman"/>
                <w:color w:val="0070C0"/>
                <w:sz w:val="24"/>
              </w:rPr>
            </w:pPr>
            <w:r w:rsidRPr="00293107">
              <w:rPr>
                <w:rFonts w:ascii="Times New Roman" w:hAnsi="Times New Roman"/>
                <w:color w:val="0070C0"/>
                <w:sz w:val="24"/>
              </w:rPr>
              <w:t>Diagnostic kits or equipment, namely:-</w:t>
            </w:r>
          </w:p>
          <w:p w:rsidR="00293107" w:rsidRPr="00293107" w:rsidRDefault="00293107" w:rsidP="006B2E7D">
            <w:pPr>
              <w:jc w:val="both"/>
              <w:rPr>
                <w:rFonts w:ascii="Times New Roman" w:hAnsi="Times New Roman"/>
                <w:color w:val="0070C0"/>
                <w:sz w:val="24"/>
              </w:rPr>
            </w:pP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HIV Kits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4C Es Trionyx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5C Cell control Lnormal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Bovine precision multi sera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Pregnancy test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DNA SSP DRB Generic IC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Reticulocyte count (control) retic C Control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Kit for vitamin B</w:t>
            </w:r>
            <w:r w:rsidRPr="00293107">
              <w:rPr>
                <w:rFonts w:ascii="Times New Roman" w:hAnsi="Times New Roman"/>
                <w:color w:val="0070C0"/>
                <w:sz w:val="24"/>
                <w:vertAlign w:val="subscript"/>
              </w:rPr>
              <w:t>12</w:t>
            </w:r>
            <w:r w:rsidRPr="00293107">
              <w:rPr>
                <w:rFonts w:ascii="Times New Roman" w:hAnsi="Times New Roman"/>
                <w:color w:val="0070C0"/>
                <w:sz w:val="24"/>
              </w:rPr>
              <w:t xml:space="preserve"> estimation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Ferritin kit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HEV (Hepatitis E virus)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ID-DA Cell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Urine Analysis Strips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Albumin beg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Cratinin sysi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Ring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Detektiion cups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ISE Standard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Alkaline phosphatase (Alb)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Bilirubin kit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HDL Cholesterol</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Ck creatinin kinase (mb)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Ck nac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Glulcose kit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Ammonia Modular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Lac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Ldh kit (lactate dehydrogenase kit)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Urea uv kit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Ua plus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Tina quant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Crp control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Aslo tin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Proteins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Lipids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HDL/LDL cholesterol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Protein kit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U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Control Sera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Pac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Control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HCV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UIBC (Unsaturated iron binding capacity)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U/CSF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Inorganic Phosphorus kit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Kit amplicon kit (for PCR)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Ige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Lc hsv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Oligo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NA/K/CL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Hcy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Standard [or calibrated]</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Hla B27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Liss Coombs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Typhoid kit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HCV amp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Urine test strips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Strips for sugar test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Blood glucose test strips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Kits for automatic cell separator for collection of platelets</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Elisa or Eclia kit</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PCR kits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Immunoblast (western blot test).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 xml:space="preserve">I.C.T. (Immunochromatographic kit) </w:t>
            </w:r>
          </w:p>
          <w:p w:rsidR="00DD33F8" w:rsidRPr="00293107" w:rsidRDefault="00DD33F8" w:rsidP="006B2E7D">
            <w:pPr>
              <w:tabs>
                <w:tab w:val="clear" w:pos="567"/>
                <w:tab w:val="left" w:pos="522"/>
              </w:tabs>
              <w:spacing w:after="120"/>
              <w:ind w:left="522"/>
              <w:jc w:val="both"/>
              <w:rPr>
                <w:rFonts w:ascii="Times New Roman" w:hAnsi="Times New Roman"/>
                <w:color w:val="0070C0"/>
                <w:sz w:val="24"/>
              </w:rPr>
            </w:pPr>
            <w:r w:rsidRPr="00293107">
              <w:rPr>
                <w:rFonts w:ascii="Times New Roman" w:hAnsi="Times New Roman"/>
                <w:color w:val="0070C0"/>
                <w:sz w:val="24"/>
              </w:rPr>
              <w:t>CBC Reagent (For hematology analyzer) Complete blood count reagent</w:t>
            </w:r>
          </w:p>
        </w:tc>
        <w:tc>
          <w:tcPr>
            <w:tcW w:w="3960" w:type="dxa"/>
          </w:tcPr>
          <w:p w:rsidR="00DD33F8" w:rsidRPr="00293107" w:rsidRDefault="00DD33F8" w:rsidP="006B2E7D">
            <w:pPr>
              <w:spacing w:line="480" w:lineRule="auto"/>
              <w:rPr>
                <w:rFonts w:ascii="Times New Roman" w:hAnsi="Times New Roman"/>
                <w:color w:val="0070C0"/>
                <w:sz w:val="24"/>
              </w:rPr>
            </w:pPr>
            <w:r w:rsidRPr="00293107">
              <w:rPr>
                <w:rFonts w:ascii="Times New Roman" w:hAnsi="Times New Roman"/>
                <w:color w:val="0070C0"/>
                <w:sz w:val="24"/>
              </w:rPr>
              <w:t>3822.0000</w:t>
            </w:r>
          </w:p>
        </w:tc>
      </w:tr>
      <w:tr w:rsidR="00DD33F8" w:rsidRPr="00293107" w:rsidTr="006F5CB3">
        <w:tc>
          <w:tcPr>
            <w:tcW w:w="918" w:type="dxa"/>
          </w:tcPr>
          <w:p w:rsidR="00DD33F8" w:rsidRPr="00293107" w:rsidRDefault="00DD33F8" w:rsidP="006C57E8">
            <w:pPr>
              <w:spacing w:line="480" w:lineRule="auto"/>
              <w:jc w:val="center"/>
              <w:rPr>
                <w:rFonts w:ascii="Times New Roman" w:hAnsi="Times New Roman"/>
                <w:color w:val="0070C0"/>
                <w:sz w:val="24"/>
              </w:rPr>
            </w:pPr>
            <w:r w:rsidRPr="00293107">
              <w:rPr>
                <w:rFonts w:ascii="Times New Roman" w:hAnsi="Times New Roman"/>
                <w:color w:val="0070C0"/>
                <w:sz w:val="24"/>
              </w:rPr>
              <w:t>121</w:t>
            </w:r>
            <w:r w:rsidR="00293107">
              <w:rPr>
                <w:rFonts w:ascii="Times New Roman" w:hAnsi="Times New Roman"/>
                <w:color w:val="0070C0"/>
                <w:sz w:val="24"/>
              </w:rPr>
              <w:t>.</w:t>
            </w:r>
          </w:p>
        </w:tc>
        <w:tc>
          <w:tcPr>
            <w:tcW w:w="4320" w:type="dxa"/>
            <w:vAlign w:val="bottom"/>
          </w:tcPr>
          <w:p w:rsidR="00DD33F8" w:rsidRPr="00293107" w:rsidRDefault="00DD33F8" w:rsidP="006B2E7D">
            <w:pPr>
              <w:jc w:val="both"/>
              <w:rPr>
                <w:rFonts w:ascii="Times New Roman" w:hAnsi="Times New Roman"/>
                <w:color w:val="0070C0"/>
                <w:sz w:val="24"/>
              </w:rPr>
            </w:pPr>
            <w:r w:rsidRPr="00293107">
              <w:rPr>
                <w:rFonts w:ascii="Times New Roman" w:hAnsi="Times New Roman"/>
                <w:color w:val="0070C0"/>
                <w:sz w:val="24"/>
              </w:rPr>
              <w:t xml:space="preserve">Blood Bag CPDA-1 with blood transfusion set pack in </w:t>
            </w:r>
            <w:r w:rsidR="00293107" w:rsidRPr="00293107">
              <w:rPr>
                <w:rFonts w:ascii="Times New Roman" w:hAnsi="Times New Roman"/>
                <w:color w:val="0070C0"/>
                <w:sz w:val="24"/>
              </w:rPr>
              <w:t>aluminium</w:t>
            </w:r>
            <w:r w:rsidRPr="00293107">
              <w:rPr>
                <w:rFonts w:ascii="Times New Roman" w:hAnsi="Times New Roman"/>
                <w:color w:val="0070C0"/>
                <w:sz w:val="24"/>
              </w:rPr>
              <w:t xml:space="preserve"> foil with set.</w:t>
            </w:r>
          </w:p>
        </w:tc>
        <w:tc>
          <w:tcPr>
            <w:tcW w:w="3960" w:type="dxa"/>
          </w:tcPr>
          <w:p w:rsidR="00DD33F8" w:rsidRPr="00293107" w:rsidRDefault="00DD33F8" w:rsidP="006B2E7D">
            <w:pPr>
              <w:spacing w:line="480" w:lineRule="auto"/>
              <w:rPr>
                <w:rFonts w:ascii="Times New Roman" w:hAnsi="Times New Roman"/>
                <w:color w:val="0070C0"/>
                <w:sz w:val="24"/>
              </w:rPr>
            </w:pPr>
            <w:r w:rsidRPr="00293107">
              <w:rPr>
                <w:rFonts w:ascii="Times New Roman" w:hAnsi="Times New Roman"/>
                <w:color w:val="0070C0"/>
                <w:sz w:val="24"/>
              </w:rPr>
              <w:t>Respective headings</w:t>
            </w:r>
          </w:p>
        </w:tc>
      </w:tr>
      <w:tr w:rsidR="00DD33F8" w:rsidRPr="00293107" w:rsidTr="006F5CB3">
        <w:tc>
          <w:tcPr>
            <w:tcW w:w="918" w:type="dxa"/>
          </w:tcPr>
          <w:p w:rsidR="00DD33F8" w:rsidRPr="00293107" w:rsidRDefault="00DD33F8" w:rsidP="006C57E8">
            <w:pPr>
              <w:spacing w:line="480" w:lineRule="auto"/>
              <w:jc w:val="center"/>
              <w:rPr>
                <w:rFonts w:ascii="Times New Roman" w:hAnsi="Times New Roman"/>
                <w:color w:val="0070C0"/>
                <w:sz w:val="24"/>
              </w:rPr>
            </w:pPr>
            <w:r w:rsidRPr="00293107">
              <w:rPr>
                <w:rFonts w:ascii="Times New Roman" w:hAnsi="Times New Roman"/>
                <w:color w:val="0070C0"/>
                <w:sz w:val="24"/>
              </w:rPr>
              <w:t>122</w:t>
            </w:r>
            <w:r w:rsidR="00293107">
              <w:rPr>
                <w:rFonts w:ascii="Times New Roman" w:hAnsi="Times New Roman"/>
                <w:color w:val="0070C0"/>
                <w:sz w:val="24"/>
              </w:rPr>
              <w:t>.</w:t>
            </w:r>
          </w:p>
        </w:tc>
        <w:tc>
          <w:tcPr>
            <w:tcW w:w="4320" w:type="dxa"/>
          </w:tcPr>
          <w:p w:rsidR="00DD33F8" w:rsidRPr="00293107" w:rsidRDefault="00DD33F8" w:rsidP="006B2E7D">
            <w:pPr>
              <w:spacing w:line="480" w:lineRule="auto"/>
              <w:jc w:val="both"/>
              <w:rPr>
                <w:rFonts w:ascii="Times New Roman" w:hAnsi="Times New Roman"/>
                <w:color w:val="0070C0"/>
                <w:sz w:val="24"/>
              </w:rPr>
            </w:pPr>
            <w:r w:rsidRPr="00293107">
              <w:rPr>
                <w:rFonts w:ascii="Times New Roman" w:hAnsi="Times New Roman"/>
                <w:color w:val="0070C0"/>
                <w:sz w:val="24"/>
              </w:rPr>
              <w:t>Urine drainage bags</w:t>
            </w:r>
          </w:p>
        </w:tc>
        <w:tc>
          <w:tcPr>
            <w:tcW w:w="3960" w:type="dxa"/>
          </w:tcPr>
          <w:p w:rsidR="00DD33F8" w:rsidRPr="00293107" w:rsidRDefault="00DD33F8" w:rsidP="006B2E7D">
            <w:pPr>
              <w:spacing w:line="480" w:lineRule="auto"/>
              <w:rPr>
                <w:rFonts w:ascii="Times New Roman" w:hAnsi="Times New Roman"/>
                <w:color w:val="0070C0"/>
                <w:sz w:val="24"/>
              </w:rPr>
            </w:pPr>
            <w:r w:rsidRPr="00293107">
              <w:rPr>
                <w:rFonts w:ascii="Times New Roman" w:hAnsi="Times New Roman"/>
                <w:color w:val="0070C0"/>
                <w:sz w:val="24"/>
              </w:rPr>
              <w:t>Respective headings</w:t>
            </w:r>
          </w:p>
        </w:tc>
      </w:tr>
      <w:tr w:rsidR="00DD33F8" w:rsidRPr="00293107" w:rsidTr="006F5CB3">
        <w:tc>
          <w:tcPr>
            <w:tcW w:w="918" w:type="dxa"/>
          </w:tcPr>
          <w:p w:rsidR="00DD33F8" w:rsidRPr="00293107" w:rsidRDefault="00DD33F8" w:rsidP="006C57E8">
            <w:pPr>
              <w:spacing w:line="480" w:lineRule="auto"/>
              <w:jc w:val="center"/>
              <w:rPr>
                <w:rFonts w:ascii="Times New Roman" w:hAnsi="Times New Roman"/>
                <w:color w:val="0070C0"/>
                <w:sz w:val="24"/>
              </w:rPr>
            </w:pPr>
            <w:r w:rsidRPr="00293107">
              <w:rPr>
                <w:rFonts w:ascii="Times New Roman" w:hAnsi="Times New Roman"/>
                <w:color w:val="0070C0"/>
                <w:sz w:val="24"/>
              </w:rPr>
              <w:t>123</w:t>
            </w:r>
            <w:r w:rsidR="00293107">
              <w:rPr>
                <w:rFonts w:ascii="Times New Roman" w:hAnsi="Times New Roman"/>
                <w:color w:val="0070C0"/>
                <w:sz w:val="24"/>
              </w:rPr>
              <w:t>.</w:t>
            </w:r>
          </w:p>
        </w:tc>
        <w:tc>
          <w:tcPr>
            <w:tcW w:w="4320" w:type="dxa"/>
          </w:tcPr>
          <w:p w:rsidR="00DD33F8" w:rsidRPr="005366E2" w:rsidRDefault="00DD33F8" w:rsidP="006B2E7D">
            <w:pPr>
              <w:jc w:val="both"/>
              <w:rPr>
                <w:rFonts w:ascii="Times New Roman" w:hAnsi="Times New Roman"/>
                <w:color w:val="FF0000"/>
                <w:sz w:val="24"/>
              </w:rPr>
            </w:pPr>
            <w:r w:rsidRPr="00293107">
              <w:rPr>
                <w:rFonts w:ascii="Times New Roman" w:hAnsi="Times New Roman"/>
                <w:color w:val="0070C0"/>
                <w:sz w:val="24"/>
              </w:rPr>
              <w:t>Aircraft, whether imported or acquired on wet or dry lease</w:t>
            </w:r>
            <w:r w:rsidR="00367E07">
              <w:rPr>
                <w:rFonts w:ascii="Times New Roman" w:hAnsi="Times New Roman"/>
                <w:color w:val="0070C0"/>
                <w:sz w:val="24"/>
              </w:rPr>
              <w:t xml:space="preserve"> </w:t>
            </w:r>
            <w:r w:rsidR="00EA4317">
              <w:rPr>
                <w:rStyle w:val="FootnoteReference"/>
                <w:rFonts w:ascii="Times New Roman" w:hAnsi="Times New Roman"/>
                <w:color w:val="0070C0"/>
                <w:sz w:val="24"/>
              </w:rPr>
              <w:footnoteReference w:id="697"/>
            </w:r>
            <w:r w:rsidR="00367E07" w:rsidRPr="005366E2">
              <w:rPr>
                <w:rFonts w:ascii="Times New Roman" w:hAnsi="Times New Roman"/>
                <w:color w:val="FF0000"/>
                <w:sz w:val="24"/>
              </w:rPr>
              <w:t>[:]</w:t>
            </w:r>
          </w:p>
          <w:p w:rsidR="00367E07" w:rsidRPr="005366E2" w:rsidRDefault="00367E07" w:rsidP="006B2E7D">
            <w:pPr>
              <w:jc w:val="both"/>
              <w:rPr>
                <w:rFonts w:ascii="Times New Roman" w:hAnsi="Times New Roman"/>
                <w:color w:val="FF0000"/>
                <w:sz w:val="24"/>
              </w:rPr>
            </w:pPr>
            <w:r w:rsidRPr="005366E2">
              <w:rPr>
                <w:rFonts w:ascii="Times New Roman" w:hAnsi="Times New Roman"/>
                <w:color w:val="FF0000"/>
                <w:sz w:val="24"/>
              </w:rPr>
              <w:t xml:space="preserve">       </w:t>
            </w:r>
            <w:r w:rsidR="005366E2" w:rsidRPr="005366E2">
              <w:rPr>
                <w:rFonts w:ascii="Times New Roman" w:hAnsi="Times New Roman"/>
                <w:color w:val="FF0000"/>
                <w:sz w:val="24"/>
              </w:rPr>
              <w:t>Provided that in case of import or acquisition on wet or dry lease by Pakistan International Airlines Corporation, this exemption shall be available with effect from 19th March, 2015.</w:t>
            </w:r>
          </w:p>
          <w:p w:rsidR="00367E07" w:rsidRPr="00293107" w:rsidRDefault="00367E07" w:rsidP="006B2E7D">
            <w:pPr>
              <w:jc w:val="both"/>
              <w:rPr>
                <w:rFonts w:ascii="Times New Roman" w:hAnsi="Times New Roman"/>
                <w:color w:val="0070C0"/>
                <w:sz w:val="24"/>
              </w:rPr>
            </w:pPr>
          </w:p>
        </w:tc>
        <w:tc>
          <w:tcPr>
            <w:tcW w:w="3960" w:type="dxa"/>
          </w:tcPr>
          <w:p w:rsidR="00DD33F8" w:rsidRPr="00293107" w:rsidRDefault="00DD33F8" w:rsidP="006B2E7D">
            <w:pPr>
              <w:spacing w:line="480" w:lineRule="auto"/>
              <w:rPr>
                <w:rFonts w:ascii="Times New Roman" w:hAnsi="Times New Roman"/>
                <w:color w:val="0070C0"/>
                <w:sz w:val="24"/>
              </w:rPr>
            </w:pPr>
            <w:r w:rsidRPr="00293107">
              <w:rPr>
                <w:rFonts w:ascii="Times New Roman" w:hAnsi="Times New Roman"/>
                <w:color w:val="0070C0"/>
                <w:sz w:val="24"/>
              </w:rPr>
              <w:t>8802.2000, 8802.3000, 8802.4000</w:t>
            </w:r>
          </w:p>
        </w:tc>
      </w:tr>
      <w:tr w:rsidR="00DD33F8" w:rsidRPr="00293107" w:rsidTr="006F5CB3">
        <w:tc>
          <w:tcPr>
            <w:tcW w:w="918" w:type="dxa"/>
          </w:tcPr>
          <w:p w:rsidR="00DD33F8" w:rsidRPr="00293107" w:rsidRDefault="00DD33F8" w:rsidP="006C57E8">
            <w:pPr>
              <w:spacing w:line="480" w:lineRule="auto"/>
              <w:jc w:val="center"/>
              <w:rPr>
                <w:rFonts w:ascii="Times New Roman" w:hAnsi="Times New Roman"/>
                <w:color w:val="0070C0"/>
                <w:sz w:val="24"/>
              </w:rPr>
            </w:pPr>
            <w:r w:rsidRPr="00293107">
              <w:rPr>
                <w:rFonts w:ascii="Times New Roman" w:hAnsi="Times New Roman"/>
                <w:color w:val="0070C0"/>
                <w:sz w:val="24"/>
              </w:rPr>
              <w:t>124</w:t>
            </w:r>
            <w:r w:rsidR="00293107">
              <w:rPr>
                <w:rFonts w:ascii="Times New Roman" w:hAnsi="Times New Roman"/>
                <w:color w:val="0070C0"/>
                <w:sz w:val="24"/>
              </w:rPr>
              <w:t>.</w:t>
            </w:r>
          </w:p>
        </w:tc>
        <w:tc>
          <w:tcPr>
            <w:tcW w:w="4320" w:type="dxa"/>
          </w:tcPr>
          <w:p w:rsidR="00DD33F8" w:rsidRPr="00293107" w:rsidRDefault="00DD33F8" w:rsidP="006B2E7D">
            <w:pPr>
              <w:jc w:val="both"/>
              <w:rPr>
                <w:rFonts w:ascii="Times New Roman" w:hAnsi="Times New Roman"/>
                <w:color w:val="0070C0"/>
                <w:sz w:val="24"/>
              </w:rPr>
            </w:pPr>
            <w:r w:rsidRPr="00293107">
              <w:rPr>
                <w:rFonts w:ascii="Times New Roman" w:hAnsi="Times New Roman"/>
                <w:color w:val="0070C0"/>
                <w:sz w:val="24"/>
              </w:rPr>
              <w:t>Maintenance kits for use in trainer aircrafts of PCT headings 8802.2000 and 8802.3000</w:t>
            </w:r>
          </w:p>
        </w:tc>
        <w:tc>
          <w:tcPr>
            <w:tcW w:w="3960" w:type="dxa"/>
          </w:tcPr>
          <w:p w:rsidR="00DD33F8" w:rsidRPr="00293107" w:rsidRDefault="00DD33F8" w:rsidP="006B2E7D">
            <w:pPr>
              <w:spacing w:line="480" w:lineRule="auto"/>
              <w:rPr>
                <w:rFonts w:ascii="Times New Roman" w:hAnsi="Times New Roman"/>
                <w:color w:val="0070C0"/>
                <w:sz w:val="24"/>
              </w:rPr>
            </w:pPr>
            <w:r w:rsidRPr="00293107">
              <w:rPr>
                <w:rFonts w:ascii="Times New Roman" w:hAnsi="Times New Roman"/>
                <w:color w:val="0070C0"/>
                <w:sz w:val="24"/>
              </w:rPr>
              <w:t>Respective headings</w:t>
            </w:r>
          </w:p>
        </w:tc>
      </w:tr>
      <w:tr w:rsidR="00DD33F8" w:rsidRPr="00293107" w:rsidTr="006F5CB3">
        <w:tc>
          <w:tcPr>
            <w:tcW w:w="918" w:type="dxa"/>
          </w:tcPr>
          <w:p w:rsidR="00DD33F8" w:rsidRPr="00293107" w:rsidRDefault="00DD33F8" w:rsidP="006C57E8">
            <w:pPr>
              <w:spacing w:line="480" w:lineRule="auto"/>
              <w:jc w:val="center"/>
              <w:rPr>
                <w:rFonts w:ascii="Times New Roman" w:hAnsi="Times New Roman"/>
                <w:color w:val="0070C0"/>
                <w:sz w:val="24"/>
              </w:rPr>
            </w:pPr>
            <w:r w:rsidRPr="00293107">
              <w:rPr>
                <w:rFonts w:ascii="Times New Roman" w:hAnsi="Times New Roman"/>
                <w:color w:val="0070C0"/>
                <w:sz w:val="24"/>
              </w:rPr>
              <w:t>125</w:t>
            </w:r>
            <w:r w:rsidR="009E0496">
              <w:rPr>
                <w:rFonts w:ascii="Times New Roman" w:hAnsi="Times New Roman"/>
                <w:color w:val="0070C0"/>
                <w:sz w:val="24"/>
              </w:rPr>
              <w:t>.</w:t>
            </w:r>
          </w:p>
        </w:tc>
        <w:tc>
          <w:tcPr>
            <w:tcW w:w="4320" w:type="dxa"/>
          </w:tcPr>
          <w:p w:rsidR="00DD33F8" w:rsidRPr="00293107" w:rsidRDefault="00DD33F8" w:rsidP="006B2E7D">
            <w:pPr>
              <w:jc w:val="both"/>
              <w:rPr>
                <w:rFonts w:ascii="Times New Roman" w:hAnsi="Times New Roman"/>
                <w:color w:val="0070C0"/>
                <w:sz w:val="24"/>
              </w:rPr>
            </w:pPr>
            <w:r w:rsidRPr="00293107">
              <w:rPr>
                <w:rFonts w:ascii="Times New Roman" w:hAnsi="Times New Roman"/>
                <w:color w:val="0070C0"/>
                <w:sz w:val="24"/>
              </w:rPr>
              <w:t xml:space="preserve">Spare parts for use in aircrafts, trainer aircrafts or simulators </w:t>
            </w:r>
          </w:p>
        </w:tc>
        <w:tc>
          <w:tcPr>
            <w:tcW w:w="3960" w:type="dxa"/>
          </w:tcPr>
          <w:p w:rsidR="00DD33F8" w:rsidRPr="00293107" w:rsidRDefault="00DD33F8" w:rsidP="006B2E7D">
            <w:pPr>
              <w:spacing w:line="480" w:lineRule="auto"/>
              <w:rPr>
                <w:rFonts w:ascii="Times New Roman" w:hAnsi="Times New Roman"/>
                <w:color w:val="0070C0"/>
                <w:sz w:val="24"/>
              </w:rPr>
            </w:pPr>
            <w:r w:rsidRPr="00293107">
              <w:rPr>
                <w:rFonts w:ascii="Times New Roman" w:hAnsi="Times New Roman"/>
                <w:color w:val="0070C0"/>
                <w:sz w:val="24"/>
              </w:rPr>
              <w:t>Respective headings</w:t>
            </w:r>
          </w:p>
        </w:tc>
      </w:tr>
      <w:tr w:rsidR="00DD33F8" w:rsidRPr="00293107" w:rsidTr="006F5CB3">
        <w:tc>
          <w:tcPr>
            <w:tcW w:w="918" w:type="dxa"/>
          </w:tcPr>
          <w:p w:rsidR="00DD33F8" w:rsidRPr="00293107" w:rsidRDefault="00DD33F8" w:rsidP="006C57E8">
            <w:pPr>
              <w:spacing w:line="480" w:lineRule="auto"/>
              <w:jc w:val="center"/>
              <w:rPr>
                <w:rFonts w:ascii="Times New Roman" w:hAnsi="Times New Roman"/>
                <w:color w:val="0070C0"/>
                <w:sz w:val="24"/>
              </w:rPr>
            </w:pPr>
            <w:r w:rsidRPr="00293107">
              <w:rPr>
                <w:rFonts w:ascii="Times New Roman" w:hAnsi="Times New Roman"/>
                <w:color w:val="0070C0"/>
                <w:sz w:val="24"/>
              </w:rPr>
              <w:t>126</w:t>
            </w:r>
            <w:r w:rsidR="009E0496">
              <w:rPr>
                <w:rFonts w:ascii="Times New Roman" w:hAnsi="Times New Roman"/>
                <w:color w:val="0070C0"/>
                <w:sz w:val="24"/>
              </w:rPr>
              <w:t>.</w:t>
            </w:r>
          </w:p>
        </w:tc>
        <w:tc>
          <w:tcPr>
            <w:tcW w:w="4320" w:type="dxa"/>
          </w:tcPr>
          <w:p w:rsidR="00DD33F8" w:rsidRPr="00293107" w:rsidRDefault="00DD33F8" w:rsidP="006B2E7D">
            <w:pPr>
              <w:jc w:val="both"/>
              <w:rPr>
                <w:rFonts w:ascii="Times New Roman" w:hAnsi="Times New Roman"/>
                <w:color w:val="0070C0"/>
                <w:sz w:val="24"/>
              </w:rPr>
            </w:pPr>
            <w:r w:rsidRPr="00293107">
              <w:rPr>
                <w:rFonts w:ascii="Times New Roman" w:hAnsi="Times New Roman"/>
                <w:color w:val="0070C0"/>
                <w:sz w:val="24"/>
              </w:rPr>
              <w:t>Machinery, equipment and tools for setting up maintenance, repair and overhaul (MRO) workshop by MRO company recognized by Aviation Division</w:t>
            </w:r>
            <w:r w:rsidR="00293107">
              <w:rPr>
                <w:rFonts w:ascii="Times New Roman" w:hAnsi="Times New Roman"/>
                <w:color w:val="0070C0"/>
                <w:sz w:val="24"/>
              </w:rPr>
              <w:t>.</w:t>
            </w:r>
          </w:p>
        </w:tc>
        <w:tc>
          <w:tcPr>
            <w:tcW w:w="3960" w:type="dxa"/>
          </w:tcPr>
          <w:p w:rsidR="00DD33F8" w:rsidRPr="00293107" w:rsidRDefault="00DD33F8" w:rsidP="006B2E7D">
            <w:pPr>
              <w:spacing w:line="480" w:lineRule="auto"/>
              <w:rPr>
                <w:rFonts w:ascii="Times New Roman" w:hAnsi="Times New Roman"/>
                <w:color w:val="0070C0"/>
                <w:sz w:val="24"/>
              </w:rPr>
            </w:pPr>
            <w:r w:rsidRPr="00293107">
              <w:rPr>
                <w:rFonts w:ascii="Times New Roman" w:hAnsi="Times New Roman"/>
                <w:color w:val="0070C0"/>
                <w:sz w:val="24"/>
              </w:rPr>
              <w:t>Respective headings</w:t>
            </w:r>
          </w:p>
        </w:tc>
      </w:tr>
      <w:tr w:rsidR="00DD33F8" w:rsidRPr="00293107" w:rsidTr="006F5CB3">
        <w:tc>
          <w:tcPr>
            <w:tcW w:w="918" w:type="dxa"/>
          </w:tcPr>
          <w:p w:rsidR="00DD33F8" w:rsidRPr="00293107" w:rsidRDefault="00DD33F8" w:rsidP="006C57E8">
            <w:pPr>
              <w:spacing w:line="480" w:lineRule="auto"/>
              <w:jc w:val="center"/>
              <w:rPr>
                <w:rFonts w:ascii="Times New Roman" w:hAnsi="Times New Roman"/>
                <w:color w:val="0070C0"/>
                <w:sz w:val="24"/>
              </w:rPr>
            </w:pPr>
            <w:r w:rsidRPr="00293107">
              <w:rPr>
                <w:rFonts w:ascii="Times New Roman" w:hAnsi="Times New Roman"/>
                <w:color w:val="0070C0"/>
                <w:sz w:val="24"/>
              </w:rPr>
              <w:t>127</w:t>
            </w:r>
            <w:r w:rsidR="009E0496">
              <w:rPr>
                <w:rFonts w:ascii="Times New Roman" w:hAnsi="Times New Roman"/>
                <w:color w:val="0070C0"/>
                <w:sz w:val="24"/>
              </w:rPr>
              <w:t>.</w:t>
            </w:r>
          </w:p>
        </w:tc>
        <w:tc>
          <w:tcPr>
            <w:tcW w:w="4320" w:type="dxa"/>
          </w:tcPr>
          <w:p w:rsidR="00DD33F8" w:rsidRPr="00293107" w:rsidRDefault="00DD33F8" w:rsidP="006B2E7D">
            <w:pPr>
              <w:jc w:val="both"/>
              <w:rPr>
                <w:rFonts w:ascii="Times New Roman" w:hAnsi="Times New Roman"/>
                <w:color w:val="0070C0"/>
                <w:sz w:val="24"/>
              </w:rPr>
            </w:pPr>
            <w:r w:rsidRPr="00293107">
              <w:rPr>
                <w:rFonts w:ascii="Times New Roman" w:hAnsi="Times New Roman"/>
                <w:color w:val="0070C0"/>
                <w:sz w:val="24"/>
              </w:rPr>
              <w:t>Operational tools, machinery, equipment and furniture and fixtures on one-time basis for setting up Greenfield airports by a company authorized by Aviation Division</w:t>
            </w:r>
            <w:r w:rsidR="00864399">
              <w:rPr>
                <w:rFonts w:ascii="Times New Roman" w:hAnsi="Times New Roman"/>
                <w:color w:val="0070C0"/>
                <w:sz w:val="24"/>
              </w:rPr>
              <w:t>.</w:t>
            </w:r>
          </w:p>
        </w:tc>
        <w:tc>
          <w:tcPr>
            <w:tcW w:w="3960" w:type="dxa"/>
          </w:tcPr>
          <w:p w:rsidR="00DD33F8" w:rsidRPr="00293107" w:rsidRDefault="00DD33F8" w:rsidP="006B2E7D">
            <w:pPr>
              <w:spacing w:line="480" w:lineRule="auto"/>
              <w:rPr>
                <w:rFonts w:ascii="Times New Roman" w:hAnsi="Times New Roman"/>
                <w:color w:val="0070C0"/>
                <w:sz w:val="24"/>
              </w:rPr>
            </w:pPr>
            <w:r w:rsidRPr="00293107">
              <w:rPr>
                <w:rFonts w:ascii="Times New Roman" w:hAnsi="Times New Roman"/>
                <w:color w:val="0070C0"/>
                <w:sz w:val="24"/>
              </w:rPr>
              <w:t>Respective headings</w:t>
            </w:r>
          </w:p>
        </w:tc>
      </w:tr>
      <w:tr w:rsidR="00DD33F8" w:rsidRPr="00293107" w:rsidTr="006F5CB3">
        <w:tc>
          <w:tcPr>
            <w:tcW w:w="918" w:type="dxa"/>
          </w:tcPr>
          <w:p w:rsidR="00DD33F8" w:rsidRPr="00293107" w:rsidRDefault="00DD33F8" w:rsidP="006C57E8">
            <w:pPr>
              <w:spacing w:line="480" w:lineRule="auto"/>
              <w:jc w:val="center"/>
              <w:rPr>
                <w:rFonts w:ascii="Times New Roman" w:hAnsi="Times New Roman"/>
                <w:color w:val="0070C0"/>
                <w:sz w:val="24"/>
              </w:rPr>
            </w:pPr>
            <w:r w:rsidRPr="00293107">
              <w:rPr>
                <w:rFonts w:ascii="Times New Roman" w:hAnsi="Times New Roman"/>
                <w:color w:val="0070C0"/>
                <w:sz w:val="24"/>
              </w:rPr>
              <w:t>128</w:t>
            </w:r>
            <w:r w:rsidR="009E0496">
              <w:rPr>
                <w:rFonts w:ascii="Times New Roman" w:hAnsi="Times New Roman"/>
                <w:color w:val="0070C0"/>
                <w:sz w:val="24"/>
              </w:rPr>
              <w:t>.</w:t>
            </w:r>
          </w:p>
        </w:tc>
        <w:tc>
          <w:tcPr>
            <w:tcW w:w="4320" w:type="dxa"/>
          </w:tcPr>
          <w:p w:rsidR="00DD33F8" w:rsidRPr="00293107" w:rsidRDefault="00DD33F8" w:rsidP="006B2E7D">
            <w:pPr>
              <w:jc w:val="both"/>
              <w:rPr>
                <w:rFonts w:ascii="Times New Roman" w:hAnsi="Times New Roman"/>
                <w:color w:val="0070C0"/>
                <w:sz w:val="24"/>
              </w:rPr>
            </w:pPr>
            <w:r w:rsidRPr="00293107">
              <w:rPr>
                <w:rFonts w:ascii="Times New Roman" w:hAnsi="Times New Roman"/>
                <w:color w:val="0070C0"/>
                <w:sz w:val="24"/>
              </w:rPr>
              <w:t>Aviation simulators imported by airline company recognized by Aviation Division</w:t>
            </w:r>
            <w:r w:rsidR="00864399">
              <w:rPr>
                <w:rFonts w:ascii="Times New Roman" w:hAnsi="Times New Roman"/>
                <w:color w:val="0070C0"/>
                <w:sz w:val="24"/>
              </w:rPr>
              <w:t>.</w:t>
            </w:r>
          </w:p>
        </w:tc>
        <w:tc>
          <w:tcPr>
            <w:tcW w:w="3960" w:type="dxa"/>
          </w:tcPr>
          <w:p w:rsidR="00DD33F8" w:rsidRPr="00293107" w:rsidRDefault="00DD33F8" w:rsidP="006B2E7D">
            <w:pPr>
              <w:spacing w:line="480" w:lineRule="auto"/>
              <w:rPr>
                <w:rFonts w:ascii="Times New Roman" w:hAnsi="Times New Roman"/>
                <w:color w:val="0070C0"/>
                <w:sz w:val="24"/>
              </w:rPr>
            </w:pPr>
            <w:r w:rsidRPr="00293107">
              <w:rPr>
                <w:rFonts w:ascii="Times New Roman" w:hAnsi="Times New Roman"/>
                <w:color w:val="0070C0"/>
                <w:sz w:val="24"/>
              </w:rPr>
              <w:t>Respective headings</w:t>
            </w:r>
          </w:p>
        </w:tc>
      </w:tr>
      <w:tr w:rsidR="0000046C" w:rsidRPr="00293107" w:rsidTr="006F5CB3">
        <w:tc>
          <w:tcPr>
            <w:tcW w:w="918" w:type="dxa"/>
          </w:tcPr>
          <w:p w:rsidR="0000046C" w:rsidRPr="00293107" w:rsidRDefault="0000046C" w:rsidP="006C57E8">
            <w:pPr>
              <w:spacing w:line="480" w:lineRule="auto"/>
              <w:jc w:val="center"/>
              <w:rPr>
                <w:rFonts w:ascii="Times New Roman" w:hAnsi="Times New Roman"/>
                <w:color w:val="0070C0"/>
                <w:sz w:val="24"/>
              </w:rPr>
            </w:pPr>
            <w:r w:rsidRPr="00293107">
              <w:rPr>
                <w:rFonts w:ascii="Times New Roman" w:hAnsi="Times New Roman"/>
                <w:color w:val="0070C0"/>
                <w:sz w:val="24"/>
              </w:rPr>
              <w:t>129</w:t>
            </w:r>
            <w:r w:rsidR="009E0496">
              <w:rPr>
                <w:rFonts w:ascii="Times New Roman" w:hAnsi="Times New Roman"/>
                <w:color w:val="0070C0"/>
                <w:sz w:val="24"/>
              </w:rPr>
              <w:t>.</w:t>
            </w:r>
          </w:p>
        </w:tc>
        <w:tc>
          <w:tcPr>
            <w:tcW w:w="4320" w:type="dxa"/>
          </w:tcPr>
          <w:p w:rsidR="0000046C" w:rsidRPr="00293107" w:rsidRDefault="0000046C" w:rsidP="006B2E7D">
            <w:pPr>
              <w:jc w:val="both"/>
              <w:rPr>
                <w:rFonts w:ascii="Times New Roman" w:hAnsi="Times New Roman"/>
                <w:color w:val="0070C0"/>
                <w:sz w:val="24"/>
              </w:rPr>
            </w:pPr>
            <w:r w:rsidRPr="00293107">
              <w:rPr>
                <w:rFonts w:ascii="Times New Roman" w:hAnsi="Times New Roman"/>
                <w:color w:val="0070C0"/>
                <w:sz w:val="24"/>
              </w:rPr>
              <w:t>Import of plant, machinery and production line equipment used for the manufacturing of mobile phones by the local manufacturers of mobile phones duly certified by the Pakistan Telecommunication Authority</w:t>
            </w:r>
            <w:r w:rsidR="00864399">
              <w:rPr>
                <w:rFonts w:ascii="Times New Roman" w:hAnsi="Times New Roman"/>
                <w:color w:val="0070C0"/>
                <w:sz w:val="24"/>
              </w:rPr>
              <w:t>.</w:t>
            </w:r>
          </w:p>
        </w:tc>
        <w:tc>
          <w:tcPr>
            <w:tcW w:w="3960" w:type="dxa"/>
          </w:tcPr>
          <w:p w:rsidR="0000046C" w:rsidRPr="00293107" w:rsidRDefault="0000046C" w:rsidP="006B2E7D">
            <w:pPr>
              <w:spacing w:line="480" w:lineRule="auto"/>
              <w:rPr>
                <w:rFonts w:ascii="Times New Roman" w:hAnsi="Times New Roman"/>
                <w:color w:val="0070C0"/>
                <w:sz w:val="24"/>
              </w:rPr>
            </w:pPr>
            <w:r w:rsidRPr="00293107">
              <w:rPr>
                <w:rFonts w:ascii="Times New Roman" w:hAnsi="Times New Roman"/>
                <w:color w:val="0070C0"/>
                <w:sz w:val="24"/>
              </w:rPr>
              <w:t>Respective headings]</w:t>
            </w:r>
          </w:p>
        </w:tc>
      </w:tr>
      <w:tr w:rsidR="00B41187" w:rsidRPr="00293107" w:rsidTr="006F5CB3">
        <w:tc>
          <w:tcPr>
            <w:tcW w:w="918" w:type="dxa"/>
          </w:tcPr>
          <w:p w:rsidR="00B41187" w:rsidRPr="00B41187" w:rsidRDefault="00B41187" w:rsidP="00B41187">
            <w:pPr>
              <w:spacing w:line="480" w:lineRule="auto"/>
              <w:jc w:val="both"/>
              <w:rPr>
                <w:rFonts w:ascii="Times New Roman" w:hAnsi="Times New Roman"/>
                <w:color w:val="FF0000"/>
                <w:sz w:val="24"/>
              </w:rPr>
            </w:pPr>
            <w:r>
              <w:rPr>
                <w:rStyle w:val="FootnoteReference"/>
                <w:rFonts w:ascii="Times New Roman" w:hAnsi="Times New Roman"/>
                <w:color w:val="FF0000"/>
                <w:sz w:val="24"/>
              </w:rPr>
              <w:footnoteReference w:id="698"/>
            </w:r>
            <w:r>
              <w:rPr>
                <w:rFonts w:ascii="Times New Roman" w:hAnsi="Times New Roman"/>
                <w:color w:val="FF0000"/>
                <w:sz w:val="24"/>
              </w:rPr>
              <w:t>[</w:t>
            </w:r>
            <w:r w:rsidRPr="00B41187">
              <w:rPr>
                <w:rFonts w:ascii="Times New Roman" w:hAnsi="Times New Roman"/>
                <w:color w:val="FF0000"/>
                <w:sz w:val="24"/>
              </w:rPr>
              <w:t>130.</w:t>
            </w:r>
          </w:p>
        </w:tc>
        <w:tc>
          <w:tcPr>
            <w:tcW w:w="4320" w:type="dxa"/>
          </w:tcPr>
          <w:p w:rsidR="00B41187" w:rsidRPr="00B41187" w:rsidRDefault="00B41187" w:rsidP="00B41187">
            <w:pPr>
              <w:spacing w:line="480" w:lineRule="auto"/>
              <w:jc w:val="both"/>
              <w:rPr>
                <w:rFonts w:ascii="Times New Roman" w:hAnsi="Times New Roman"/>
                <w:color w:val="FF0000"/>
                <w:sz w:val="24"/>
              </w:rPr>
            </w:pPr>
            <w:r w:rsidRPr="00B41187">
              <w:rPr>
                <w:rFonts w:ascii="Times New Roman" w:hAnsi="Times New Roman"/>
                <w:color w:val="FF0000"/>
                <w:sz w:val="24"/>
              </w:rPr>
              <w:t xml:space="preserve">Premixes for growth stunting </w:t>
            </w:r>
          </w:p>
        </w:tc>
        <w:tc>
          <w:tcPr>
            <w:tcW w:w="3960" w:type="dxa"/>
          </w:tcPr>
          <w:p w:rsidR="00B41187" w:rsidRPr="00B41187" w:rsidRDefault="00B41187" w:rsidP="00B41187">
            <w:pPr>
              <w:spacing w:line="480" w:lineRule="auto"/>
              <w:jc w:val="both"/>
              <w:rPr>
                <w:rFonts w:ascii="Times New Roman" w:hAnsi="Times New Roman"/>
                <w:color w:val="FF0000"/>
                <w:sz w:val="24"/>
              </w:rPr>
            </w:pPr>
            <w:r w:rsidRPr="00B41187">
              <w:rPr>
                <w:rFonts w:ascii="Times New Roman" w:hAnsi="Times New Roman"/>
                <w:color w:val="FF0000"/>
                <w:sz w:val="24"/>
              </w:rPr>
              <w:t>Respective Headings, and subject to conditions imposed for importation under the Customs Act, 1969;</w:t>
            </w:r>
          </w:p>
        </w:tc>
      </w:tr>
      <w:tr w:rsidR="00886E91" w:rsidRPr="00293107" w:rsidTr="006F5CB3">
        <w:tc>
          <w:tcPr>
            <w:tcW w:w="918" w:type="dxa"/>
          </w:tcPr>
          <w:p w:rsidR="00886E91" w:rsidRPr="007E27A1" w:rsidRDefault="00886E91" w:rsidP="00BA1017">
            <w:pPr>
              <w:spacing w:line="480" w:lineRule="auto"/>
              <w:jc w:val="both"/>
              <w:rPr>
                <w:rFonts w:ascii="Times New Roman" w:hAnsi="Times New Roman"/>
                <w:color w:val="FF0000"/>
                <w:sz w:val="24"/>
              </w:rPr>
            </w:pPr>
            <w:r w:rsidRPr="007E27A1">
              <w:rPr>
                <w:rFonts w:ascii="Times New Roman" w:hAnsi="Times New Roman"/>
                <w:color w:val="FF0000"/>
                <w:sz w:val="24"/>
              </w:rPr>
              <w:t>131.</w:t>
            </w:r>
          </w:p>
        </w:tc>
        <w:tc>
          <w:tcPr>
            <w:tcW w:w="4320" w:type="dxa"/>
          </w:tcPr>
          <w:p w:rsidR="00886E91" w:rsidRPr="007E27A1" w:rsidRDefault="00886E91" w:rsidP="00BA1017">
            <w:pPr>
              <w:spacing w:line="480" w:lineRule="auto"/>
              <w:jc w:val="both"/>
              <w:rPr>
                <w:rFonts w:ascii="Times New Roman" w:hAnsi="Times New Roman"/>
                <w:color w:val="FF0000"/>
                <w:sz w:val="24"/>
              </w:rPr>
            </w:pPr>
            <w:r w:rsidRPr="007E27A1">
              <w:rPr>
                <w:rFonts w:ascii="Times New Roman" w:hAnsi="Times New Roman"/>
                <w:color w:val="FF0000"/>
                <w:sz w:val="24"/>
              </w:rPr>
              <w:t>Laptop computers, notebooks whether or not incorporating multimedia kit</w:t>
            </w:r>
          </w:p>
        </w:tc>
        <w:tc>
          <w:tcPr>
            <w:tcW w:w="3960" w:type="dxa"/>
          </w:tcPr>
          <w:p w:rsidR="00886E91" w:rsidRPr="007E27A1" w:rsidRDefault="00886E91" w:rsidP="00886E91">
            <w:pPr>
              <w:spacing w:line="480" w:lineRule="auto"/>
              <w:rPr>
                <w:rFonts w:ascii="Times New Roman" w:hAnsi="Times New Roman"/>
                <w:color w:val="FF0000"/>
                <w:sz w:val="24"/>
              </w:rPr>
            </w:pPr>
            <w:r w:rsidRPr="007E27A1">
              <w:rPr>
                <w:rFonts w:ascii="Times New Roman" w:hAnsi="Times New Roman"/>
                <w:color w:val="FF0000"/>
                <w:sz w:val="24"/>
              </w:rPr>
              <w:t>8471.3010</w:t>
            </w:r>
          </w:p>
        </w:tc>
      </w:tr>
      <w:tr w:rsidR="00886E91" w:rsidRPr="00293107" w:rsidTr="006F5CB3">
        <w:tc>
          <w:tcPr>
            <w:tcW w:w="918" w:type="dxa"/>
          </w:tcPr>
          <w:p w:rsidR="00886E91" w:rsidRPr="007E27A1" w:rsidRDefault="00886E91" w:rsidP="00BA1017">
            <w:pPr>
              <w:spacing w:line="480" w:lineRule="auto"/>
              <w:jc w:val="both"/>
              <w:rPr>
                <w:rFonts w:ascii="Times New Roman" w:hAnsi="Times New Roman"/>
                <w:color w:val="FF0000"/>
                <w:sz w:val="24"/>
              </w:rPr>
            </w:pPr>
            <w:r w:rsidRPr="007E27A1">
              <w:rPr>
                <w:rFonts w:ascii="Times New Roman" w:hAnsi="Times New Roman"/>
                <w:color w:val="FF0000"/>
                <w:sz w:val="24"/>
              </w:rPr>
              <w:t>132.</w:t>
            </w:r>
          </w:p>
        </w:tc>
        <w:tc>
          <w:tcPr>
            <w:tcW w:w="4320" w:type="dxa"/>
          </w:tcPr>
          <w:p w:rsidR="00886E91" w:rsidRPr="007E27A1" w:rsidRDefault="00886E91" w:rsidP="00BA1017">
            <w:pPr>
              <w:spacing w:line="480" w:lineRule="auto"/>
              <w:jc w:val="both"/>
              <w:rPr>
                <w:rFonts w:ascii="Times New Roman" w:hAnsi="Times New Roman"/>
                <w:color w:val="FF0000"/>
                <w:sz w:val="24"/>
              </w:rPr>
            </w:pPr>
            <w:r w:rsidRPr="007E27A1">
              <w:rPr>
                <w:rFonts w:ascii="Times New Roman" w:hAnsi="Times New Roman"/>
                <w:color w:val="FF0000"/>
                <w:sz w:val="24"/>
              </w:rPr>
              <w:t>Personal computers</w:t>
            </w:r>
          </w:p>
        </w:tc>
        <w:tc>
          <w:tcPr>
            <w:tcW w:w="3960" w:type="dxa"/>
          </w:tcPr>
          <w:p w:rsidR="00886E91" w:rsidRPr="007E27A1" w:rsidRDefault="00886E91" w:rsidP="00886E91">
            <w:pPr>
              <w:spacing w:line="480" w:lineRule="auto"/>
              <w:rPr>
                <w:rFonts w:ascii="Times New Roman" w:hAnsi="Times New Roman"/>
                <w:color w:val="FF0000"/>
                <w:sz w:val="24"/>
              </w:rPr>
            </w:pPr>
            <w:r w:rsidRPr="007E27A1">
              <w:rPr>
                <w:rFonts w:ascii="Times New Roman" w:hAnsi="Times New Roman"/>
                <w:color w:val="FF0000"/>
                <w:sz w:val="24"/>
              </w:rPr>
              <w:t>8471.3020</w:t>
            </w:r>
          </w:p>
        </w:tc>
      </w:tr>
      <w:tr w:rsidR="007E27A1" w:rsidRPr="00293107" w:rsidTr="006F5CB3">
        <w:tc>
          <w:tcPr>
            <w:tcW w:w="918" w:type="dxa"/>
            <w:vMerge w:val="restart"/>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133.</w:t>
            </w: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Pesticides and their active ingredients registered by the Department of Plant Protection under the Agricultural Pesticides Ordinance, 1971(II of 1971), stabilizers, emulsifiers and solvents, namely:−</w:t>
            </w:r>
          </w:p>
          <w:p w:rsidR="007E27A1" w:rsidRPr="007E27A1" w:rsidRDefault="007E27A1" w:rsidP="00BA1017">
            <w:pPr>
              <w:spacing w:line="480" w:lineRule="auto"/>
              <w:jc w:val="both"/>
              <w:rPr>
                <w:rFonts w:ascii="Times New Roman" w:hAnsi="Times New Roman"/>
                <w:color w:val="FF0000"/>
                <w:sz w:val="24"/>
              </w:rPr>
            </w:pPr>
          </w:p>
        </w:tc>
        <w:tc>
          <w:tcPr>
            <w:tcW w:w="3960" w:type="dxa"/>
          </w:tcPr>
          <w:p w:rsidR="007E27A1" w:rsidRPr="007E27A1" w:rsidRDefault="007E27A1" w:rsidP="00517E64">
            <w:pPr>
              <w:spacing w:line="480" w:lineRule="auto"/>
              <w:rPr>
                <w:rFonts w:ascii="Times New Roman" w:hAnsi="Times New Roman"/>
                <w:color w:val="FF0000"/>
                <w:sz w:val="24"/>
              </w:rPr>
            </w:pPr>
            <w:r w:rsidRPr="007E27A1">
              <w:rPr>
                <w:rFonts w:ascii="Times New Roman" w:hAnsi="Times New Roman"/>
                <w:color w:val="FF0000"/>
                <w:sz w:val="24"/>
              </w:rPr>
              <w:t>38.08</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Xylol (xylenes)</w:t>
            </w:r>
          </w:p>
        </w:tc>
        <w:tc>
          <w:tcPr>
            <w:tcW w:w="3960" w:type="dxa"/>
          </w:tcPr>
          <w:p w:rsidR="007E27A1" w:rsidRPr="007E27A1" w:rsidRDefault="007E27A1" w:rsidP="00517E64">
            <w:pPr>
              <w:spacing w:line="480" w:lineRule="auto"/>
              <w:rPr>
                <w:rFonts w:ascii="Times New Roman" w:hAnsi="Times New Roman"/>
                <w:color w:val="FF0000"/>
                <w:sz w:val="24"/>
              </w:rPr>
            </w:pPr>
            <w:r w:rsidRPr="007E27A1">
              <w:rPr>
                <w:rFonts w:ascii="Times New Roman" w:hAnsi="Times New Roman"/>
                <w:color w:val="FF0000"/>
                <w:sz w:val="24"/>
              </w:rPr>
              <w:t>2707.3000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 Beta Pinene / Agrotin 527 / Terpenic derivative</w:t>
            </w:r>
          </w:p>
        </w:tc>
        <w:tc>
          <w:tcPr>
            <w:tcW w:w="3960" w:type="dxa"/>
          </w:tcPr>
          <w:p w:rsidR="007E27A1" w:rsidRPr="007E27A1" w:rsidRDefault="007E27A1" w:rsidP="00517E64">
            <w:pPr>
              <w:spacing w:line="480" w:lineRule="auto"/>
              <w:rPr>
                <w:rFonts w:ascii="Times New Roman" w:hAnsi="Times New Roman"/>
                <w:color w:val="FF0000"/>
                <w:sz w:val="24"/>
              </w:rPr>
            </w:pPr>
            <w:r w:rsidRPr="007E27A1">
              <w:rPr>
                <w:rFonts w:ascii="Times New Roman" w:hAnsi="Times New Roman"/>
                <w:color w:val="FF0000"/>
                <w:sz w:val="24"/>
              </w:rPr>
              <w:t>2902.1990</w:t>
            </w:r>
          </w:p>
        </w:tc>
      </w:tr>
      <w:tr w:rsidR="007E27A1" w:rsidRPr="00293107" w:rsidTr="006F5CB3">
        <w:tc>
          <w:tcPr>
            <w:tcW w:w="918" w:type="dxa"/>
            <w:vMerge w:val="restart"/>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Toluene</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2902.3000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Mixed xylene isomers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2902.4400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Naphthalene</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2902.9010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Solvesso-100, 150, 200</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2902.9090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2903.3040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Cadusafos Technical Material</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2903.6900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Methanol (methyl alcohol)</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2905.1100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Propylene glycol (propane-1, 2-diol)</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2905.3200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 Adhesives Polyvinyl Acetate</w:t>
            </w:r>
          </w:p>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 Polyvinyl Alcohol</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2905.4900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2906.2910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Ingredients for pesticides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2906.2990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 Solvenon MP / 1-Methoxy 2-Propanol</w:t>
            </w:r>
          </w:p>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 Methyglycol Acetate</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2909.4910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Methanal (formaldehyde)</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2912.1100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Cyclo-hexanone and methyl- cyclo-hexanones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2914.2200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 Cyclohexanon</w:t>
            </w:r>
          </w:p>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 Cyclohexanone Mixed petroleum Xylene (1,2 &amp; 1,3 &amp; 1,4 dimethyl benzene and ethyle benzene)</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2914.2990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Acetic anhydride</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2915.2400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2916.3920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Dioctyl orthophthalates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2917.3200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2918.9010</w:t>
            </w:r>
          </w:p>
        </w:tc>
      </w:tr>
      <w:tr w:rsidR="007E27A1" w:rsidRPr="00293107" w:rsidTr="006F5CB3">
        <w:tc>
          <w:tcPr>
            <w:tcW w:w="918" w:type="dxa"/>
            <w:vMerge w:val="restart"/>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2919.0010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Ingredients for pesticides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2919.0090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Endosulfan Technical Material</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2920.9020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Ingredients for pesticides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2920.9090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Diethylamine and its salts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2921.1200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2921.4310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Ingredients for pesticides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2921.4390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2921.5110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Triethanolamine and its salts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2922.1300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Dimethyl Formamide (DMF)</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2924.1990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2924.2930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Ingredients for pesticides</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2924.2990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Alpha cyano, 3-phenoxybenzyl (-) cis, trans 3-(2,2-diclord vinyl) 2,2 dimethyl cyclopropane carboxylate</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2926.9010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(S) Alpha cyano, 3-phenoxybenzyl (S)-2-(4, chloro phenyl)-3 mehtyl butyrate</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2926.9020</w:t>
            </w:r>
          </w:p>
        </w:tc>
      </w:tr>
      <w:tr w:rsidR="007E27A1" w:rsidRPr="00293107" w:rsidTr="006F5CB3">
        <w:tc>
          <w:tcPr>
            <w:tcW w:w="918" w:type="dxa"/>
            <w:vMerge/>
          </w:tcPr>
          <w:p w:rsidR="007E27A1" w:rsidRPr="007E27A1" w:rsidRDefault="007E27A1" w:rsidP="00BA1017">
            <w:pPr>
              <w:spacing w:line="480" w:lineRule="auto"/>
              <w:jc w:val="both"/>
              <w:rPr>
                <w:rFonts w:ascii="Times New Roman" w:hAnsi="Times New Roman"/>
                <w:color w:val="FF0000"/>
                <w:sz w:val="24"/>
              </w:rPr>
            </w:pPr>
          </w:p>
        </w:tc>
        <w:tc>
          <w:tcPr>
            <w:tcW w:w="4320" w:type="dxa"/>
          </w:tcPr>
          <w:p w:rsidR="007E27A1" w:rsidRPr="007E27A1" w:rsidRDefault="007E27A1" w:rsidP="00BA1017">
            <w:pPr>
              <w:spacing w:line="480" w:lineRule="auto"/>
              <w:jc w:val="both"/>
              <w:rPr>
                <w:rFonts w:ascii="Times New Roman" w:hAnsi="Times New Roman"/>
                <w:color w:val="FF0000"/>
                <w:sz w:val="24"/>
              </w:rPr>
            </w:pPr>
            <w:r w:rsidRPr="007E27A1">
              <w:rPr>
                <w:rFonts w:ascii="Times New Roman" w:hAnsi="Times New Roman"/>
                <w:color w:val="FF0000"/>
                <w:sz w:val="24"/>
              </w:rPr>
              <w:t>Cyano, 3-phenony benzyl 2,2,3,3 tetra methyl cyclopropane carboxalate</w:t>
            </w:r>
          </w:p>
        </w:tc>
        <w:tc>
          <w:tcPr>
            <w:tcW w:w="3960" w:type="dxa"/>
          </w:tcPr>
          <w:p w:rsidR="007E27A1" w:rsidRPr="007E27A1" w:rsidRDefault="007E27A1"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2926.9030</w:t>
            </w:r>
          </w:p>
        </w:tc>
      </w:tr>
      <w:tr w:rsidR="005639A9" w:rsidRPr="00293107" w:rsidTr="006F5CB3">
        <w:tc>
          <w:tcPr>
            <w:tcW w:w="918" w:type="dxa"/>
          </w:tcPr>
          <w:p w:rsidR="005639A9" w:rsidRPr="007E27A1" w:rsidRDefault="005639A9" w:rsidP="00BA1017">
            <w:pPr>
              <w:spacing w:line="480" w:lineRule="auto"/>
              <w:jc w:val="both"/>
              <w:rPr>
                <w:rFonts w:ascii="Times New Roman" w:hAnsi="Times New Roman"/>
                <w:color w:val="FF0000"/>
                <w:sz w:val="24"/>
              </w:rPr>
            </w:pPr>
          </w:p>
        </w:tc>
        <w:tc>
          <w:tcPr>
            <w:tcW w:w="4320" w:type="dxa"/>
          </w:tcPr>
          <w:p w:rsidR="005639A9" w:rsidRPr="007E27A1" w:rsidRDefault="005639A9" w:rsidP="00BA1017">
            <w:pPr>
              <w:spacing w:line="480" w:lineRule="auto"/>
              <w:jc w:val="both"/>
              <w:rPr>
                <w:rFonts w:ascii="Times New Roman" w:hAnsi="Times New Roman"/>
                <w:color w:val="FF0000"/>
                <w:sz w:val="24"/>
              </w:rPr>
            </w:pPr>
            <w:r w:rsidRPr="007E27A1">
              <w:rPr>
                <w:rFonts w:ascii="Times New Roman" w:hAnsi="Times New Roman"/>
                <w:color w:val="FF0000"/>
                <w:sz w:val="24"/>
              </w:rPr>
              <w:t>- Cypermethrin, Alpha Cypermethrin, Beta-Cypermethrin, Zeta-Cypermethrin, Lambda Cylalothrin, Deltamethrin, Fenpropathrin, Esfenvalerate, Bifenthrin</w:t>
            </w:r>
          </w:p>
          <w:p w:rsidR="005639A9" w:rsidRPr="007E27A1" w:rsidRDefault="005639A9" w:rsidP="00BA1017">
            <w:pPr>
              <w:spacing w:line="480" w:lineRule="auto"/>
              <w:jc w:val="both"/>
              <w:rPr>
                <w:rFonts w:ascii="Times New Roman" w:hAnsi="Times New Roman"/>
                <w:color w:val="FF0000"/>
                <w:sz w:val="24"/>
              </w:rPr>
            </w:pPr>
            <w:r w:rsidRPr="007E27A1">
              <w:rPr>
                <w:rFonts w:ascii="Times New Roman" w:hAnsi="Times New Roman"/>
                <w:color w:val="FF0000"/>
                <w:sz w:val="24"/>
              </w:rPr>
              <w:t>Technical Material- Acetamiprid, Imidacloprid Technical Material-</w:t>
            </w:r>
          </w:p>
          <w:p w:rsidR="005639A9" w:rsidRPr="007E27A1" w:rsidRDefault="005639A9" w:rsidP="00BA1017">
            <w:pPr>
              <w:spacing w:line="480" w:lineRule="auto"/>
              <w:jc w:val="both"/>
              <w:rPr>
                <w:rFonts w:ascii="Times New Roman" w:hAnsi="Times New Roman"/>
                <w:color w:val="FF0000"/>
                <w:sz w:val="24"/>
              </w:rPr>
            </w:pPr>
            <w:r w:rsidRPr="007E27A1">
              <w:rPr>
                <w:rFonts w:ascii="Times New Roman" w:hAnsi="Times New Roman"/>
                <w:color w:val="FF0000"/>
                <w:sz w:val="24"/>
              </w:rPr>
              <w:t>Monomehypo, Chlorothalonil Technical Material-</w:t>
            </w:r>
          </w:p>
          <w:p w:rsidR="005639A9" w:rsidRPr="007E27A1" w:rsidRDefault="005639A9" w:rsidP="00BA1017">
            <w:pPr>
              <w:spacing w:line="480" w:lineRule="auto"/>
              <w:jc w:val="both"/>
              <w:rPr>
                <w:rFonts w:ascii="Times New Roman" w:hAnsi="Times New Roman"/>
                <w:color w:val="FF0000"/>
                <w:sz w:val="24"/>
              </w:rPr>
            </w:pPr>
            <w:r w:rsidRPr="007E27A1">
              <w:rPr>
                <w:rFonts w:ascii="Times New Roman" w:hAnsi="Times New Roman"/>
                <w:color w:val="FF0000"/>
                <w:sz w:val="24"/>
              </w:rPr>
              <w:t>Bromoxynil Technical Material</w:t>
            </w:r>
          </w:p>
        </w:tc>
        <w:tc>
          <w:tcPr>
            <w:tcW w:w="3960" w:type="dxa"/>
          </w:tcPr>
          <w:p w:rsidR="005639A9" w:rsidRPr="007E27A1" w:rsidRDefault="005639A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2926.9050</w:t>
            </w:r>
          </w:p>
        </w:tc>
      </w:tr>
      <w:tr w:rsidR="005D5059" w:rsidRPr="00293107" w:rsidTr="006F5CB3">
        <w:tc>
          <w:tcPr>
            <w:tcW w:w="918" w:type="dxa"/>
            <w:vMerge w:val="restart"/>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nitrite compounds-</w:t>
            </w:r>
          </w:p>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Cyfluthrin, Beta Cyfluthrin Technical Material</w:t>
            </w:r>
          </w:p>
        </w:tc>
        <w:tc>
          <w:tcPr>
            <w:tcW w:w="3960" w:type="dxa"/>
          </w:tcPr>
          <w:p w:rsidR="005D5059" w:rsidRPr="007E27A1" w:rsidRDefault="005D5059" w:rsidP="00517E64">
            <w:pPr>
              <w:autoSpaceDE w:val="0"/>
              <w:autoSpaceDN w:val="0"/>
              <w:adjustRightInd w:val="0"/>
              <w:spacing w:line="480" w:lineRule="auto"/>
              <w:jc w:val="center"/>
              <w:rPr>
                <w:rFonts w:ascii="Times New Roman" w:hAnsi="Times New Roman"/>
                <w:color w:val="FF0000"/>
                <w:sz w:val="24"/>
              </w:rPr>
            </w:pPr>
            <w:r w:rsidRPr="007E27A1">
              <w:rPr>
                <w:rFonts w:ascii="Times New Roman" w:hAnsi="Times New Roman"/>
                <w:color w:val="FF0000"/>
                <w:sz w:val="24"/>
              </w:rPr>
              <w:t>2926.9090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2-N, N-Dimethyl amino-I sodium thiosulphate, 3-thiosulfourropane</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2930.2010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2930.2020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2- N,N-dimethyamino 1,3 disodium thiosulphate propane</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2930.9010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orgonosulpher compounds</w:t>
            </w:r>
          </w:p>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 Ethion, Methamidophos Technical Material</w:t>
            </w:r>
          </w:p>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 Dimethysulfoxid</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2930.9090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2931.0010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Ingredients for pesticides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2931.0090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2932.2920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2,3 Dihydro 2-2 dimethyl-7 benzo furanyl methyl-carbamate</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2932.9910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ingredients for pesticides</w:t>
            </w:r>
          </w:p>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 Carbosulfan Technical Material</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2932.9990</w:t>
            </w:r>
          </w:p>
        </w:tc>
      </w:tr>
      <w:tr w:rsidR="005D5059" w:rsidRPr="00293107" w:rsidTr="006F5CB3">
        <w:tc>
          <w:tcPr>
            <w:tcW w:w="918" w:type="dxa"/>
            <w:vMerge w:val="restart"/>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Fipronil</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2933.1900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2933.3930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Ingredients for pesticides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2933.3990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 Chlorpyrifos, Triazophos, Diazinon Technical Material</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2933.5950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Ingredients for pesticides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2933.5990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Pyrimethanine</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2933.6910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2933.6940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 Atrazine Technical Material</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2933.6990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Isatin (lactam of istic acid)</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2933.7910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1-Vinyl-2-pyrrol-idone</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2933.7920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 Triazophos Technical Material</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2933.9910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2934.1010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2934.9920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-Methyl benzimidazol – 2 – ylcarbamate.</w:t>
            </w:r>
          </w:p>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-Dicopper chloride trihydroxide</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2938.9010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Ingredients for pesticides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2939.9910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 Abamectin, Emamectin Technical Material</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2941.9050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Ingredients for pesticides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2941.9090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Sulphonic acid (Soft)</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3402.1110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surface active agents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3402.1190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Catonic</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3402.1290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Non ionic surface active agents</w:t>
            </w:r>
          </w:p>
        </w:tc>
        <w:tc>
          <w:tcPr>
            <w:tcW w:w="3960" w:type="dxa"/>
          </w:tcPr>
          <w:p w:rsidR="005D5059" w:rsidRPr="007E27A1" w:rsidRDefault="005D5059" w:rsidP="00517E64">
            <w:pPr>
              <w:spacing w:line="480" w:lineRule="auto"/>
              <w:jc w:val="center"/>
              <w:rPr>
                <w:rFonts w:ascii="Times New Roman" w:hAnsi="Times New Roman"/>
                <w:color w:val="FF0000"/>
                <w:sz w:val="24"/>
              </w:rPr>
            </w:pPr>
            <w:r w:rsidRPr="007E27A1">
              <w:rPr>
                <w:rFonts w:ascii="Times New Roman" w:hAnsi="Times New Roman"/>
                <w:color w:val="FF0000"/>
                <w:sz w:val="24"/>
              </w:rPr>
              <w:t>3402.1300</w:t>
            </w:r>
          </w:p>
        </w:tc>
      </w:tr>
      <w:tr w:rsidR="005D5059" w:rsidRPr="00293107" w:rsidTr="006F5CB3">
        <w:tc>
          <w:tcPr>
            <w:tcW w:w="918" w:type="dxa"/>
            <w:vMerge w:val="restart"/>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Other organic surface active agents</w:t>
            </w:r>
          </w:p>
        </w:tc>
        <w:tc>
          <w:tcPr>
            <w:tcW w:w="3960" w:type="dxa"/>
          </w:tcPr>
          <w:p w:rsidR="005D5059" w:rsidRPr="007E27A1" w:rsidRDefault="005D5059" w:rsidP="007E27A1">
            <w:pPr>
              <w:spacing w:line="480" w:lineRule="auto"/>
              <w:jc w:val="center"/>
              <w:rPr>
                <w:rFonts w:ascii="Times New Roman" w:hAnsi="Times New Roman"/>
                <w:color w:val="FF0000"/>
                <w:sz w:val="24"/>
              </w:rPr>
            </w:pPr>
            <w:r w:rsidRPr="007E27A1">
              <w:rPr>
                <w:rFonts w:ascii="Times New Roman" w:hAnsi="Times New Roman"/>
                <w:color w:val="FF0000"/>
                <w:sz w:val="24"/>
              </w:rPr>
              <w:t>3402.1990</w:t>
            </w:r>
          </w:p>
          <w:p w:rsidR="005D5059" w:rsidRPr="007E27A1" w:rsidRDefault="005D5059" w:rsidP="007E27A1">
            <w:pPr>
              <w:spacing w:line="480" w:lineRule="auto"/>
              <w:jc w:val="center"/>
              <w:rPr>
                <w:rFonts w:ascii="Times New Roman" w:hAnsi="Times New Roman"/>
                <w:color w:val="FF0000"/>
                <w:sz w:val="24"/>
              </w:rPr>
            </w:pPr>
            <w:r w:rsidRPr="007E27A1">
              <w:rPr>
                <w:rFonts w:ascii="Times New Roman" w:hAnsi="Times New Roman"/>
                <w:color w:val="FF0000"/>
                <w:sz w:val="24"/>
              </w:rPr>
              <w:t>3402.9000</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Chemical preparations</w:t>
            </w:r>
          </w:p>
        </w:tc>
        <w:tc>
          <w:tcPr>
            <w:tcW w:w="3960" w:type="dxa"/>
          </w:tcPr>
          <w:p w:rsidR="005D5059" w:rsidRPr="007E27A1" w:rsidRDefault="005D5059" w:rsidP="007E27A1">
            <w:pPr>
              <w:spacing w:line="480" w:lineRule="auto"/>
              <w:jc w:val="center"/>
              <w:rPr>
                <w:rFonts w:ascii="Times New Roman" w:hAnsi="Times New Roman"/>
                <w:color w:val="FF0000"/>
                <w:sz w:val="24"/>
              </w:rPr>
            </w:pPr>
            <w:r w:rsidRPr="007E27A1">
              <w:rPr>
                <w:rFonts w:ascii="Times New Roman" w:hAnsi="Times New Roman"/>
                <w:color w:val="FF0000"/>
                <w:sz w:val="24"/>
              </w:rPr>
              <w:t>3824.9099</w:t>
            </w:r>
          </w:p>
        </w:tc>
      </w:tr>
      <w:tr w:rsidR="005D5059" w:rsidRPr="00293107" w:rsidTr="006F5CB3">
        <w:tc>
          <w:tcPr>
            <w:tcW w:w="918" w:type="dxa"/>
            <w:vMerge/>
          </w:tcPr>
          <w:p w:rsidR="005D5059" w:rsidRPr="007E27A1" w:rsidRDefault="005D5059" w:rsidP="00BA1017">
            <w:pPr>
              <w:spacing w:line="480" w:lineRule="auto"/>
              <w:jc w:val="both"/>
              <w:rPr>
                <w:rFonts w:ascii="Times New Roman" w:hAnsi="Times New Roman"/>
                <w:color w:val="FF0000"/>
                <w:sz w:val="24"/>
              </w:rPr>
            </w:pPr>
          </w:p>
        </w:tc>
        <w:tc>
          <w:tcPr>
            <w:tcW w:w="4320" w:type="dxa"/>
          </w:tcPr>
          <w:p w:rsidR="005D5059" w:rsidRPr="007E27A1" w:rsidRDefault="005D5059" w:rsidP="00BA1017">
            <w:pPr>
              <w:spacing w:line="480" w:lineRule="auto"/>
              <w:jc w:val="both"/>
              <w:rPr>
                <w:rFonts w:ascii="Times New Roman" w:hAnsi="Times New Roman"/>
                <w:color w:val="FF0000"/>
                <w:sz w:val="24"/>
              </w:rPr>
            </w:pPr>
            <w:r w:rsidRPr="007E27A1">
              <w:rPr>
                <w:rFonts w:ascii="Times New Roman" w:hAnsi="Times New Roman"/>
                <w:color w:val="FF0000"/>
                <w:sz w:val="24"/>
              </w:rPr>
              <w:t>Solvent C-9</w:t>
            </w:r>
            <w:r w:rsidRPr="007E27A1">
              <w:rPr>
                <w:rFonts w:ascii="Times New Roman" w:hAnsi="Times New Roman"/>
                <w:color w:val="FF0000"/>
                <w:sz w:val="24"/>
              </w:rPr>
              <w:tab/>
            </w:r>
          </w:p>
        </w:tc>
        <w:tc>
          <w:tcPr>
            <w:tcW w:w="3960" w:type="dxa"/>
          </w:tcPr>
          <w:p w:rsidR="005D5059" w:rsidRPr="007E27A1" w:rsidRDefault="005D5059" w:rsidP="007E27A1">
            <w:pPr>
              <w:spacing w:line="480" w:lineRule="auto"/>
              <w:jc w:val="center"/>
              <w:rPr>
                <w:rFonts w:ascii="Times New Roman" w:hAnsi="Times New Roman"/>
                <w:color w:val="FF0000"/>
                <w:sz w:val="24"/>
              </w:rPr>
            </w:pPr>
            <w:r w:rsidRPr="007E27A1">
              <w:rPr>
                <w:rFonts w:ascii="Times New Roman" w:hAnsi="Times New Roman"/>
                <w:color w:val="FF0000"/>
                <w:sz w:val="24"/>
              </w:rPr>
              <w:t>2707.5000</w:t>
            </w:r>
          </w:p>
        </w:tc>
      </w:tr>
    </w:tbl>
    <w:p w:rsidR="00327C06" w:rsidRPr="001E6E98" w:rsidRDefault="00034392" w:rsidP="00034392">
      <w:pPr>
        <w:tabs>
          <w:tab w:val="clear" w:pos="3402"/>
          <w:tab w:val="clear" w:pos="6804"/>
        </w:tabs>
        <w:jc w:val="center"/>
        <w:rPr>
          <w:rFonts w:ascii="Arial" w:hAnsi="Arial" w:cs="Arial"/>
          <w:b/>
          <w:bCs/>
          <w:sz w:val="24"/>
        </w:rPr>
      </w:pPr>
      <w:r>
        <w:rPr>
          <w:rFonts w:ascii="Arial" w:hAnsi="Arial" w:cs="Arial"/>
          <w:b/>
          <w:bCs/>
          <w:sz w:val="24"/>
        </w:rPr>
        <w:t>------------</w:t>
      </w:r>
    </w:p>
    <w:p w:rsidR="00327C06" w:rsidRDefault="00EB1592" w:rsidP="00386388">
      <w:pPr>
        <w:tabs>
          <w:tab w:val="clear" w:pos="3402"/>
          <w:tab w:val="clear" w:pos="6804"/>
        </w:tabs>
        <w:jc w:val="both"/>
        <w:rPr>
          <w:rFonts w:ascii="Arial" w:hAnsi="Arial" w:cs="Arial"/>
          <w:b/>
          <w:bCs/>
          <w:sz w:val="24"/>
        </w:rPr>
      </w:pPr>
      <w:r>
        <w:rPr>
          <w:rFonts w:ascii="Arial" w:hAnsi="Arial" w:cs="Arial"/>
          <w:b/>
          <w:bCs/>
          <w:sz w:val="24"/>
        </w:rPr>
        <w:br w:type="page"/>
      </w:r>
    </w:p>
    <w:p w:rsidR="00745EBE" w:rsidRDefault="00EB1555" w:rsidP="00EB1555">
      <w:pPr>
        <w:spacing w:line="480" w:lineRule="auto"/>
        <w:ind w:left="567"/>
        <w:jc w:val="right"/>
        <w:rPr>
          <w:rFonts w:ascii="Arial" w:hAnsi="Arial" w:cs="Arial"/>
          <w:b/>
          <w:color w:val="FF0000"/>
          <w:sz w:val="24"/>
        </w:rPr>
      </w:pPr>
      <w:r w:rsidRPr="00EB1555">
        <w:rPr>
          <w:rFonts w:ascii="Arial" w:hAnsi="Arial" w:cs="Arial"/>
          <w:b/>
          <w:color w:val="FF0000"/>
          <w:sz w:val="24"/>
        </w:rPr>
        <w:t xml:space="preserve"> </w:t>
      </w:r>
      <w:r>
        <w:rPr>
          <w:rStyle w:val="FootnoteReference"/>
          <w:rFonts w:ascii="Arial" w:hAnsi="Arial" w:cs="Arial"/>
          <w:b/>
          <w:color w:val="FF0000"/>
          <w:sz w:val="24"/>
        </w:rPr>
        <w:footnoteReference w:id="699"/>
      </w:r>
      <w:r w:rsidRPr="00EB1555">
        <w:rPr>
          <w:rFonts w:ascii="Arial" w:hAnsi="Arial" w:cs="Arial"/>
          <w:b/>
          <w:color w:val="FF0000"/>
          <w:sz w:val="24"/>
        </w:rPr>
        <w:t>[</w:t>
      </w:r>
      <w:r w:rsidR="00745EBE" w:rsidRPr="00EB1555">
        <w:rPr>
          <w:rFonts w:ascii="Arial" w:hAnsi="Arial" w:cs="Arial"/>
          <w:b/>
          <w:color w:val="FF0000"/>
          <w:sz w:val="24"/>
        </w:rPr>
        <w:t>Annex-I</w:t>
      </w:r>
    </w:p>
    <w:p w:rsidR="0003161C" w:rsidRPr="0003161C" w:rsidRDefault="0003161C" w:rsidP="00EB1555">
      <w:pPr>
        <w:spacing w:line="480" w:lineRule="auto"/>
        <w:ind w:left="567"/>
        <w:jc w:val="right"/>
        <w:rPr>
          <w:rFonts w:ascii="Arial" w:hAnsi="Arial" w:cs="Arial"/>
          <w:b/>
          <w:color w:val="FF0000"/>
          <w:sz w:val="16"/>
        </w:rPr>
      </w:pPr>
      <w:r w:rsidRPr="0003161C">
        <w:rPr>
          <w:rFonts w:ascii="Arial" w:hAnsi="Arial" w:cs="Arial"/>
          <w:b/>
          <w:color w:val="FF0000"/>
          <w:sz w:val="20"/>
        </w:rPr>
        <w:t>[</w:t>
      </w:r>
      <w:r w:rsidRPr="0003161C">
        <w:rPr>
          <w:rFonts w:ascii="Arial" w:hAnsi="Arial" w:cs="Arial"/>
          <w:b/>
          <w:color w:val="FF0000"/>
          <w:sz w:val="16"/>
        </w:rPr>
        <w:t>see serial No. 100A &amp; 100B]</w:t>
      </w:r>
    </w:p>
    <w:p w:rsidR="00745EBE" w:rsidRPr="00EB1555" w:rsidRDefault="00745EBE" w:rsidP="00386388">
      <w:pPr>
        <w:tabs>
          <w:tab w:val="clear" w:pos="3402"/>
          <w:tab w:val="clear" w:pos="6804"/>
        </w:tabs>
        <w:jc w:val="both"/>
        <w:rPr>
          <w:rFonts w:ascii="Arial" w:hAnsi="Arial" w:cs="Arial"/>
          <w:b/>
          <w:bCs/>
          <w:color w:val="FF0000"/>
          <w:sz w:val="24"/>
        </w:rPr>
      </w:pPr>
    </w:p>
    <w:tbl>
      <w:tblPr>
        <w:tblW w:w="826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2"/>
        <w:gridCol w:w="450"/>
        <w:gridCol w:w="450"/>
        <w:gridCol w:w="810"/>
        <w:gridCol w:w="540"/>
        <w:gridCol w:w="450"/>
        <w:gridCol w:w="450"/>
        <w:gridCol w:w="540"/>
        <w:gridCol w:w="540"/>
        <w:gridCol w:w="540"/>
        <w:gridCol w:w="540"/>
        <w:gridCol w:w="540"/>
      </w:tblGrid>
      <w:tr w:rsidR="00EB1592" w:rsidRPr="00EB1555" w:rsidTr="00EB1592">
        <w:tc>
          <w:tcPr>
            <w:tcW w:w="8262" w:type="dxa"/>
            <w:gridSpan w:val="12"/>
          </w:tcPr>
          <w:p w:rsidR="00EB1592" w:rsidRPr="00EB1555" w:rsidRDefault="00EB1592" w:rsidP="00EB1592">
            <w:pPr>
              <w:spacing w:before="100" w:beforeAutospacing="1" w:after="100" w:afterAutospacing="1" w:line="480" w:lineRule="auto"/>
              <w:ind w:left="567"/>
              <w:jc w:val="center"/>
              <w:rPr>
                <w:rFonts w:ascii="Arial" w:hAnsi="Arial" w:cs="Arial"/>
                <w:color w:val="FF0000"/>
                <w:sz w:val="20"/>
                <w:szCs w:val="20"/>
              </w:rPr>
            </w:pPr>
            <w:r w:rsidRPr="00EB1555">
              <w:rPr>
                <w:rFonts w:ascii="Arial" w:hAnsi="Arial" w:cs="Arial"/>
                <w:color w:val="FF0000"/>
                <w:sz w:val="20"/>
                <w:szCs w:val="20"/>
              </w:rPr>
              <w:t>Header Information</w:t>
            </w:r>
          </w:p>
        </w:tc>
      </w:tr>
      <w:tr w:rsidR="00EB1592" w:rsidRPr="00EB1555" w:rsidTr="00EB1592">
        <w:tc>
          <w:tcPr>
            <w:tcW w:w="5562" w:type="dxa"/>
            <w:gridSpan w:val="7"/>
          </w:tcPr>
          <w:p w:rsidR="00EB1592" w:rsidRPr="00EB1555" w:rsidRDefault="00EB1592" w:rsidP="00EB1592">
            <w:pPr>
              <w:spacing w:before="100" w:beforeAutospacing="1" w:after="100" w:afterAutospacing="1" w:line="480" w:lineRule="auto"/>
              <w:jc w:val="center"/>
              <w:rPr>
                <w:rFonts w:ascii="Arial" w:hAnsi="Arial" w:cs="Arial"/>
                <w:color w:val="FF0000"/>
                <w:sz w:val="20"/>
                <w:szCs w:val="20"/>
              </w:rPr>
            </w:pPr>
            <w:r w:rsidRPr="00EB1555">
              <w:rPr>
                <w:rFonts w:ascii="Arial" w:hAnsi="Arial" w:cs="Arial"/>
                <w:color w:val="FF0000"/>
                <w:sz w:val="20"/>
                <w:szCs w:val="20"/>
              </w:rPr>
              <w:t>NTN/FTN of Importer</w:t>
            </w:r>
          </w:p>
        </w:tc>
        <w:tc>
          <w:tcPr>
            <w:tcW w:w="2700" w:type="dxa"/>
            <w:gridSpan w:val="5"/>
          </w:tcPr>
          <w:p w:rsidR="00EB1592" w:rsidRPr="00EB1555" w:rsidRDefault="00EB1592" w:rsidP="00EB1592">
            <w:pPr>
              <w:spacing w:before="100" w:beforeAutospacing="1" w:after="100" w:afterAutospacing="1" w:line="480" w:lineRule="auto"/>
              <w:jc w:val="center"/>
              <w:rPr>
                <w:rFonts w:ascii="Arial" w:hAnsi="Arial" w:cs="Arial"/>
                <w:color w:val="FF0000"/>
                <w:sz w:val="20"/>
                <w:szCs w:val="20"/>
              </w:rPr>
            </w:pPr>
            <w:r w:rsidRPr="00EB1555">
              <w:rPr>
                <w:rFonts w:ascii="Arial" w:hAnsi="Arial" w:cs="Arial"/>
                <w:color w:val="FF0000"/>
                <w:sz w:val="20"/>
                <w:szCs w:val="20"/>
              </w:rPr>
              <w:t>Approval No.</w:t>
            </w:r>
          </w:p>
        </w:tc>
      </w:tr>
      <w:tr w:rsidR="00EB1592" w:rsidRPr="00EB1555" w:rsidTr="00EB1592">
        <w:tc>
          <w:tcPr>
            <w:tcW w:w="5562" w:type="dxa"/>
            <w:gridSpan w:val="7"/>
          </w:tcPr>
          <w:p w:rsidR="00EB1592" w:rsidRPr="00EB1555" w:rsidRDefault="00EB1592" w:rsidP="00EB1592">
            <w:pPr>
              <w:spacing w:before="100" w:beforeAutospacing="1" w:after="100" w:afterAutospacing="1" w:line="480" w:lineRule="auto"/>
              <w:jc w:val="center"/>
              <w:rPr>
                <w:rFonts w:ascii="Arial" w:hAnsi="Arial" w:cs="Arial"/>
                <w:color w:val="FF0000"/>
                <w:sz w:val="20"/>
                <w:szCs w:val="20"/>
              </w:rPr>
            </w:pPr>
            <w:r w:rsidRPr="00EB1555">
              <w:rPr>
                <w:rFonts w:ascii="Arial" w:hAnsi="Arial" w:cs="Arial"/>
                <w:color w:val="FF0000"/>
                <w:sz w:val="20"/>
                <w:szCs w:val="20"/>
              </w:rPr>
              <w:t>(1)</w:t>
            </w:r>
          </w:p>
        </w:tc>
        <w:tc>
          <w:tcPr>
            <w:tcW w:w="2700" w:type="dxa"/>
            <w:gridSpan w:val="5"/>
          </w:tcPr>
          <w:p w:rsidR="00EB1592" w:rsidRPr="00EB1555" w:rsidRDefault="00EB1592" w:rsidP="00EB1592">
            <w:pPr>
              <w:spacing w:before="100" w:beforeAutospacing="1" w:after="100" w:afterAutospacing="1" w:line="480" w:lineRule="auto"/>
              <w:jc w:val="center"/>
              <w:rPr>
                <w:rFonts w:ascii="Arial" w:hAnsi="Arial" w:cs="Arial"/>
                <w:color w:val="FF0000"/>
                <w:sz w:val="20"/>
                <w:szCs w:val="20"/>
              </w:rPr>
            </w:pPr>
            <w:r w:rsidRPr="00EB1555">
              <w:rPr>
                <w:rFonts w:ascii="Arial" w:hAnsi="Arial" w:cs="Arial"/>
                <w:color w:val="FF0000"/>
                <w:sz w:val="20"/>
                <w:szCs w:val="20"/>
              </w:rPr>
              <w:t>(2)</w:t>
            </w:r>
          </w:p>
        </w:tc>
      </w:tr>
      <w:tr w:rsidR="00EB1592" w:rsidRPr="00EB1555" w:rsidTr="00EB1592">
        <w:tc>
          <w:tcPr>
            <w:tcW w:w="5562" w:type="dxa"/>
            <w:gridSpan w:val="7"/>
          </w:tcPr>
          <w:p w:rsidR="00EB1592" w:rsidRPr="00EB1555" w:rsidRDefault="00EB1592" w:rsidP="00EB1592">
            <w:pPr>
              <w:spacing w:before="100" w:beforeAutospacing="1" w:after="100" w:afterAutospacing="1" w:line="480" w:lineRule="auto"/>
              <w:jc w:val="both"/>
              <w:rPr>
                <w:rFonts w:ascii="Arial" w:hAnsi="Arial" w:cs="Arial"/>
                <w:color w:val="FF0000"/>
                <w:sz w:val="20"/>
                <w:szCs w:val="20"/>
              </w:rPr>
            </w:pPr>
            <w:r w:rsidRPr="00EB1555">
              <w:rPr>
                <w:rFonts w:ascii="Arial" w:hAnsi="Arial" w:cs="Arial"/>
                <w:color w:val="FF0000"/>
                <w:sz w:val="20"/>
                <w:szCs w:val="20"/>
              </w:rPr>
              <w:t>Details of materials and equipments (to be filled in by the authorized officer of the Ministry of Ports and Shipping)</w:t>
            </w:r>
          </w:p>
        </w:tc>
        <w:tc>
          <w:tcPr>
            <w:tcW w:w="2700" w:type="dxa"/>
            <w:gridSpan w:val="5"/>
          </w:tcPr>
          <w:p w:rsidR="00EB1592" w:rsidRPr="00EB1555" w:rsidRDefault="00EB1592" w:rsidP="00EB1592">
            <w:pPr>
              <w:spacing w:before="100" w:beforeAutospacing="1" w:after="100" w:afterAutospacing="1" w:line="480" w:lineRule="auto"/>
              <w:jc w:val="both"/>
              <w:rPr>
                <w:rFonts w:ascii="Arial" w:hAnsi="Arial" w:cs="Arial"/>
                <w:color w:val="FF0000"/>
                <w:sz w:val="20"/>
                <w:szCs w:val="20"/>
              </w:rPr>
            </w:pPr>
            <w:r w:rsidRPr="00EB1555">
              <w:rPr>
                <w:rFonts w:ascii="Arial" w:hAnsi="Arial" w:cs="Arial"/>
                <w:color w:val="FF0000"/>
                <w:sz w:val="20"/>
                <w:szCs w:val="20"/>
              </w:rPr>
              <w:t>Goods imported (Collectorate of import)</w:t>
            </w:r>
          </w:p>
        </w:tc>
      </w:tr>
      <w:tr w:rsidR="00EB1592" w:rsidRPr="00EB1555" w:rsidTr="00EB1592">
        <w:trPr>
          <w:cantSplit/>
          <w:trHeight w:val="1134"/>
        </w:trPr>
        <w:tc>
          <w:tcPr>
            <w:tcW w:w="2412" w:type="dxa"/>
            <w:textDirection w:val="btLr"/>
          </w:tcPr>
          <w:p w:rsidR="00EB1592" w:rsidRPr="00EB1555" w:rsidRDefault="00EB1592" w:rsidP="00EB1592">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HS code</w:t>
            </w:r>
          </w:p>
        </w:tc>
        <w:tc>
          <w:tcPr>
            <w:tcW w:w="450" w:type="dxa"/>
            <w:textDirection w:val="btLr"/>
          </w:tcPr>
          <w:p w:rsidR="00EB1592" w:rsidRPr="00EB1555" w:rsidRDefault="00EB1592" w:rsidP="00EB1592">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Description</w:t>
            </w:r>
          </w:p>
        </w:tc>
        <w:tc>
          <w:tcPr>
            <w:tcW w:w="450" w:type="dxa"/>
            <w:textDirection w:val="btLr"/>
          </w:tcPr>
          <w:p w:rsidR="00EB1592" w:rsidRPr="00EB1555" w:rsidRDefault="00EB1592" w:rsidP="00EB1592">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Specs</w:t>
            </w:r>
          </w:p>
        </w:tc>
        <w:tc>
          <w:tcPr>
            <w:tcW w:w="810" w:type="dxa"/>
            <w:textDirection w:val="btLr"/>
          </w:tcPr>
          <w:p w:rsidR="00EB1592" w:rsidRPr="00EB1555" w:rsidRDefault="00EB1592" w:rsidP="00EB1592">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Customs duty rate (applicable)</w:t>
            </w:r>
          </w:p>
        </w:tc>
        <w:tc>
          <w:tcPr>
            <w:tcW w:w="540" w:type="dxa"/>
            <w:textDirection w:val="btLr"/>
          </w:tcPr>
          <w:p w:rsidR="00EB1592" w:rsidRPr="00EB1555" w:rsidRDefault="00EB1592" w:rsidP="00EB1592">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Rate of sales tax</w:t>
            </w:r>
          </w:p>
        </w:tc>
        <w:tc>
          <w:tcPr>
            <w:tcW w:w="450" w:type="dxa"/>
            <w:textDirection w:val="btLr"/>
          </w:tcPr>
          <w:p w:rsidR="00EB1592" w:rsidRPr="00EB1555" w:rsidRDefault="00EB1592" w:rsidP="00EB1592">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WHT</w:t>
            </w:r>
          </w:p>
        </w:tc>
        <w:tc>
          <w:tcPr>
            <w:tcW w:w="450" w:type="dxa"/>
            <w:textDirection w:val="btLr"/>
          </w:tcPr>
          <w:p w:rsidR="00EB1592" w:rsidRPr="00EB1555" w:rsidRDefault="00EB1592" w:rsidP="00EB1592">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Quantity</w:t>
            </w:r>
          </w:p>
        </w:tc>
        <w:tc>
          <w:tcPr>
            <w:tcW w:w="540" w:type="dxa"/>
            <w:textDirection w:val="btLr"/>
          </w:tcPr>
          <w:p w:rsidR="00EB1592" w:rsidRPr="00EB1555" w:rsidRDefault="00EB1592" w:rsidP="00EB1592">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UOM</w:t>
            </w:r>
          </w:p>
        </w:tc>
        <w:tc>
          <w:tcPr>
            <w:tcW w:w="540" w:type="dxa"/>
            <w:textDirection w:val="btLr"/>
          </w:tcPr>
          <w:p w:rsidR="00EB1592" w:rsidRPr="00EB1555" w:rsidRDefault="00EB1592" w:rsidP="00EB1592">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Quantity imported</w:t>
            </w:r>
          </w:p>
        </w:tc>
        <w:tc>
          <w:tcPr>
            <w:tcW w:w="540" w:type="dxa"/>
            <w:textDirection w:val="btLr"/>
          </w:tcPr>
          <w:p w:rsidR="00EB1592" w:rsidRPr="00EB1555" w:rsidRDefault="00EB1592" w:rsidP="00EB1592">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Collectorate</w:t>
            </w:r>
          </w:p>
        </w:tc>
        <w:tc>
          <w:tcPr>
            <w:tcW w:w="540" w:type="dxa"/>
            <w:textDirection w:val="btLr"/>
          </w:tcPr>
          <w:p w:rsidR="00EB1592" w:rsidRPr="00EB1555" w:rsidRDefault="00EB1592" w:rsidP="00EB1592">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CRN/</w:t>
            </w:r>
          </w:p>
          <w:p w:rsidR="00EB1592" w:rsidRPr="00EB1555" w:rsidRDefault="00EB1592" w:rsidP="00EB1592">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Mach No.</w:t>
            </w:r>
          </w:p>
        </w:tc>
        <w:tc>
          <w:tcPr>
            <w:tcW w:w="540" w:type="dxa"/>
            <w:textDirection w:val="btLr"/>
          </w:tcPr>
          <w:p w:rsidR="00EB1592" w:rsidRPr="00EB1555" w:rsidRDefault="00EB1592" w:rsidP="00EB1592">
            <w:pPr>
              <w:spacing w:before="100" w:beforeAutospacing="1" w:after="100" w:afterAutospacing="1"/>
              <w:ind w:left="113" w:right="113"/>
              <w:jc w:val="both"/>
              <w:rPr>
                <w:rFonts w:ascii="Arial" w:hAnsi="Arial" w:cs="Arial"/>
                <w:color w:val="FF0000"/>
                <w:sz w:val="14"/>
                <w:szCs w:val="16"/>
              </w:rPr>
            </w:pPr>
            <w:r w:rsidRPr="00EB1555">
              <w:rPr>
                <w:rFonts w:ascii="Arial" w:hAnsi="Arial" w:cs="Arial"/>
                <w:color w:val="FF0000"/>
                <w:sz w:val="14"/>
                <w:szCs w:val="16"/>
              </w:rPr>
              <w:t>Date of CRN/ Mach No.</w:t>
            </w:r>
          </w:p>
        </w:tc>
      </w:tr>
      <w:tr w:rsidR="00EB1592" w:rsidRPr="00EB1555" w:rsidTr="00EB1592">
        <w:tc>
          <w:tcPr>
            <w:tcW w:w="2412" w:type="dxa"/>
          </w:tcPr>
          <w:p w:rsidR="00EB1592" w:rsidRPr="00EB1555" w:rsidRDefault="00EB1592" w:rsidP="00EB1592">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(3)</w:t>
            </w:r>
          </w:p>
        </w:tc>
        <w:tc>
          <w:tcPr>
            <w:tcW w:w="450" w:type="dxa"/>
          </w:tcPr>
          <w:p w:rsidR="00EB1592" w:rsidRPr="00EB1555" w:rsidRDefault="00EB1592" w:rsidP="00EB1592">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(4)</w:t>
            </w:r>
          </w:p>
        </w:tc>
        <w:tc>
          <w:tcPr>
            <w:tcW w:w="450" w:type="dxa"/>
          </w:tcPr>
          <w:p w:rsidR="00EB1592" w:rsidRPr="00EB1555" w:rsidRDefault="00EB1592" w:rsidP="00EB1592">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(5)</w:t>
            </w:r>
          </w:p>
        </w:tc>
        <w:tc>
          <w:tcPr>
            <w:tcW w:w="810" w:type="dxa"/>
          </w:tcPr>
          <w:p w:rsidR="00EB1592" w:rsidRPr="00EB1555" w:rsidRDefault="00EB1592" w:rsidP="00EB1592">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(6)</w:t>
            </w:r>
          </w:p>
        </w:tc>
        <w:tc>
          <w:tcPr>
            <w:tcW w:w="540" w:type="dxa"/>
          </w:tcPr>
          <w:p w:rsidR="00EB1592" w:rsidRPr="00EB1555" w:rsidRDefault="00EB1592" w:rsidP="00EB1592">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(7)</w:t>
            </w:r>
          </w:p>
        </w:tc>
        <w:tc>
          <w:tcPr>
            <w:tcW w:w="450" w:type="dxa"/>
          </w:tcPr>
          <w:p w:rsidR="00EB1592" w:rsidRPr="00EB1555" w:rsidRDefault="00EB1592" w:rsidP="00EB1592">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(8)</w:t>
            </w:r>
          </w:p>
        </w:tc>
        <w:tc>
          <w:tcPr>
            <w:tcW w:w="450" w:type="dxa"/>
          </w:tcPr>
          <w:p w:rsidR="00EB1592" w:rsidRPr="00EB1555" w:rsidRDefault="00EB1592" w:rsidP="00EB1592">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(9)</w:t>
            </w:r>
          </w:p>
        </w:tc>
        <w:tc>
          <w:tcPr>
            <w:tcW w:w="540" w:type="dxa"/>
          </w:tcPr>
          <w:p w:rsidR="00EB1592" w:rsidRPr="00EB1555" w:rsidRDefault="00EB1592" w:rsidP="00EB1592">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(10)</w:t>
            </w:r>
          </w:p>
        </w:tc>
        <w:tc>
          <w:tcPr>
            <w:tcW w:w="540" w:type="dxa"/>
          </w:tcPr>
          <w:p w:rsidR="00EB1592" w:rsidRPr="00EB1555" w:rsidRDefault="00EB1592" w:rsidP="00EB1592">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(11)</w:t>
            </w:r>
          </w:p>
        </w:tc>
        <w:tc>
          <w:tcPr>
            <w:tcW w:w="540" w:type="dxa"/>
          </w:tcPr>
          <w:p w:rsidR="00EB1592" w:rsidRPr="00EB1555" w:rsidRDefault="00EB1592" w:rsidP="00EB1592">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(12)</w:t>
            </w:r>
          </w:p>
        </w:tc>
        <w:tc>
          <w:tcPr>
            <w:tcW w:w="540" w:type="dxa"/>
          </w:tcPr>
          <w:p w:rsidR="00EB1592" w:rsidRPr="00EB1555" w:rsidRDefault="00EB1592" w:rsidP="00EB1592">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(13)</w:t>
            </w:r>
          </w:p>
        </w:tc>
        <w:tc>
          <w:tcPr>
            <w:tcW w:w="540" w:type="dxa"/>
          </w:tcPr>
          <w:p w:rsidR="00EB1592" w:rsidRPr="00EB1555" w:rsidRDefault="00EB1592" w:rsidP="00EB1592">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(14)</w:t>
            </w:r>
          </w:p>
        </w:tc>
      </w:tr>
    </w:tbl>
    <w:p w:rsidR="003D43C9" w:rsidRPr="00EB1555" w:rsidRDefault="003D43C9" w:rsidP="00386388">
      <w:pPr>
        <w:tabs>
          <w:tab w:val="clear" w:pos="3402"/>
          <w:tab w:val="clear" w:pos="6804"/>
        </w:tabs>
        <w:jc w:val="both"/>
        <w:rPr>
          <w:rFonts w:ascii="Arial" w:hAnsi="Arial" w:cs="Arial"/>
          <w:b/>
          <w:bCs/>
          <w:color w:val="FF0000"/>
          <w:sz w:val="24"/>
        </w:rPr>
      </w:pPr>
    </w:p>
    <w:p w:rsidR="003D43C9" w:rsidRPr="00EB1555" w:rsidRDefault="003D43C9" w:rsidP="00386388">
      <w:pPr>
        <w:tabs>
          <w:tab w:val="clear" w:pos="3402"/>
          <w:tab w:val="clear" w:pos="6804"/>
        </w:tabs>
        <w:jc w:val="both"/>
        <w:rPr>
          <w:rFonts w:ascii="Arial" w:hAnsi="Arial" w:cs="Arial"/>
          <w:b/>
          <w:bCs/>
          <w:color w:val="FF0000"/>
          <w:sz w:val="24"/>
        </w:rPr>
      </w:pPr>
    </w:p>
    <w:tbl>
      <w:tblPr>
        <w:tblW w:w="6300"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50"/>
        <w:gridCol w:w="450"/>
        <w:gridCol w:w="810"/>
        <w:gridCol w:w="540"/>
        <w:gridCol w:w="450"/>
        <w:gridCol w:w="450"/>
        <w:gridCol w:w="540"/>
        <w:gridCol w:w="540"/>
        <w:gridCol w:w="540"/>
        <w:gridCol w:w="540"/>
        <w:gridCol w:w="540"/>
      </w:tblGrid>
      <w:tr w:rsidR="00745EBE" w:rsidRPr="00EB1555" w:rsidTr="00745EBE">
        <w:tc>
          <w:tcPr>
            <w:tcW w:w="6300" w:type="dxa"/>
            <w:gridSpan w:val="12"/>
          </w:tcPr>
          <w:p w:rsidR="00745EBE" w:rsidRPr="00EB1555" w:rsidRDefault="00745EBE" w:rsidP="00745EBE">
            <w:pPr>
              <w:spacing w:before="100" w:beforeAutospacing="1" w:after="100" w:afterAutospacing="1" w:line="480" w:lineRule="auto"/>
              <w:ind w:left="567"/>
              <w:jc w:val="center"/>
              <w:rPr>
                <w:rFonts w:ascii="Arial" w:hAnsi="Arial" w:cs="Arial"/>
                <w:color w:val="FF0000"/>
                <w:sz w:val="24"/>
              </w:rPr>
            </w:pPr>
            <w:r w:rsidRPr="00EB1555">
              <w:rPr>
                <w:rFonts w:ascii="Arial" w:hAnsi="Arial" w:cs="Arial"/>
                <w:color w:val="FF0000"/>
                <w:sz w:val="24"/>
              </w:rPr>
              <w:t>Header Information</w:t>
            </w:r>
          </w:p>
        </w:tc>
      </w:tr>
      <w:tr w:rsidR="00745EBE" w:rsidRPr="00EB1555" w:rsidTr="00745EBE">
        <w:tc>
          <w:tcPr>
            <w:tcW w:w="3600" w:type="dxa"/>
            <w:gridSpan w:val="7"/>
          </w:tcPr>
          <w:p w:rsidR="00745EBE" w:rsidRPr="00EB1555" w:rsidRDefault="00745EBE" w:rsidP="00745EBE">
            <w:pPr>
              <w:spacing w:before="100" w:beforeAutospacing="1" w:after="100" w:afterAutospacing="1" w:line="480" w:lineRule="auto"/>
              <w:jc w:val="center"/>
              <w:rPr>
                <w:rFonts w:ascii="Arial" w:hAnsi="Arial" w:cs="Arial"/>
                <w:color w:val="FF0000"/>
                <w:sz w:val="24"/>
              </w:rPr>
            </w:pPr>
            <w:r w:rsidRPr="00EB1555">
              <w:rPr>
                <w:rFonts w:ascii="Arial" w:hAnsi="Arial" w:cs="Arial"/>
                <w:color w:val="FF0000"/>
                <w:sz w:val="24"/>
              </w:rPr>
              <w:t>NTN/FTN of Importer</w:t>
            </w:r>
          </w:p>
        </w:tc>
        <w:tc>
          <w:tcPr>
            <w:tcW w:w="2700" w:type="dxa"/>
            <w:gridSpan w:val="5"/>
          </w:tcPr>
          <w:p w:rsidR="00745EBE" w:rsidRPr="00EB1555" w:rsidRDefault="00745EBE" w:rsidP="00745EBE">
            <w:pPr>
              <w:spacing w:before="100" w:beforeAutospacing="1" w:after="100" w:afterAutospacing="1" w:line="480" w:lineRule="auto"/>
              <w:jc w:val="center"/>
              <w:rPr>
                <w:rFonts w:ascii="Arial" w:hAnsi="Arial" w:cs="Arial"/>
                <w:color w:val="FF0000"/>
                <w:sz w:val="24"/>
              </w:rPr>
            </w:pPr>
            <w:r w:rsidRPr="00EB1555">
              <w:rPr>
                <w:rFonts w:ascii="Arial" w:hAnsi="Arial" w:cs="Arial"/>
                <w:color w:val="FF0000"/>
                <w:sz w:val="24"/>
              </w:rPr>
              <w:t>Approval No.</w:t>
            </w:r>
          </w:p>
        </w:tc>
      </w:tr>
      <w:tr w:rsidR="00745EBE" w:rsidRPr="00EB1555" w:rsidTr="00745EBE">
        <w:tc>
          <w:tcPr>
            <w:tcW w:w="3600" w:type="dxa"/>
            <w:gridSpan w:val="7"/>
          </w:tcPr>
          <w:p w:rsidR="00745EBE" w:rsidRPr="00EB1555" w:rsidRDefault="00745EBE" w:rsidP="00745EBE">
            <w:pPr>
              <w:spacing w:before="100" w:beforeAutospacing="1" w:after="100" w:afterAutospacing="1" w:line="480" w:lineRule="auto"/>
              <w:jc w:val="center"/>
              <w:rPr>
                <w:rFonts w:ascii="Arial" w:hAnsi="Arial" w:cs="Arial"/>
                <w:color w:val="FF0000"/>
                <w:sz w:val="24"/>
              </w:rPr>
            </w:pPr>
            <w:r w:rsidRPr="00EB1555">
              <w:rPr>
                <w:rFonts w:ascii="Arial" w:hAnsi="Arial" w:cs="Arial"/>
                <w:color w:val="FF0000"/>
                <w:sz w:val="24"/>
              </w:rPr>
              <w:t>(1)</w:t>
            </w:r>
          </w:p>
        </w:tc>
        <w:tc>
          <w:tcPr>
            <w:tcW w:w="2700" w:type="dxa"/>
            <w:gridSpan w:val="5"/>
          </w:tcPr>
          <w:p w:rsidR="00745EBE" w:rsidRPr="00EB1555" w:rsidRDefault="00745EBE" w:rsidP="00745EBE">
            <w:pPr>
              <w:spacing w:before="100" w:beforeAutospacing="1" w:after="100" w:afterAutospacing="1" w:line="480" w:lineRule="auto"/>
              <w:jc w:val="center"/>
              <w:rPr>
                <w:rFonts w:ascii="Arial" w:hAnsi="Arial" w:cs="Arial"/>
                <w:color w:val="FF0000"/>
                <w:sz w:val="24"/>
              </w:rPr>
            </w:pPr>
            <w:r w:rsidRPr="00EB1555">
              <w:rPr>
                <w:rFonts w:ascii="Arial" w:hAnsi="Arial" w:cs="Arial"/>
                <w:color w:val="FF0000"/>
                <w:sz w:val="24"/>
              </w:rPr>
              <w:t>(2)</w:t>
            </w:r>
          </w:p>
        </w:tc>
      </w:tr>
      <w:tr w:rsidR="00745EBE" w:rsidRPr="00EB1555" w:rsidTr="00745EBE">
        <w:tc>
          <w:tcPr>
            <w:tcW w:w="3600" w:type="dxa"/>
            <w:gridSpan w:val="7"/>
          </w:tcPr>
          <w:p w:rsidR="00745EBE" w:rsidRPr="00EB1555" w:rsidRDefault="00745EBE" w:rsidP="00745EBE">
            <w:pPr>
              <w:spacing w:before="100" w:beforeAutospacing="1" w:after="100" w:afterAutospacing="1" w:line="480" w:lineRule="auto"/>
              <w:jc w:val="both"/>
              <w:rPr>
                <w:rFonts w:ascii="Arial" w:hAnsi="Arial" w:cs="Arial"/>
                <w:color w:val="FF0000"/>
                <w:sz w:val="24"/>
              </w:rPr>
            </w:pPr>
            <w:r w:rsidRPr="00EB1555">
              <w:rPr>
                <w:rFonts w:ascii="Arial" w:hAnsi="Arial" w:cs="Arial"/>
                <w:color w:val="FF0000"/>
                <w:sz w:val="24"/>
              </w:rPr>
              <w:t>Details of materials and equipments (to be filled in by the authorized officer of the Ministry of Ports and Shipping)</w:t>
            </w:r>
          </w:p>
        </w:tc>
        <w:tc>
          <w:tcPr>
            <w:tcW w:w="2700" w:type="dxa"/>
            <w:gridSpan w:val="5"/>
          </w:tcPr>
          <w:p w:rsidR="00745EBE" w:rsidRPr="00EB1555" w:rsidRDefault="00745EBE" w:rsidP="00745EBE">
            <w:pPr>
              <w:spacing w:before="100" w:beforeAutospacing="1" w:after="100" w:afterAutospacing="1" w:line="480" w:lineRule="auto"/>
              <w:jc w:val="both"/>
              <w:rPr>
                <w:rFonts w:ascii="Arial" w:hAnsi="Arial" w:cs="Arial"/>
                <w:color w:val="FF0000"/>
                <w:sz w:val="24"/>
              </w:rPr>
            </w:pPr>
            <w:r w:rsidRPr="00EB1555">
              <w:rPr>
                <w:rFonts w:ascii="Arial" w:hAnsi="Arial" w:cs="Arial"/>
                <w:color w:val="FF0000"/>
                <w:sz w:val="24"/>
              </w:rPr>
              <w:t>Goods imported (Collectorate of import)</w:t>
            </w:r>
          </w:p>
        </w:tc>
      </w:tr>
      <w:tr w:rsidR="00745EBE" w:rsidRPr="00EB1555" w:rsidTr="00745EBE">
        <w:trPr>
          <w:cantSplit/>
          <w:trHeight w:val="1134"/>
        </w:trPr>
        <w:tc>
          <w:tcPr>
            <w:tcW w:w="450" w:type="dxa"/>
            <w:textDirection w:val="btLr"/>
          </w:tcPr>
          <w:p w:rsidR="00745EBE" w:rsidRPr="00EB1555" w:rsidRDefault="00745EBE" w:rsidP="00745EBE">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HS code</w:t>
            </w:r>
          </w:p>
        </w:tc>
        <w:tc>
          <w:tcPr>
            <w:tcW w:w="450" w:type="dxa"/>
            <w:textDirection w:val="btLr"/>
          </w:tcPr>
          <w:p w:rsidR="00745EBE" w:rsidRPr="00EB1555" w:rsidRDefault="00745EBE" w:rsidP="00745EBE">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Description</w:t>
            </w:r>
          </w:p>
        </w:tc>
        <w:tc>
          <w:tcPr>
            <w:tcW w:w="450" w:type="dxa"/>
            <w:textDirection w:val="btLr"/>
          </w:tcPr>
          <w:p w:rsidR="00745EBE" w:rsidRPr="00EB1555" w:rsidRDefault="00745EBE" w:rsidP="00745EBE">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Specs</w:t>
            </w:r>
          </w:p>
        </w:tc>
        <w:tc>
          <w:tcPr>
            <w:tcW w:w="810" w:type="dxa"/>
            <w:textDirection w:val="btLr"/>
          </w:tcPr>
          <w:p w:rsidR="00745EBE" w:rsidRPr="00EB1555" w:rsidRDefault="00745EBE" w:rsidP="00745EBE">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Customs duty rate (applicable)</w:t>
            </w:r>
          </w:p>
        </w:tc>
        <w:tc>
          <w:tcPr>
            <w:tcW w:w="540" w:type="dxa"/>
            <w:textDirection w:val="btLr"/>
          </w:tcPr>
          <w:p w:rsidR="00745EBE" w:rsidRPr="00EB1555" w:rsidRDefault="00745EBE" w:rsidP="00745EBE">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Rate of sales tax</w:t>
            </w:r>
          </w:p>
        </w:tc>
        <w:tc>
          <w:tcPr>
            <w:tcW w:w="450" w:type="dxa"/>
            <w:textDirection w:val="btLr"/>
          </w:tcPr>
          <w:p w:rsidR="00745EBE" w:rsidRPr="00EB1555" w:rsidRDefault="00745EBE" w:rsidP="00745EBE">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WHT</w:t>
            </w:r>
          </w:p>
        </w:tc>
        <w:tc>
          <w:tcPr>
            <w:tcW w:w="450" w:type="dxa"/>
            <w:textDirection w:val="btLr"/>
          </w:tcPr>
          <w:p w:rsidR="00745EBE" w:rsidRPr="00EB1555" w:rsidRDefault="00745EBE" w:rsidP="00745EBE">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Quantity</w:t>
            </w:r>
          </w:p>
        </w:tc>
        <w:tc>
          <w:tcPr>
            <w:tcW w:w="540" w:type="dxa"/>
            <w:textDirection w:val="btLr"/>
          </w:tcPr>
          <w:p w:rsidR="00745EBE" w:rsidRPr="00EB1555" w:rsidRDefault="00745EBE" w:rsidP="00745EBE">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UOM</w:t>
            </w:r>
          </w:p>
        </w:tc>
        <w:tc>
          <w:tcPr>
            <w:tcW w:w="540" w:type="dxa"/>
            <w:textDirection w:val="btLr"/>
          </w:tcPr>
          <w:p w:rsidR="00745EBE" w:rsidRPr="00EB1555" w:rsidRDefault="00745EBE" w:rsidP="00745EBE">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Quantity imported</w:t>
            </w:r>
          </w:p>
        </w:tc>
        <w:tc>
          <w:tcPr>
            <w:tcW w:w="540" w:type="dxa"/>
            <w:textDirection w:val="btLr"/>
          </w:tcPr>
          <w:p w:rsidR="00745EBE" w:rsidRPr="00EB1555" w:rsidRDefault="00745EBE" w:rsidP="00745EBE">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Collectorate</w:t>
            </w:r>
          </w:p>
        </w:tc>
        <w:tc>
          <w:tcPr>
            <w:tcW w:w="540" w:type="dxa"/>
            <w:textDirection w:val="btLr"/>
          </w:tcPr>
          <w:p w:rsidR="00745EBE" w:rsidRPr="00EB1555" w:rsidRDefault="00745EBE" w:rsidP="00745EBE">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CRN/</w:t>
            </w:r>
          </w:p>
          <w:p w:rsidR="00745EBE" w:rsidRPr="00EB1555" w:rsidRDefault="00745EBE" w:rsidP="00745EBE">
            <w:pPr>
              <w:spacing w:before="100" w:beforeAutospacing="1" w:after="100" w:afterAutospacing="1"/>
              <w:ind w:left="113" w:right="113"/>
              <w:jc w:val="both"/>
              <w:rPr>
                <w:rFonts w:ascii="Arial" w:hAnsi="Arial" w:cs="Arial"/>
                <w:color w:val="FF0000"/>
                <w:sz w:val="16"/>
                <w:szCs w:val="16"/>
              </w:rPr>
            </w:pPr>
            <w:r w:rsidRPr="00EB1555">
              <w:rPr>
                <w:rFonts w:ascii="Arial" w:hAnsi="Arial" w:cs="Arial"/>
                <w:color w:val="FF0000"/>
                <w:sz w:val="16"/>
                <w:szCs w:val="16"/>
              </w:rPr>
              <w:t>Mach No.</w:t>
            </w:r>
          </w:p>
        </w:tc>
        <w:tc>
          <w:tcPr>
            <w:tcW w:w="540" w:type="dxa"/>
            <w:textDirection w:val="btLr"/>
          </w:tcPr>
          <w:p w:rsidR="00745EBE" w:rsidRPr="00EB1555" w:rsidRDefault="00745EBE" w:rsidP="00745EBE">
            <w:pPr>
              <w:spacing w:before="100" w:beforeAutospacing="1" w:after="100" w:afterAutospacing="1"/>
              <w:ind w:left="113" w:right="113"/>
              <w:jc w:val="both"/>
              <w:rPr>
                <w:rFonts w:ascii="Arial" w:hAnsi="Arial" w:cs="Arial"/>
                <w:color w:val="FF0000"/>
                <w:sz w:val="14"/>
                <w:szCs w:val="16"/>
              </w:rPr>
            </w:pPr>
            <w:r w:rsidRPr="00EB1555">
              <w:rPr>
                <w:rFonts w:ascii="Arial" w:hAnsi="Arial" w:cs="Arial"/>
                <w:color w:val="FF0000"/>
                <w:sz w:val="14"/>
                <w:szCs w:val="16"/>
              </w:rPr>
              <w:t>Date of CRN/ Mach No.</w:t>
            </w:r>
          </w:p>
        </w:tc>
      </w:tr>
      <w:tr w:rsidR="00745EBE" w:rsidRPr="00EB1555" w:rsidTr="00745EBE">
        <w:tc>
          <w:tcPr>
            <w:tcW w:w="450" w:type="dxa"/>
          </w:tcPr>
          <w:p w:rsidR="00745EBE" w:rsidRPr="00EB1555" w:rsidRDefault="00745EBE" w:rsidP="00745EBE">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(3)</w:t>
            </w:r>
          </w:p>
        </w:tc>
        <w:tc>
          <w:tcPr>
            <w:tcW w:w="450" w:type="dxa"/>
          </w:tcPr>
          <w:p w:rsidR="00745EBE" w:rsidRPr="00EB1555" w:rsidRDefault="00745EBE" w:rsidP="00745EBE">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(4)</w:t>
            </w:r>
          </w:p>
        </w:tc>
        <w:tc>
          <w:tcPr>
            <w:tcW w:w="450" w:type="dxa"/>
          </w:tcPr>
          <w:p w:rsidR="00745EBE" w:rsidRPr="00EB1555" w:rsidRDefault="00745EBE" w:rsidP="00745EBE">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(5)</w:t>
            </w:r>
          </w:p>
        </w:tc>
        <w:tc>
          <w:tcPr>
            <w:tcW w:w="810" w:type="dxa"/>
          </w:tcPr>
          <w:p w:rsidR="00745EBE" w:rsidRPr="00EB1555" w:rsidRDefault="00745EBE" w:rsidP="00745EBE">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(6)</w:t>
            </w:r>
          </w:p>
        </w:tc>
        <w:tc>
          <w:tcPr>
            <w:tcW w:w="540" w:type="dxa"/>
          </w:tcPr>
          <w:p w:rsidR="00745EBE" w:rsidRPr="00EB1555" w:rsidRDefault="00745EBE" w:rsidP="00745EBE">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(7)</w:t>
            </w:r>
          </w:p>
        </w:tc>
        <w:tc>
          <w:tcPr>
            <w:tcW w:w="450" w:type="dxa"/>
          </w:tcPr>
          <w:p w:rsidR="00745EBE" w:rsidRPr="00EB1555" w:rsidRDefault="00745EBE" w:rsidP="00745EBE">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(8)</w:t>
            </w:r>
          </w:p>
        </w:tc>
        <w:tc>
          <w:tcPr>
            <w:tcW w:w="450" w:type="dxa"/>
          </w:tcPr>
          <w:p w:rsidR="00745EBE" w:rsidRPr="00EB1555" w:rsidRDefault="00745EBE" w:rsidP="00745EBE">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(9)</w:t>
            </w:r>
          </w:p>
        </w:tc>
        <w:tc>
          <w:tcPr>
            <w:tcW w:w="540" w:type="dxa"/>
          </w:tcPr>
          <w:p w:rsidR="00745EBE" w:rsidRPr="00EB1555" w:rsidRDefault="00745EBE" w:rsidP="00745EBE">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(10)</w:t>
            </w:r>
          </w:p>
        </w:tc>
        <w:tc>
          <w:tcPr>
            <w:tcW w:w="540" w:type="dxa"/>
          </w:tcPr>
          <w:p w:rsidR="00745EBE" w:rsidRPr="00EB1555" w:rsidRDefault="00745EBE" w:rsidP="00745EBE">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(11)</w:t>
            </w:r>
          </w:p>
        </w:tc>
        <w:tc>
          <w:tcPr>
            <w:tcW w:w="540" w:type="dxa"/>
          </w:tcPr>
          <w:p w:rsidR="00745EBE" w:rsidRPr="00EB1555" w:rsidRDefault="00745EBE" w:rsidP="00745EBE">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(12)</w:t>
            </w:r>
          </w:p>
        </w:tc>
        <w:tc>
          <w:tcPr>
            <w:tcW w:w="540" w:type="dxa"/>
          </w:tcPr>
          <w:p w:rsidR="00745EBE" w:rsidRPr="00EB1555" w:rsidRDefault="00745EBE" w:rsidP="00745EBE">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(13)</w:t>
            </w:r>
          </w:p>
        </w:tc>
        <w:tc>
          <w:tcPr>
            <w:tcW w:w="540" w:type="dxa"/>
          </w:tcPr>
          <w:p w:rsidR="00745EBE" w:rsidRPr="00EB1555" w:rsidRDefault="00745EBE" w:rsidP="00745EBE">
            <w:pPr>
              <w:spacing w:before="100" w:beforeAutospacing="1" w:after="100" w:afterAutospacing="1" w:line="480" w:lineRule="auto"/>
              <w:jc w:val="both"/>
              <w:rPr>
                <w:rFonts w:ascii="Arial" w:hAnsi="Arial" w:cs="Arial"/>
                <w:color w:val="FF0000"/>
                <w:sz w:val="16"/>
                <w:szCs w:val="16"/>
              </w:rPr>
            </w:pPr>
            <w:r w:rsidRPr="00EB1555">
              <w:rPr>
                <w:rFonts w:ascii="Arial" w:hAnsi="Arial" w:cs="Arial"/>
                <w:color w:val="FF0000"/>
                <w:sz w:val="16"/>
                <w:szCs w:val="16"/>
              </w:rPr>
              <w:t>(14)</w:t>
            </w:r>
          </w:p>
        </w:tc>
      </w:tr>
    </w:tbl>
    <w:p w:rsidR="00745EBE" w:rsidRPr="00EB1555" w:rsidRDefault="00745EBE" w:rsidP="00745EBE">
      <w:pPr>
        <w:spacing w:line="480" w:lineRule="auto"/>
        <w:ind w:left="2160" w:hanging="1440"/>
        <w:jc w:val="both"/>
        <w:rPr>
          <w:rFonts w:ascii="Arial" w:hAnsi="Arial" w:cs="Arial"/>
          <w:color w:val="FF0000"/>
          <w:sz w:val="24"/>
        </w:rPr>
      </w:pPr>
      <w:r w:rsidRPr="00EB1555">
        <w:rPr>
          <w:rFonts w:ascii="Arial" w:hAnsi="Arial" w:cs="Arial"/>
          <w:color w:val="FF0000"/>
          <w:sz w:val="24"/>
        </w:rPr>
        <w:t xml:space="preserve">NOTE 1.– </w:t>
      </w:r>
      <w:r w:rsidRPr="00EB1555">
        <w:rPr>
          <w:rFonts w:ascii="Arial" w:hAnsi="Arial" w:cs="Arial"/>
          <w:color w:val="FF0000"/>
          <w:sz w:val="24"/>
        </w:rPr>
        <w:tab/>
        <w:t>Before certifying, the authorized officer of the Ministry of Ports and Shipping shall ensure that the goods are genuine and bona fide requirement for construction and operation of Gwadar Port and development of Free Zone for Gwadar Port.</w:t>
      </w:r>
    </w:p>
    <w:p w:rsidR="00745EBE" w:rsidRPr="00EB1555" w:rsidRDefault="009C0F1E" w:rsidP="00745EBE">
      <w:pPr>
        <w:spacing w:line="480" w:lineRule="auto"/>
        <w:ind w:left="2250" w:hanging="90"/>
        <w:jc w:val="both"/>
        <w:rPr>
          <w:rFonts w:ascii="Arial" w:hAnsi="Arial" w:cs="Arial"/>
          <w:color w:val="FF0000"/>
          <w:sz w:val="24"/>
        </w:rPr>
      </w:pPr>
      <w:r w:rsidRPr="00EB1555">
        <w:rPr>
          <w:rFonts w:ascii="Times New Roman" w:hAnsi="Times New Roman"/>
          <w:b/>
          <w:bCs/>
          <w:color w:val="FF0000"/>
          <w:sz w:val="24"/>
        </w:rPr>
        <w:br w:type="page"/>
      </w:r>
      <w:r w:rsidR="00745EBE" w:rsidRPr="00EB1555">
        <w:rPr>
          <w:rFonts w:ascii="Arial" w:hAnsi="Arial" w:cs="Arial"/>
          <w:color w:val="FF0000"/>
          <w:sz w:val="24"/>
        </w:rPr>
        <w:t>Signature________________________</w:t>
      </w:r>
    </w:p>
    <w:p w:rsidR="00745EBE" w:rsidRPr="00EB1555" w:rsidRDefault="00745EBE" w:rsidP="00745EBE">
      <w:pPr>
        <w:spacing w:line="480" w:lineRule="auto"/>
        <w:ind w:left="2160"/>
        <w:jc w:val="both"/>
        <w:rPr>
          <w:rFonts w:ascii="Arial" w:hAnsi="Arial" w:cs="Arial"/>
          <w:color w:val="FF0000"/>
          <w:sz w:val="24"/>
        </w:rPr>
      </w:pPr>
      <w:r w:rsidRPr="00EB1555">
        <w:rPr>
          <w:rFonts w:ascii="Arial" w:hAnsi="Arial" w:cs="Arial"/>
          <w:color w:val="FF0000"/>
          <w:sz w:val="24"/>
        </w:rPr>
        <w:t xml:space="preserve">Designation ________________________ </w:t>
      </w:r>
    </w:p>
    <w:p w:rsidR="00745EBE" w:rsidRPr="00EB1555" w:rsidRDefault="00745EBE" w:rsidP="00745EBE">
      <w:pPr>
        <w:spacing w:line="480" w:lineRule="auto"/>
        <w:ind w:left="2160" w:hanging="1440"/>
        <w:jc w:val="both"/>
        <w:rPr>
          <w:rFonts w:ascii="Arial" w:hAnsi="Arial" w:cs="Arial"/>
          <w:color w:val="FF0000"/>
          <w:sz w:val="24"/>
        </w:rPr>
      </w:pPr>
      <w:r w:rsidRPr="00EB1555">
        <w:rPr>
          <w:rFonts w:ascii="Arial" w:hAnsi="Arial" w:cs="Arial"/>
          <w:color w:val="FF0000"/>
          <w:sz w:val="24"/>
        </w:rPr>
        <w:t xml:space="preserve">NOTE 2.– </w:t>
      </w:r>
      <w:r w:rsidRPr="00EB1555">
        <w:rPr>
          <w:rFonts w:ascii="Arial" w:hAnsi="Arial" w:cs="Arial"/>
          <w:color w:val="FF0000"/>
          <w:sz w:val="24"/>
        </w:rPr>
        <w:tab/>
        <w:t>In case of clearance through Pakistan Customs Computerized System, the above information shall be furnished online against a specific user I.D. and password obtained under section 155D of the Customs Act, 1969 (IV of 1969)</w:t>
      </w:r>
      <w:r w:rsidR="004D4052">
        <w:rPr>
          <w:rFonts w:ascii="Arial" w:hAnsi="Arial" w:cs="Arial"/>
          <w:color w:val="FF0000"/>
          <w:sz w:val="24"/>
        </w:rPr>
        <w:t>.</w:t>
      </w:r>
      <w:r w:rsidR="00D32240">
        <w:rPr>
          <w:rFonts w:ascii="Arial" w:hAnsi="Arial" w:cs="Arial"/>
          <w:color w:val="FF0000"/>
          <w:sz w:val="24"/>
        </w:rPr>
        <w:t xml:space="preserve"> </w:t>
      </w:r>
    </w:p>
    <w:p w:rsidR="00745EBE" w:rsidRPr="00EB1555" w:rsidRDefault="00745EBE" w:rsidP="00CD651A">
      <w:pPr>
        <w:tabs>
          <w:tab w:val="clear" w:pos="3402"/>
          <w:tab w:val="clear" w:pos="6804"/>
        </w:tabs>
        <w:jc w:val="center"/>
        <w:rPr>
          <w:rFonts w:ascii="Times New Roman" w:hAnsi="Times New Roman"/>
          <w:b/>
          <w:bCs/>
          <w:color w:val="FF0000"/>
          <w:sz w:val="24"/>
        </w:rPr>
      </w:pPr>
    </w:p>
    <w:p w:rsidR="00327C06" w:rsidRPr="003D43C9" w:rsidRDefault="004D4052" w:rsidP="00CD651A">
      <w:pPr>
        <w:tabs>
          <w:tab w:val="clear" w:pos="3402"/>
          <w:tab w:val="clear" w:pos="6804"/>
        </w:tabs>
        <w:jc w:val="center"/>
        <w:rPr>
          <w:rFonts w:ascii="Times New Roman" w:hAnsi="Times New Roman"/>
          <w:b/>
          <w:bCs/>
          <w:sz w:val="24"/>
        </w:rPr>
      </w:pPr>
      <w:r>
        <w:rPr>
          <w:rFonts w:ascii="Times New Roman" w:hAnsi="Times New Roman"/>
          <w:b/>
          <w:bCs/>
          <w:sz w:val="24"/>
        </w:rPr>
        <w:br w:type="page"/>
      </w:r>
      <w:r w:rsidR="003D43C9">
        <w:rPr>
          <w:rFonts w:ascii="Times New Roman" w:hAnsi="Times New Roman"/>
          <w:b/>
          <w:bCs/>
          <w:sz w:val="24"/>
        </w:rPr>
        <w:t>Table-</w:t>
      </w:r>
      <w:r w:rsidR="00504722" w:rsidRPr="003D43C9">
        <w:rPr>
          <w:rFonts w:ascii="Times New Roman" w:hAnsi="Times New Roman"/>
          <w:b/>
          <w:bCs/>
          <w:sz w:val="24"/>
        </w:rPr>
        <w:t>2</w:t>
      </w:r>
    </w:p>
    <w:p w:rsidR="008A5EB5" w:rsidRPr="003D43C9" w:rsidRDefault="00504722" w:rsidP="00980F57">
      <w:pPr>
        <w:tabs>
          <w:tab w:val="clear" w:pos="3402"/>
          <w:tab w:val="clear" w:pos="6804"/>
        </w:tabs>
        <w:jc w:val="center"/>
        <w:rPr>
          <w:rFonts w:ascii="Times New Roman" w:hAnsi="Times New Roman"/>
          <w:b/>
          <w:bCs/>
          <w:sz w:val="24"/>
        </w:rPr>
      </w:pPr>
      <w:r w:rsidRPr="003D43C9">
        <w:rPr>
          <w:rFonts w:ascii="Times New Roman" w:hAnsi="Times New Roman"/>
          <w:b/>
          <w:bCs/>
          <w:sz w:val="24"/>
        </w:rPr>
        <w:t>(Local Supplies only)</w:t>
      </w:r>
    </w:p>
    <w:p w:rsidR="00504722" w:rsidRPr="001E6E98" w:rsidRDefault="00504722" w:rsidP="00386388">
      <w:pPr>
        <w:tabs>
          <w:tab w:val="clear" w:pos="3402"/>
          <w:tab w:val="clear" w:pos="6804"/>
        </w:tabs>
        <w:jc w:val="both"/>
        <w:rPr>
          <w:rFonts w:ascii="Arial" w:hAnsi="Arial" w:cs="Arial"/>
          <w:sz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4320"/>
        <w:gridCol w:w="3960"/>
      </w:tblGrid>
      <w:tr w:rsidR="00030A91" w:rsidRPr="003D43C9" w:rsidTr="006F5CB3">
        <w:tc>
          <w:tcPr>
            <w:tcW w:w="918" w:type="dxa"/>
          </w:tcPr>
          <w:p w:rsidR="00030A91" w:rsidRPr="003D43C9" w:rsidRDefault="00030A91" w:rsidP="003D43C9">
            <w:pPr>
              <w:jc w:val="center"/>
              <w:rPr>
                <w:rFonts w:ascii="Times New Roman" w:hAnsi="Times New Roman"/>
                <w:sz w:val="24"/>
              </w:rPr>
            </w:pPr>
            <w:r w:rsidRPr="003D43C9">
              <w:rPr>
                <w:rFonts w:ascii="Times New Roman" w:hAnsi="Times New Roman"/>
                <w:b/>
                <w:bCs/>
                <w:sz w:val="24"/>
              </w:rPr>
              <w:t>Serial No</w:t>
            </w:r>
          </w:p>
        </w:tc>
        <w:tc>
          <w:tcPr>
            <w:tcW w:w="4320" w:type="dxa"/>
          </w:tcPr>
          <w:p w:rsidR="00030A91" w:rsidRPr="003D43C9" w:rsidRDefault="00030A91" w:rsidP="003D43C9">
            <w:pPr>
              <w:jc w:val="center"/>
              <w:rPr>
                <w:rFonts w:ascii="Times New Roman" w:hAnsi="Times New Roman"/>
                <w:sz w:val="24"/>
              </w:rPr>
            </w:pPr>
            <w:r w:rsidRPr="003D43C9">
              <w:rPr>
                <w:rFonts w:ascii="Times New Roman" w:hAnsi="Times New Roman"/>
                <w:b/>
                <w:bCs/>
                <w:sz w:val="24"/>
              </w:rPr>
              <w:t>Description</w:t>
            </w:r>
          </w:p>
        </w:tc>
        <w:tc>
          <w:tcPr>
            <w:tcW w:w="3960" w:type="dxa"/>
          </w:tcPr>
          <w:p w:rsidR="00030A91" w:rsidRPr="003D43C9" w:rsidRDefault="00030A91" w:rsidP="003D43C9">
            <w:pPr>
              <w:jc w:val="center"/>
              <w:rPr>
                <w:rFonts w:ascii="Times New Roman" w:hAnsi="Times New Roman"/>
                <w:sz w:val="24"/>
              </w:rPr>
            </w:pPr>
            <w:r w:rsidRPr="003D43C9">
              <w:rPr>
                <w:rFonts w:ascii="Times New Roman" w:hAnsi="Times New Roman"/>
                <w:b/>
                <w:bCs/>
                <w:sz w:val="24"/>
              </w:rPr>
              <w:t>Heading Nos. of the First Schedule to the Customs Act, 1969 (IV of 1969)</w:t>
            </w:r>
          </w:p>
        </w:tc>
      </w:tr>
      <w:tr w:rsidR="00030A91" w:rsidRPr="003D43C9" w:rsidTr="006F5CB3">
        <w:tc>
          <w:tcPr>
            <w:tcW w:w="918" w:type="dxa"/>
          </w:tcPr>
          <w:p w:rsidR="00030A91" w:rsidRPr="003D43C9" w:rsidRDefault="00030A91" w:rsidP="003D43C9">
            <w:pPr>
              <w:jc w:val="center"/>
              <w:rPr>
                <w:rFonts w:ascii="Times New Roman" w:hAnsi="Times New Roman"/>
                <w:sz w:val="24"/>
              </w:rPr>
            </w:pPr>
            <w:r w:rsidRPr="003D43C9">
              <w:rPr>
                <w:rFonts w:ascii="Times New Roman" w:hAnsi="Times New Roman"/>
                <w:b/>
                <w:bCs/>
                <w:sz w:val="24"/>
              </w:rPr>
              <w:t>(1)</w:t>
            </w:r>
          </w:p>
        </w:tc>
        <w:tc>
          <w:tcPr>
            <w:tcW w:w="4320" w:type="dxa"/>
          </w:tcPr>
          <w:p w:rsidR="00030A91" w:rsidRPr="003D43C9" w:rsidRDefault="00030A91" w:rsidP="003D43C9">
            <w:pPr>
              <w:jc w:val="center"/>
              <w:rPr>
                <w:rFonts w:ascii="Times New Roman" w:hAnsi="Times New Roman"/>
                <w:sz w:val="24"/>
              </w:rPr>
            </w:pPr>
            <w:r w:rsidRPr="003D43C9">
              <w:rPr>
                <w:rFonts w:ascii="Times New Roman" w:hAnsi="Times New Roman"/>
                <w:b/>
                <w:bCs/>
                <w:sz w:val="24"/>
              </w:rPr>
              <w:t>(2)</w:t>
            </w:r>
          </w:p>
        </w:tc>
        <w:tc>
          <w:tcPr>
            <w:tcW w:w="3960" w:type="dxa"/>
          </w:tcPr>
          <w:p w:rsidR="00030A91" w:rsidRPr="003D43C9" w:rsidRDefault="00030A91" w:rsidP="003D43C9">
            <w:pPr>
              <w:jc w:val="center"/>
              <w:rPr>
                <w:rFonts w:ascii="Times New Roman" w:hAnsi="Times New Roman"/>
                <w:sz w:val="24"/>
              </w:rPr>
            </w:pPr>
            <w:r w:rsidRPr="003D43C9">
              <w:rPr>
                <w:rFonts w:ascii="Times New Roman" w:hAnsi="Times New Roman"/>
                <w:b/>
                <w:bCs/>
                <w:sz w:val="24"/>
              </w:rPr>
              <w:t>(3)</w:t>
            </w:r>
          </w:p>
        </w:tc>
      </w:tr>
      <w:tr w:rsidR="00030A91" w:rsidRPr="001E6E98" w:rsidTr="006F5CB3">
        <w:tc>
          <w:tcPr>
            <w:tcW w:w="918" w:type="dxa"/>
          </w:tcPr>
          <w:p w:rsidR="00030A91" w:rsidRPr="003D43C9" w:rsidRDefault="00030A91" w:rsidP="003D43C9">
            <w:pPr>
              <w:pStyle w:val="NormalWeb"/>
              <w:jc w:val="center"/>
            </w:pPr>
            <w:r w:rsidRPr="003D43C9">
              <w:t>1.</w:t>
            </w:r>
          </w:p>
        </w:tc>
        <w:tc>
          <w:tcPr>
            <w:tcW w:w="4320" w:type="dxa"/>
          </w:tcPr>
          <w:p w:rsidR="00030A91" w:rsidRPr="003D43C9" w:rsidRDefault="00030A91" w:rsidP="003D43C9">
            <w:pPr>
              <w:jc w:val="both"/>
              <w:rPr>
                <w:rFonts w:ascii="Times New Roman" w:hAnsi="Times New Roman"/>
                <w:sz w:val="24"/>
              </w:rPr>
            </w:pPr>
            <w:r w:rsidRPr="003D43C9">
              <w:rPr>
                <w:rFonts w:ascii="Times New Roman" w:hAnsi="Times New Roman"/>
                <w:sz w:val="24"/>
              </w:rPr>
              <w:t>Supply of cottonseed exclusively meant for sowing purposes, subject to such conditions as the Board may specify.</w:t>
            </w:r>
          </w:p>
        </w:tc>
        <w:tc>
          <w:tcPr>
            <w:tcW w:w="3960" w:type="dxa"/>
          </w:tcPr>
          <w:p w:rsidR="00030A91" w:rsidRPr="003D43C9" w:rsidRDefault="00030A91" w:rsidP="003D43C9">
            <w:pPr>
              <w:rPr>
                <w:rFonts w:ascii="Times New Roman" w:hAnsi="Times New Roman"/>
                <w:sz w:val="24"/>
              </w:rPr>
            </w:pPr>
            <w:r w:rsidRPr="003D43C9">
              <w:rPr>
                <w:rFonts w:ascii="Times New Roman" w:hAnsi="Times New Roman"/>
                <w:sz w:val="24"/>
              </w:rPr>
              <w:t>1207.2000.</w:t>
            </w:r>
          </w:p>
        </w:tc>
      </w:tr>
      <w:tr w:rsidR="00030A91" w:rsidRPr="001E6E98" w:rsidTr="006F5CB3">
        <w:tc>
          <w:tcPr>
            <w:tcW w:w="918" w:type="dxa"/>
          </w:tcPr>
          <w:p w:rsidR="00030A91" w:rsidRPr="003D43C9" w:rsidRDefault="00030A91" w:rsidP="003D43C9">
            <w:pPr>
              <w:jc w:val="center"/>
              <w:rPr>
                <w:rFonts w:ascii="Times New Roman" w:hAnsi="Times New Roman"/>
                <w:sz w:val="24"/>
              </w:rPr>
            </w:pPr>
            <w:r w:rsidRPr="003D43C9">
              <w:rPr>
                <w:rFonts w:ascii="Times New Roman" w:hAnsi="Times New Roman"/>
                <w:sz w:val="24"/>
              </w:rPr>
              <w:t>2.</w:t>
            </w:r>
          </w:p>
        </w:tc>
        <w:tc>
          <w:tcPr>
            <w:tcW w:w="4320" w:type="dxa"/>
          </w:tcPr>
          <w:p w:rsidR="00030A91" w:rsidRPr="003D43C9" w:rsidRDefault="00030A91" w:rsidP="003D43C9">
            <w:pPr>
              <w:autoSpaceDE w:val="0"/>
              <w:autoSpaceDN w:val="0"/>
              <w:adjustRightInd w:val="0"/>
              <w:snapToGrid w:val="0"/>
              <w:spacing w:line="240" w:lineRule="atLeast"/>
              <w:jc w:val="both"/>
              <w:rPr>
                <w:rFonts w:ascii="Times New Roman" w:hAnsi="Times New Roman"/>
                <w:sz w:val="24"/>
              </w:rPr>
            </w:pPr>
            <w:r w:rsidRPr="003D43C9">
              <w:rPr>
                <w:rFonts w:ascii="Times New Roman" w:hAnsi="Times New Roman"/>
                <w:sz w:val="24"/>
              </w:rPr>
              <w:t>Supply of locally produced crude vegetable oil obt</w:t>
            </w:r>
            <w:r w:rsidR="003D43C9">
              <w:rPr>
                <w:rFonts w:ascii="Times New Roman" w:hAnsi="Times New Roman"/>
                <w:sz w:val="24"/>
              </w:rPr>
              <w:t xml:space="preserve">ained from the locally produced </w:t>
            </w:r>
            <w:r w:rsidR="00390ED5" w:rsidRPr="003D43C9">
              <w:rPr>
                <w:rFonts w:ascii="Times New Roman" w:hAnsi="Times New Roman"/>
                <w:sz w:val="24"/>
              </w:rPr>
              <w:t>seeds</w:t>
            </w:r>
            <w:r w:rsidR="001B3F48">
              <w:rPr>
                <w:rFonts w:ascii="Times New Roman" w:hAnsi="Times New Roman"/>
                <w:sz w:val="24"/>
              </w:rPr>
              <w:t xml:space="preserve"> </w:t>
            </w:r>
            <w:r w:rsidR="00F11D12" w:rsidRPr="003D43C9">
              <w:rPr>
                <w:rStyle w:val="FootnoteReference"/>
                <w:rFonts w:ascii="Times New Roman" w:hAnsi="Times New Roman"/>
                <w:sz w:val="24"/>
              </w:rPr>
              <w:footnoteReference w:id="700"/>
            </w:r>
            <w:r w:rsidR="001B3F48">
              <w:rPr>
                <w:rFonts w:ascii="Times New Roman" w:hAnsi="Times New Roman"/>
                <w:sz w:val="24"/>
              </w:rPr>
              <w:t>[</w:t>
            </w:r>
            <w:r w:rsidR="00390ED5" w:rsidRPr="003D43C9">
              <w:rPr>
                <w:rFonts w:ascii="Times New Roman" w:hAnsi="Times New Roman"/>
                <w:sz w:val="24"/>
              </w:rPr>
              <w:t xml:space="preserve">other than cotton seed], </w:t>
            </w:r>
            <w:r w:rsidRPr="003D43C9">
              <w:rPr>
                <w:rFonts w:ascii="Times New Roman" w:hAnsi="Times New Roman"/>
                <w:sz w:val="24"/>
              </w:rPr>
              <w:t>except cooking oil, without having undergone any process except the process of washing.</w:t>
            </w:r>
          </w:p>
        </w:tc>
        <w:tc>
          <w:tcPr>
            <w:tcW w:w="3960" w:type="dxa"/>
          </w:tcPr>
          <w:p w:rsidR="00030A91" w:rsidRPr="003D43C9" w:rsidRDefault="00030A91" w:rsidP="003D43C9">
            <w:pPr>
              <w:rPr>
                <w:rFonts w:ascii="Times New Roman" w:hAnsi="Times New Roman"/>
                <w:sz w:val="24"/>
              </w:rPr>
            </w:pPr>
            <w:r w:rsidRPr="003D43C9">
              <w:rPr>
                <w:rFonts w:ascii="Times New Roman" w:hAnsi="Times New Roman"/>
                <w:sz w:val="24"/>
              </w:rPr>
              <w:t>Respective headings.</w:t>
            </w:r>
          </w:p>
        </w:tc>
      </w:tr>
      <w:tr w:rsidR="00030A91" w:rsidRPr="001E6E98" w:rsidTr="006F5CB3">
        <w:trPr>
          <w:trHeight w:val="350"/>
        </w:trPr>
        <w:tc>
          <w:tcPr>
            <w:tcW w:w="918" w:type="dxa"/>
          </w:tcPr>
          <w:p w:rsidR="00030A91" w:rsidRPr="003D43C9" w:rsidRDefault="00F11D12" w:rsidP="003D43C9">
            <w:pPr>
              <w:jc w:val="center"/>
              <w:rPr>
                <w:rFonts w:ascii="Times New Roman" w:hAnsi="Times New Roman"/>
                <w:sz w:val="24"/>
              </w:rPr>
            </w:pPr>
            <w:r w:rsidRPr="003D43C9">
              <w:rPr>
                <w:rStyle w:val="FootnoteReference"/>
                <w:rFonts w:ascii="Times New Roman" w:hAnsi="Times New Roman"/>
                <w:sz w:val="24"/>
              </w:rPr>
              <w:footnoteReference w:id="701"/>
            </w:r>
            <w:r w:rsidR="00341BA4" w:rsidRPr="003D43C9">
              <w:rPr>
                <w:rFonts w:ascii="Times New Roman" w:hAnsi="Times New Roman"/>
                <w:sz w:val="24"/>
              </w:rPr>
              <w:t>[3.</w:t>
            </w:r>
          </w:p>
        </w:tc>
        <w:tc>
          <w:tcPr>
            <w:tcW w:w="4320" w:type="dxa"/>
          </w:tcPr>
          <w:p w:rsidR="00030A91" w:rsidRPr="003D43C9" w:rsidRDefault="001B3F48" w:rsidP="003D43C9">
            <w:pPr>
              <w:jc w:val="both"/>
              <w:rPr>
                <w:rFonts w:ascii="Times New Roman" w:hAnsi="Times New Roman"/>
                <w:sz w:val="24"/>
              </w:rPr>
            </w:pPr>
            <w:r>
              <w:rPr>
                <w:rStyle w:val="FootnoteReference"/>
                <w:rFonts w:ascii="Times New Roman" w:hAnsi="Times New Roman"/>
                <w:sz w:val="24"/>
              </w:rPr>
              <w:footnoteReference w:id="702"/>
            </w:r>
            <w:r w:rsidR="00147686" w:rsidRPr="003D43C9">
              <w:rPr>
                <w:rFonts w:ascii="Times New Roman" w:hAnsi="Times New Roman"/>
                <w:sz w:val="24"/>
              </w:rPr>
              <w:t>[</w:t>
            </w:r>
            <w:r w:rsidR="00030A91" w:rsidRPr="003D43C9">
              <w:rPr>
                <w:rFonts w:ascii="Times New Roman" w:hAnsi="Times New Roman"/>
                <w:sz w:val="24"/>
              </w:rPr>
              <w:t xml:space="preserve">Supplies made by </w:t>
            </w:r>
            <w:r w:rsidR="00147686" w:rsidRPr="003D43C9">
              <w:rPr>
                <w:rFonts w:ascii="Times New Roman" w:hAnsi="Times New Roman"/>
                <w:sz w:val="24"/>
              </w:rPr>
              <w:t>cottage industry.]</w:t>
            </w:r>
            <w:r w:rsidR="00030A91" w:rsidRPr="003D43C9">
              <w:rPr>
                <w:rFonts w:ascii="Times New Roman" w:hAnsi="Times New Roman"/>
                <w:sz w:val="24"/>
              </w:rPr>
              <w:t xml:space="preserve"> </w:t>
            </w:r>
          </w:p>
        </w:tc>
        <w:tc>
          <w:tcPr>
            <w:tcW w:w="3960" w:type="dxa"/>
          </w:tcPr>
          <w:p w:rsidR="00030A91" w:rsidRPr="003D43C9" w:rsidRDefault="00030A91" w:rsidP="003D43C9">
            <w:pPr>
              <w:rPr>
                <w:rFonts w:ascii="Times New Roman" w:hAnsi="Times New Roman"/>
                <w:sz w:val="24"/>
              </w:rPr>
            </w:pPr>
            <w:r w:rsidRPr="003D43C9">
              <w:rPr>
                <w:rFonts w:ascii="Times New Roman" w:hAnsi="Times New Roman"/>
                <w:sz w:val="24"/>
              </w:rPr>
              <w:t>Respective headings.</w:t>
            </w:r>
            <w:r w:rsidR="00341BA4" w:rsidRPr="003D43C9">
              <w:rPr>
                <w:rFonts w:ascii="Times New Roman" w:hAnsi="Times New Roman"/>
                <w:sz w:val="24"/>
              </w:rPr>
              <w:t>]</w:t>
            </w:r>
          </w:p>
        </w:tc>
      </w:tr>
      <w:tr w:rsidR="00030A91" w:rsidRPr="001E6E98" w:rsidTr="006F5CB3">
        <w:tc>
          <w:tcPr>
            <w:tcW w:w="918" w:type="dxa"/>
          </w:tcPr>
          <w:p w:rsidR="00030A91" w:rsidRPr="003D43C9" w:rsidRDefault="00030A91" w:rsidP="003D43C9">
            <w:pPr>
              <w:jc w:val="center"/>
              <w:rPr>
                <w:rFonts w:ascii="Times New Roman" w:hAnsi="Times New Roman"/>
                <w:sz w:val="24"/>
              </w:rPr>
            </w:pPr>
            <w:r w:rsidRPr="003D43C9">
              <w:rPr>
                <w:rFonts w:ascii="Times New Roman" w:hAnsi="Times New Roman"/>
                <w:sz w:val="24"/>
              </w:rPr>
              <w:t>4.</w:t>
            </w:r>
          </w:p>
        </w:tc>
        <w:tc>
          <w:tcPr>
            <w:tcW w:w="4320" w:type="dxa"/>
          </w:tcPr>
          <w:p w:rsidR="00030A91" w:rsidRPr="003D43C9" w:rsidRDefault="00030A91" w:rsidP="003D43C9">
            <w:pPr>
              <w:jc w:val="both"/>
              <w:rPr>
                <w:rFonts w:ascii="Times New Roman" w:hAnsi="Times New Roman"/>
                <w:sz w:val="24"/>
              </w:rPr>
            </w:pPr>
            <w:r w:rsidRPr="003D43C9">
              <w:rPr>
                <w:rFonts w:ascii="Times New Roman" w:hAnsi="Times New Roman"/>
                <w:sz w:val="24"/>
              </w:rPr>
              <w:t>Raw material and intermediary goods manufactured or produced, and services provided or rendered, by a registered person, consumed in-house for the manufacture of goods subject to sales tax.</w:t>
            </w:r>
          </w:p>
        </w:tc>
        <w:tc>
          <w:tcPr>
            <w:tcW w:w="3960" w:type="dxa"/>
          </w:tcPr>
          <w:p w:rsidR="00030A91" w:rsidRPr="003D43C9" w:rsidRDefault="00030A91" w:rsidP="003D43C9">
            <w:pPr>
              <w:rPr>
                <w:rFonts w:ascii="Times New Roman" w:hAnsi="Times New Roman"/>
                <w:sz w:val="24"/>
              </w:rPr>
            </w:pPr>
            <w:r w:rsidRPr="003D43C9">
              <w:rPr>
                <w:rFonts w:ascii="Times New Roman" w:hAnsi="Times New Roman"/>
                <w:sz w:val="24"/>
              </w:rPr>
              <w:t>Respective headings.</w:t>
            </w:r>
          </w:p>
        </w:tc>
      </w:tr>
      <w:tr w:rsidR="00030A91" w:rsidRPr="001E6E98" w:rsidTr="006F5CB3">
        <w:trPr>
          <w:trHeight w:val="305"/>
        </w:trPr>
        <w:tc>
          <w:tcPr>
            <w:tcW w:w="918" w:type="dxa"/>
          </w:tcPr>
          <w:p w:rsidR="00030A91" w:rsidRPr="003D43C9" w:rsidRDefault="001B3F48" w:rsidP="001B3F48">
            <w:pPr>
              <w:autoSpaceDE w:val="0"/>
              <w:autoSpaceDN w:val="0"/>
              <w:adjustRightInd w:val="0"/>
              <w:snapToGrid w:val="0"/>
              <w:spacing w:line="240" w:lineRule="atLeast"/>
              <w:jc w:val="center"/>
              <w:rPr>
                <w:rFonts w:ascii="Times New Roman" w:hAnsi="Times New Roman"/>
                <w:sz w:val="24"/>
              </w:rPr>
            </w:pPr>
            <w:r>
              <w:rPr>
                <w:rStyle w:val="FootnoteReference"/>
                <w:rFonts w:ascii="Times New Roman" w:hAnsi="Times New Roman"/>
                <w:sz w:val="24"/>
              </w:rPr>
              <w:footnoteReference w:id="703"/>
            </w:r>
            <w:r>
              <w:rPr>
                <w:rFonts w:ascii="Times New Roman" w:hAnsi="Times New Roman"/>
                <w:sz w:val="24"/>
              </w:rPr>
              <w:t>[</w:t>
            </w:r>
            <w:r w:rsidR="00E861E5" w:rsidRPr="003D43C9">
              <w:rPr>
                <w:rFonts w:ascii="Times New Roman" w:hAnsi="Times New Roman"/>
                <w:sz w:val="24"/>
              </w:rPr>
              <w:t>5.</w:t>
            </w:r>
          </w:p>
        </w:tc>
        <w:tc>
          <w:tcPr>
            <w:tcW w:w="4320" w:type="dxa"/>
          </w:tcPr>
          <w:p w:rsidR="00030A91" w:rsidRPr="003D43C9" w:rsidRDefault="001B3F48" w:rsidP="003D43C9">
            <w:pPr>
              <w:jc w:val="both"/>
              <w:rPr>
                <w:rFonts w:ascii="Times New Roman" w:hAnsi="Times New Roman"/>
                <w:sz w:val="24"/>
              </w:rPr>
            </w:pPr>
            <w:r>
              <w:rPr>
                <w:rFonts w:ascii="Times New Roman" w:hAnsi="Times New Roman"/>
                <w:sz w:val="24"/>
              </w:rPr>
              <w:t>***]</w:t>
            </w:r>
          </w:p>
        </w:tc>
        <w:tc>
          <w:tcPr>
            <w:tcW w:w="3960" w:type="dxa"/>
          </w:tcPr>
          <w:p w:rsidR="00030A91" w:rsidRPr="003D43C9" w:rsidRDefault="00030A91" w:rsidP="003D43C9">
            <w:pPr>
              <w:rPr>
                <w:rFonts w:ascii="Times New Roman" w:hAnsi="Times New Roman"/>
                <w:sz w:val="24"/>
              </w:rPr>
            </w:pPr>
          </w:p>
        </w:tc>
      </w:tr>
      <w:tr w:rsidR="00030A91" w:rsidRPr="001E6E98" w:rsidTr="006F5CB3">
        <w:tc>
          <w:tcPr>
            <w:tcW w:w="918" w:type="dxa"/>
          </w:tcPr>
          <w:p w:rsidR="00030A91" w:rsidRPr="003D43C9" w:rsidRDefault="00030A91" w:rsidP="003D43C9">
            <w:pPr>
              <w:jc w:val="center"/>
              <w:rPr>
                <w:rFonts w:ascii="Times New Roman" w:hAnsi="Times New Roman"/>
                <w:sz w:val="24"/>
              </w:rPr>
            </w:pPr>
            <w:r w:rsidRPr="003D43C9">
              <w:rPr>
                <w:rFonts w:ascii="Times New Roman" w:hAnsi="Times New Roman"/>
                <w:sz w:val="24"/>
              </w:rPr>
              <w:t>6.</w:t>
            </w:r>
          </w:p>
        </w:tc>
        <w:tc>
          <w:tcPr>
            <w:tcW w:w="4320" w:type="dxa"/>
          </w:tcPr>
          <w:p w:rsidR="00030A91" w:rsidRPr="003D43C9" w:rsidRDefault="00030A91" w:rsidP="003D43C9">
            <w:pPr>
              <w:jc w:val="both"/>
              <w:rPr>
                <w:rFonts w:ascii="Times New Roman" w:hAnsi="Times New Roman"/>
                <w:sz w:val="24"/>
              </w:rPr>
            </w:pPr>
            <w:r w:rsidRPr="003D43C9">
              <w:rPr>
                <w:rFonts w:ascii="Times New Roman" w:hAnsi="Times New Roman"/>
                <w:sz w:val="24"/>
              </w:rPr>
              <w:t>Supply of fixed assets against which input tax adjustment is not available under a notification issued in terms of clause (b) of sub-section (1) of section 8 of the Sales Tax Act, 1990.</w:t>
            </w:r>
          </w:p>
        </w:tc>
        <w:tc>
          <w:tcPr>
            <w:tcW w:w="3960" w:type="dxa"/>
          </w:tcPr>
          <w:p w:rsidR="00030A91" w:rsidRPr="003D43C9" w:rsidRDefault="00030A91" w:rsidP="003D43C9">
            <w:pPr>
              <w:rPr>
                <w:rFonts w:ascii="Times New Roman" w:hAnsi="Times New Roman"/>
                <w:sz w:val="24"/>
              </w:rPr>
            </w:pPr>
            <w:r w:rsidRPr="003D43C9">
              <w:rPr>
                <w:rFonts w:ascii="Times New Roman" w:hAnsi="Times New Roman"/>
                <w:sz w:val="24"/>
              </w:rPr>
              <w:t>Respective headings.</w:t>
            </w:r>
          </w:p>
        </w:tc>
      </w:tr>
      <w:tr w:rsidR="00030A91" w:rsidRPr="001E6E98" w:rsidTr="006F5CB3">
        <w:tc>
          <w:tcPr>
            <w:tcW w:w="918" w:type="dxa"/>
          </w:tcPr>
          <w:p w:rsidR="00030A91" w:rsidRPr="003D43C9" w:rsidRDefault="00030A91" w:rsidP="003D43C9">
            <w:pPr>
              <w:jc w:val="center"/>
              <w:rPr>
                <w:rFonts w:ascii="Times New Roman" w:hAnsi="Times New Roman"/>
                <w:sz w:val="24"/>
              </w:rPr>
            </w:pPr>
            <w:r w:rsidRPr="003D43C9">
              <w:rPr>
                <w:rFonts w:ascii="Times New Roman" w:hAnsi="Times New Roman"/>
                <w:sz w:val="24"/>
              </w:rPr>
              <w:t>7.</w:t>
            </w:r>
          </w:p>
        </w:tc>
        <w:tc>
          <w:tcPr>
            <w:tcW w:w="4320" w:type="dxa"/>
          </w:tcPr>
          <w:p w:rsidR="00030A91" w:rsidRPr="003D43C9" w:rsidRDefault="00030A91" w:rsidP="003D43C9">
            <w:pPr>
              <w:jc w:val="both"/>
              <w:rPr>
                <w:rFonts w:ascii="Times New Roman" w:hAnsi="Times New Roman"/>
                <w:sz w:val="24"/>
              </w:rPr>
            </w:pPr>
            <w:r w:rsidRPr="003D43C9">
              <w:rPr>
                <w:rFonts w:ascii="Times New Roman" w:hAnsi="Times New Roman"/>
                <w:sz w:val="24"/>
              </w:rPr>
              <w:t xml:space="preserve">Breads prepared in </w:t>
            </w:r>
            <w:r w:rsidRPr="003D43C9">
              <w:rPr>
                <w:rFonts w:ascii="Times New Roman" w:hAnsi="Times New Roman"/>
                <w:i/>
                <w:iCs/>
                <w:sz w:val="24"/>
              </w:rPr>
              <w:t xml:space="preserve">tandoors </w:t>
            </w:r>
            <w:r w:rsidRPr="003D43C9">
              <w:rPr>
                <w:rFonts w:ascii="Times New Roman" w:hAnsi="Times New Roman"/>
                <w:sz w:val="24"/>
              </w:rPr>
              <w:t xml:space="preserve">and bakeries, vermicillies, </w:t>
            </w:r>
            <w:r w:rsidRPr="003D43C9">
              <w:rPr>
                <w:rFonts w:ascii="Times New Roman" w:hAnsi="Times New Roman"/>
                <w:i/>
                <w:iCs/>
                <w:sz w:val="24"/>
              </w:rPr>
              <w:t xml:space="preserve">nans, chapattis, sheer mal, </w:t>
            </w:r>
            <w:r w:rsidRPr="003D43C9">
              <w:rPr>
                <w:rFonts w:ascii="Times New Roman" w:hAnsi="Times New Roman"/>
                <w:sz w:val="24"/>
              </w:rPr>
              <w:t>bun,</w:t>
            </w:r>
            <w:r w:rsidRPr="003D43C9">
              <w:rPr>
                <w:rFonts w:ascii="Times New Roman" w:hAnsi="Times New Roman"/>
                <w:i/>
                <w:iCs/>
                <w:sz w:val="24"/>
              </w:rPr>
              <w:t xml:space="preserve"> </w:t>
            </w:r>
            <w:r w:rsidRPr="003D43C9">
              <w:rPr>
                <w:rFonts w:ascii="Times New Roman" w:hAnsi="Times New Roman"/>
                <w:sz w:val="24"/>
              </w:rPr>
              <w:t>rusk.</w:t>
            </w:r>
          </w:p>
        </w:tc>
        <w:tc>
          <w:tcPr>
            <w:tcW w:w="3960" w:type="dxa"/>
          </w:tcPr>
          <w:p w:rsidR="00030A91" w:rsidRPr="003D43C9" w:rsidRDefault="00030A91" w:rsidP="003D43C9">
            <w:pPr>
              <w:rPr>
                <w:rFonts w:ascii="Times New Roman" w:hAnsi="Times New Roman"/>
                <w:sz w:val="24"/>
              </w:rPr>
            </w:pPr>
            <w:r w:rsidRPr="003D43C9">
              <w:rPr>
                <w:rFonts w:ascii="Times New Roman" w:hAnsi="Times New Roman"/>
                <w:sz w:val="24"/>
              </w:rPr>
              <w:t>Respective headings.</w:t>
            </w:r>
          </w:p>
        </w:tc>
      </w:tr>
      <w:tr w:rsidR="00030A91" w:rsidRPr="001E6E98" w:rsidTr="006F5CB3">
        <w:tc>
          <w:tcPr>
            <w:tcW w:w="918" w:type="dxa"/>
          </w:tcPr>
          <w:p w:rsidR="00030A91" w:rsidRPr="003D43C9" w:rsidRDefault="00030A91" w:rsidP="003D43C9">
            <w:pPr>
              <w:jc w:val="center"/>
              <w:rPr>
                <w:rFonts w:ascii="Times New Roman" w:hAnsi="Times New Roman"/>
                <w:sz w:val="24"/>
              </w:rPr>
            </w:pPr>
            <w:r w:rsidRPr="003D43C9">
              <w:rPr>
                <w:rFonts w:ascii="Times New Roman" w:hAnsi="Times New Roman"/>
                <w:sz w:val="24"/>
              </w:rPr>
              <w:t>8.</w:t>
            </w:r>
          </w:p>
        </w:tc>
        <w:tc>
          <w:tcPr>
            <w:tcW w:w="4320" w:type="dxa"/>
          </w:tcPr>
          <w:p w:rsidR="00030A91" w:rsidRPr="003D43C9" w:rsidRDefault="00030A91" w:rsidP="003D43C9">
            <w:pPr>
              <w:jc w:val="both"/>
              <w:rPr>
                <w:rFonts w:ascii="Times New Roman" w:hAnsi="Times New Roman"/>
                <w:sz w:val="24"/>
              </w:rPr>
            </w:pPr>
            <w:r w:rsidRPr="003D43C9">
              <w:rPr>
                <w:rFonts w:ascii="Times New Roman" w:hAnsi="Times New Roman"/>
                <w:sz w:val="24"/>
              </w:rPr>
              <w:t>Foodstuff cooked or prepared in-house and served in messes run on the basis of mutuality and industrial canteens for workers.</w:t>
            </w:r>
          </w:p>
        </w:tc>
        <w:tc>
          <w:tcPr>
            <w:tcW w:w="3960" w:type="dxa"/>
          </w:tcPr>
          <w:p w:rsidR="00030A91" w:rsidRPr="003D43C9" w:rsidRDefault="00030A91" w:rsidP="003D43C9">
            <w:pPr>
              <w:rPr>
                <w:rFonts w:ascii="Times New Roman" w:hAnsi="Times New Roman"/>
                <w:sz w:val="24"/>
              </w:rPr>
            </w:pPr>
            <w:r w:rsidRPr="003D43C9">
              <w:rPr>
                <w:rFonts w:ascii="Times New Roman" w:hAnsi="Times New Roman"/>
                <w:sz w:val="24"/>
              </w:rPr>
              <w:t>Respective headings.</w:t>
            </w:r>
          </w:p>
        </w:tc>
      </w:tr>
      <w:tr w:rsidR="00030A91" w:rsidRPr="001E6E98" w:rsidTr="006F5CB3">
        <w:tc>
          <w:tcPr>
            <w:tcW w:w="918" w:type="dxa"/>
          </w:tcPr>
          <w:p w:rsidR="00030A91" w:rsidRPr="003D43C9" w:rsidRDefault="00030A91" w:rsidP="003D43C9">
            <w:pPr>
              <w:jc w:val="center"/>
              <w:rPr>
                <w:rFonts w:ascii="Times New Roman" w:hAnsi="Times New Roman"/>
                <w:sz w:val="24"/>
              </w:rPr>
            </w:pPr>
            <w:r w:rsidRPr="003D43C9">
              <w:rPr>
                <w:rFonts w:ascii="Times New Roman" w:hAnsi="Times New Roman"/>
                <w:sz w:val="24"/>
              </w:rPr>
              <w:t>9.</w:t>
            </w:r>
          </w:p>
        </w:tc>
        <w:tc>
          <w:tcPr>
            <w:tcW w:w="4320" w:type="dxa"/>
          </w:tcPr>
          <w:p w:rsidR="00030A91" w:rsidRPr="003D43C9" w:rsidRDefault="00030A91" w:rsidP="003D43C9">
            <w:pPr>
              <w:jc w:val="both"/>
              <w:rPr>
                <w:rFonts w:ascii="Times New Roman" w:hAnsi="Times New Roman"/>
                <w:sz w:val="24"/>
              </w:rPr>
            </w:pPr>
            <w:r w:rsidRPr="003D43C9">
              <w:rPr>
                <w:rFonts w:ascii="Times New Roman" w:hAnsi="Times New Roman"/>
                <w:sz w:val="24"/>
              </w:rPr>
              <w:t>Foodstuff and other eatables prepared in the flight kitchens and supplied for consumption on-board in local flights.</w:t>
            </w:r>
          </w:p>
        </w:tc>
        <w:tc>
          <w:tcPr>
            <w:tcW w:w="3960" w:type="dxa"/>
          </w:tcPr>
          <w:p w:rsidR="00030A91" w:rsidRPr="003D43C9" w:rsidRDefault="00030A91" w:rsidP="003D43C9">
            <w:pPr>
              <w:rPr>
                <w:rFonts w:ascii="Times New Roman" w:hAnsi="Times New Roman"/>
                <w:sz w:val="24"/>
              </w:rPr>
            </w:pPr>
            <w:r w:rsidRPr="003D43C9">
              <w:rPr>
                <w:rFonts w:ascii="Times New Roman" w:hAnsi="Times New Roman"/>
                <w:sz w:val="24"/>
              </w:rPr>
              <w:t>Respective headings.</w:t>
            </w:r>
          </w:p>
        </w:tc>
      </w:tr>
      <w:tr w:rsidR="00030A91" w:rsidRPr="001E6E98" w:rsidTr="006F5CB3">
        <w:tc>
          <w:tcPr>
            <w:tcW w:w="918" w:type="dxa"/>
          </w:tcPr>
          <w:p w:rsidR="00030A91" w:rsidRPr="003D43C9" w:rsidRDefault="00030A91" w:rsidP="003D43C9">
            <w:pPr>
              <w:jc w:val="center"/>
              <w:rPr>
                <w:rFonts w:ascii="Times New Roman" w:hAnsi="Times New Roman"/>
                <w:sz w:val="24"/>
              </w:rPr>
            </w:pPr>
            <w:r w:rsidRPr="003D43C9">
              <w:rPr>
                <w:rFonts w:ascii="Times New Roman" w:hAnsi="Times New Roman"/>
                <w:sz w:val="24"/>
              </w:rPr>
              <w:t>10.</w:t>
            </w:r>
          </w:p>
        </w:tc>
        <w:tc>
          <w:tcPr>
            <w:tcW w:w="4320" w:type="dxa"/>
          </w:tcPr>
          <w:p w:rsidR="00030A91" w:rsidRPr="003D43C9" w:rsidRDefault="00030A91" w:rsidP="003D43C9">
            <w:pPr>
              <w:jc w:val="both"/>
              <w:rPr>
                <w:rFonts w:ascii="Times New Roman" w:hAnsi="Times New Roman"/>
                <w:sz w:val="24"/>
              </w:rPr>
            </w:pPr>
            <w:r w:rsidRPr="003D43C9">
              <w:rPr>
                <w:rFonts w:ascii="Times New Roman" w:hAnsi="Times New Roman"/>
                <w:sz w:val="24"/>
              </w:rPr>
              <w:t>Agricultural produce of Pakistan, not subjected to any further process of manufacture.</w:t>
            </w:r>
          </w:p>
        </w:tc>
        <w:tc>
          <w:tcPr>
            <w:tcW w:w="3960" w:type="dxa"/>
          </w:tcPr>
          <w:p w:rsidR="00030A91" w:rsidRPr="003D43C9" w:rsidRDefault="00030A91" w:rsidP="003D43C9">
            <w:pPr>
              <w:rPr>
                <w:rFonts w:ascii="Times New Roman" w:hAnsi="Times New Roman"/>
                <w:sz w:val="24"/>
              </w:rPr>
            </w:pPr>
            <w:r w:rsidRPr="003D43C9">
              <w:rPr>
                <w:rFonts w:ascii="Times New Roman" w:hAnsi="Times New Roman"/>
                <w:sz w:val="24"/>
              </w:rPr>
              <w:t>Respective headings.</w:t>
            </w:r>
          </w:p>
        </w:tc>
      </w:tr>
      <w:tr w:rsidR="00691759" w:rsidRPr="001E6E98" w:rsidTr="006F5CB3">
        <w:tc>
          <w:tcPr>
            <w:tcW w:w="918" w:type="dxa"/>
          </w:tcPr>
          <w:p w:rsidR="00691759" w:rsidRPr="003D43C9" w:rsidRDefault="001B3F48" w:rsidP="001B3F48">
            <w:pPr>
              <w:rPr>
                <w:rFonts w:ascii="Times New Roman" w:hAnsi="Times New Roman"/>
                <w:sz w:val="24"/>
              </w:rPr>
            </w:pPr>
            <w:r w:rsidRPr="003D43C9">
              <w:rPr>
                <w:rFonts w:ascii="Times New Roman" w:hAnsi="Times New Roman"/>
                <w:sz w:val="24"/>
              </w:rPr>
              <w:t xml:space="preserve"> </w:t>
            </w:r>
            <w:r>
              <w:rPr>
                <w:rStyle w:val="FootnoteReference"/>
                <w:rFonts w:ascii="Times New Roman" w:hAnsi="Times New Roman"/>
                <w:sz w:val="24"/>
              </w:rPr>
              <w:footnoteReference w:id="704"/>
            </w:r>
            <w:r>
              <w:rPr>
                <w:rFonts w:ascii="Times New Roman" w:hAnsi="Times New Roman"/>
                <w:sz w:val="24"/>
              </w:rPr>
              <w:t>[</w:t>
            </w:r>
            <w:r w:rsidR="00691759" w:rsidRPr="003D43C9">
              <w:rPr>
                <w:rFonts w:ascii="Times New Roman" w:hAnsi="Times New Roman"/>
                <w:sz w:val="24"/>
              </w:rPr>
              <w:t xml:space="preserve">11. </w:t>
            </w:r>
            <w:r w:rsidR="00691759" w:rsidRPr="003D43C9">
              <w:rPr>
                <w:rFonts w:ascii="Times New Roman" w:hAnsi="Times New Roman"/>
                <w:sz w:val="24"/>
              </w:rPr>
              <w:tab/>
            </w:r>
            <w:r w:rsidR="00691759" w:rsidRPr="003D43C9">
              <w:rPr>
                <w:rFonts w:ascii="Times New Roman" w:hAnsi="Times New Roman"/>
                <w:sz w:val="24"/>
              </w:rPr>
              <w:tab/>
              <w:t xml:space="preserve"> [Supply of ware potato and onions </w:t>
            </w:r>
            <w:r w:rsidR="00691759" w:rsidRPr="003D43C9">
              <w:rPr>
                <w:rFonts w:ascii="Times New Roman" w:hAnsi="Times New Roman"/>
                <w:sz w:val="24"/>
              </w:rPr>
              <w:tab/>
            </w:r>
            <w:r w:rsidR="00691759" w:rsidRPr="003D43C9">
              <w:rPr>
                <w:rFonts w:ascii="Times New Roman" w:hAnsi="Times New Roman"/>
                <w:sz w:val="24"/>
              </w:rPr>
              <w:tab/>
            </w:r>
            <w:r w:rsidR="00691759" w:rsidRPr="003D43C9">
              <w:rPr>
                <w:rFonts w:ascii="Times New Roman" w:hAnsi="Times New Roman"/>
                <w:sz w:val="24"/>
              </w:rPr>
              <w:tab/>
              <w:t xml:space="preserve"> 0701.9000 and 0703.1000]</w:t>
            </w:r>
          </w:p>
        </w:tc>
        <w:tc>
          <w:tcPr>
            <w:tcW w:w="4320" w:type="dxa"/>
          </w:tcPr>
          <w:p w:rsidR="00691759" w:rsidRPr="003D43C9" w:rsidRDefault="00691759" w:rsidP="003D43C9">
            <w:pPr>
              <w:jc w:val="both"/>
              <w:rPr>
                <w:rFonts w:ascii="Times New Roman" w:hAnsi="Times New Roman"/>
                <w:sz w:val="24"/>
              </w:rPr>
            </w:pPr>
            <w:r w:rsidRPr="003D43C9">
              <w:rPr>
                <w:rFonts w:ascii="Times New Roman" w:hAnsi="Times New Roman"/>
                <w:sz w:val="24"/>
              </w:rPr>
              <w:t xml:space="preserve"> [Supply of ware potato and onions </w:t>
            </w:r>
            <w:r w:rsidRPr="003D43C9">
              <w:rPr>
                <w:rFonts w:ascii="Times New Roman" w:hAnsi="Times New Roman"/>
                <w:sz w:val="24"/>
              </w:rPr>
              <w:tab/>
            </w:r>
          </w:p>
        </w:tc>
        <w:tc>
          <w:tcPr>
            <w:tcW w:w="3960" w:type="dxa"/>
          </w:tcPr>
          <w:p w:rsidR="00691759" w:rsidRPr="003D43C9" w:rsidRDefault="00691759" w:rsidP="003D43C9">
            <w:pPr>
              <w:rPr>
                <w:rFonts w:ascii="Times New Roman" w:hAnsi="Times New Roman"/>
                <w:sz w:val="24"/>
              </w:rPr>
            </w:pPr>
            <w:r w:rsidRPr="003D43C9">
              <w:rPr>
                <w:rFonts w:ascii="Times New Roman" w:hAnsi="Times New Roman"/>
                <w:sz w:val="24"/>
              </w:rPr>
              <w:t>0701.9000 and 0703.1000]</w:t>
            </w:r>
            <w:r w:rsidRPr="003D43C9">
              <w:rPr>
                <w:rFonts w:ascii="Times New Roman" w:hAnsi="Times New Roman"/>
                <w:sz w:val="24"/>
              </w:rPr>
              <w:tab/>
            </w:r>
          </w:p>
        </w:tc>
      </w:tr>
      <w:tr w:rsidR="00691759" w:rsidRPr="001B3F48" w:rsidTr="006F5CB3">
        <w:tc>
          <w:tcPr>
            <w:tcW w:w="918" w:type="dxa"/>
          </w:tcPr>
          <w:p w:rsidR="00691759" w:rsidRPr="001B3F48" w:rsidRDefault="001B3F48" w:rsidP="001B3F48">
            <w:pPr>
              <w:tabs>
                <w:tab w:val="clear" w:pos="567"/>
                <w:tab w:val="left" w:pos="0"/>
              </w:tabs>
              <w:autoSpaceDE w:val="0"/>
              <w:autoSpaceDN w:val="0"/>
              <w:adjustRightInd w:val="0"/>
              <w:snapToGrid w:val="0"/>
              <w:spacing w:line="240" w:lineRule="atLeast"/>
              <w:rPr>
                <w:rStyle w:val="FootnoteReference"/>
                <w:rFonts w:ascii="Times New Roman" w:hAnsi="Times New Roman"/>
                <w:sz w:val="24"/>
              </w:rPr>
            </w:pPr>
            <w:r>
              <w:rPr>
                <w:rFonts w:ascii="Times New Roman" w:hAnsi="Times New Roman"/>
                <w:sz w:val="24"/>
              </w:rPr>
              <w:t xml:space="preserve">  </w:t>
            </w:r>
            <w:r>
              <w:rPr>
                <w:rStyle w:val="FootnoteReference"/>
                <w:rFonts w:ascii="Times New Roman" w:hAnsi="Times New Roman"/>
                <w:sz w:val="24"/>
              </w:rPr>
              <w:footnoteReference w:id="705"/>
            </w:r>
            <w:r>
              <w:rPr>
                <w:rFonts w:ascii="Times New Roman" w:hAnsi="Times New Roman"/>
                <w:sz w:val="24"/>
              </w:rPr>
              <w:t>[</w:t>
            </w:r>
            <w:r w:rsidRPr="001B3F48">
              <w:rPr>
                <w:rFonts w:ascii="Times New Roman" w:hAnsi="Times New Roman"/>
                <w:sz w:val="24"/>
              </w:rPr>
              <w:t>12.</w:t>
            </w:r>
            <w:r w:rsidR="00691759" w:rsidRPr="001B3F48">
              <w:rPr>
                <w:rStyle w:val="FootnoteReference"/>
                <w:rFonts w:ascii="Times New Roman" w:hAnsi="Times New Roman"/>
                <w:sz w:val="24"/>
              </w:rPr>
              <w:tab/>
            </w:r>
            <w:r w:rsidR="00691759" w:rsidRPr="001B3F48">
              <w:rPr>
                <w:rStyle w:val="FootnoteReference"/>
                <w:rFonts w:ascii="Times New Roman" w:hAnsi="Times New Roman"/>
                <w:sz w:val="24"/>
              </w:rPr>
              <w:tab/>
              <w:t>]</w:t>
            </w:r>
          </w:p>
        </w:tc>
        <w:tc>
          <w:tcPr>
            <w:tcW w:w="4320" w:type="dxa"/>
          </w:tcPr>
          <w:p w:rsidR="00691759" w:rsidRPr="001B3F48" w:rsidRDefault="005D5376" w:rsidP="003D43C9">
            <w:pPr>
              <w:jc w:val="both"/>
              <w:rPr>
                <w:rFonts w:ascii="Times New Roman" w:hAnsi="Times New Roman"/>
                <w:sz w:val="24"/>
              </w:rPr>
            </w:pPr>
            <w:r>
              <w:rPr>
                <w:rFonts w:ascii="Times New Roman" w:hAnsi="Times New Roman"/>
                <w:sz w:val="24"/>
              </w:rPr>
              <w:t>***]</w:t>
            </w:r>
          </w:p>
        </w:tc>
        <w:tc>
          <w:tcPr>
            <w:tcW w:w="3960" w:type="dxa"/>
          </w:tcPr>
          <w:p w:rsidR="00691759" w:rsidRPr="001B3F48" w:rsidRDefault="00691759" w:rsidP="003D43C9">
            <w:pPr>
              <w:rPr>
                <w:rFonts w:ascii="Times New Roman" w:hAnsi="Times New Roman"/>
                <w:sz w:val="24"/>
              </w:rPr>
            </w:pPr>
          </w:p>
        </w:tc>
      </w:tr>
      <w:tr w:rsidR="009E32DA" w:rsidRPr="001E6E98" w:rsidTr="006F5CB3">
        <w:tc>
          <w:tcPr>
            <w:tcW w:w="918" w:type="dxa"/>
          </w:tcPr>
          <w:p w:rsidR="009E32DA" w:rsidRPr="003D43C9" w:rsidRDefault="005D5376" w:rsidP="005D5376">
            <w:pPr>
              <w:autoSpaceDE w:val="0"/>
              <w:autoSpaceDN w:val="0"/>
              <w:adjustRightInd w:val="0"/>
              <w:snapToGrid w:val="0"/>
              <w:spacing w:line="240" w:lineRule="atLeast"/>
              <w:jc w:val="center"/>
              <w:rPr>
                <w:rStyle w:val="FootnoteReference"/>
                <w:rFonts w:ascii="Times New Roman" w:hAnsi="Times New Roman"/>
                <w:color w:val="0070C0"/>
                <w:sz w:val="24"/>
              </w:rPr>
            </w:pPr>
            <w:r w:rsidRPr="005D5376">
              <w:rPr>
                <w:rStyle w:val="FootnoteReference"/>
                <w:rFonts w:ascii="Times New Roman" w:hAnsi="Times New Roman"/>
                <w:sz w:val="24"/>
              </w:rPr>
              <w:footnoteReference w:id="706"/>
            </w:r>
            <w:r w:rsidRPr="005D5376">
              <w:rPr>
                <w:rFonts w:ascii="Times New Roman" w:hAnsi="Times New Roman"/>
                <w:sz w:val="24"/>
              </w:rPr>
              <w:t>[</w:t>
            </w:r>
            <w:r w:rsidR="00BE4035" w:rsidRPr="003D43C9">
              <w:rPr>
                <w:rStyle w:val="FootnoteReference"/>
                <w:rFonts w:ascii="Times New Roman" w:hAnsi="Times New Roman"/>
                <w:color w:val="0070C0"/>
                <w:sz w:val="24"/>
              </w:rPr>
              <w:footnoteReference w:id="707"/>
            </w:r>
            <w:r>
              <w:rPr>
                <w:rFonts w:ascii="Times New Roman" w:hAnsi="Times New Roman"/>
                <w:color w:val="0070C0"/>
                <w:sz w:val="24"/>
              </w:rPr>
              <w:t>[</w:t>
            </w:r>
            <w:r w:rsidR="009E32DA" w:rsidRPr="003D43C9">
              <w:rPr>
                <w:rFonts w:ascii="Times New Roman" w:hAnsi="Times New Roman"/>
                <w:color w:val="0070C0"/>
                <w:sz w:val="24"/>
              </w:rPr>
              <w:t>13</w:t>
            </w:r>
            <w:r>
              <w:rPr>
                <w:rFonts w:ascii="Times New Roman" w:hAnsi="Times New Roman"/>
                <w:color w:val="0070C0"/>
                <w:sz w:val="24"/>
              </w:rPr>
              <w:t>.</w:t>
            </w:r>
          </w:p>
        </w:tc>
        <w:tc>
          <w:tcPr>
            <w:tcW w:w="4320" w:type="dxa"/>
          </w:tcPr>
          <w:p w:rsidR="009E32DA" w:rsidRPr="005D5376" w:rsidRDefault="005D5376" w:rsidP="003D43C9">
            <w:pPr>
              <w:jc w:val="both"/>
              <w:rPr>
                <w:rFonts w:ascii="Times New Roman" w:hAnsi="Times New Roman"/>
                <w:color w:val="0070C0"/>
                <w:sz w:val="24"/>
              </w:rPr>
            </w:pPr>
            <w:r w:rsidRPr="005D5376">
              <w:rPr>
                <w:rFonts w:ascii="Times New Roman" w:hAnsi="Times New Roman"/>
                <w:color w:val="0070C0"/>
                <w:sz w:val="24"/>
              </w:rPr>
              <w:t>***</w:t>
            </w:r>
          </w:p>
        </w:tc>
        <w:tc>
          <w:tcPr>
            <w:tcW w:w="3960" w:type="dxa"/>
          </w:tcPr>
          <w:p w:rsidR="009E32DA" w:rsidRPr="003D43C9" w:rsidRDefault="009E32DA" w:rsidP="003D43C9">
            <w:pPr>
              <w:rPr>
                <w:rFonts w:ascii="Times New Roman" w:hAnsi="Times New Roman"/>
                <w:strike/>
                <w:sz w:val="24"/>
                <w:highlight w:val="yellow"/>
              </w:rPr>
            </w:pPr>
          </w:p>
        </w:tc>
      </w:tr>
      <w:tr w:rsidR="0062030D" w:rsidRPr="001E6E98" w:rsidTr="006F5CB3">
        <w:tc>
          <w:tcPr>
            <w:tcW w:w="918" w:type="dxa"/>
          </w:tcPr>
          <w:p w:rsidR="0062030D" w:rsidRPr="003D43C9" w:rsidRDefault="00565287" w:rsidP="005D5376">
            <w:pPr>
              <w:autoSpaceDE w:val="0"/>
              <w:autoSpaceDN w:val="0"/>
              <w:adjustRightInd w:val="0"/>
              <w:snapToGrid w:val="0"/>
              <w:spacing w:line="240" w:lineRule="atLeast"/>
              <w:jc w:val="center"/>
              <w:rPr>
                <w:rFonts w:ascii="Times New Roman" w:hAnsi="Times New Roman"/>
                <w:color w:val="0070C0"/>
                <w:sz w:val="24"/>
                <w:highlight w:val="yellow"/>
              </w:rPr>
            </w:pPr>
            <w:r>
              <w:rPr>
                <w:rFonts w:ascii="Times New Roman" w:hAnsi="Times New Roman"/>
                <w:color w:val="0070C0"/>
                <w:sz w:val="24"/>
                <w:vertAlign w:val="superscript"/>
              </w:rPr>
              <w:t>2</w:t>
            </w:r>
            <w:r>
              <w:rPr>
                <w:rFonts w:ascii="Times New Roman" w:hAnsi="Times New Roman"/>
                <w:color w:val="0070C0"/>
                <w:sz w:val="24"/>
              </w:rPr>
              <w:t>[</w:t>
            </w:r>
            <w:r w:rsidR="0062030D" w:rsidRPr="003D43C9">
              <w:rPr>
                <w:rFonts w:ascii="Times New Roman" w:hAnsi="Times New Roman"/>
                <w:color w:val="0070C0"/>
                <w:sz w:val="24"/>
              </w:rPr>
              <w:t>14</w:t>
            </w:r>
            <w:r w:rsidR="005D5376">
              <w:rPr>
                <w:rFonts w:ascii="Times New Roman" w:hAnsi="Times New Roman"/>
                <w:color w:val="0070C0"/>
                <w:sz w:val="24"/>
              </w:rPr>
              <w:t>.</w:t>
            </w:r>
          </w:p>
        </w:tc>
        <w:tc>
          <w:tcPr>
            <w:tcW w:w="4320" w:type="dxa"/>
          </w:tcPr>
          <w:p w:rsidR="0062030D" w:rsidRPr="005D5376" w:rsidRDefault="005D5376" w:rsidP="003D43C9">
            <w:pPr>
              <w:jc w:val="both"/>
              <w:rPr>
                <w:rFonts w:ascii="Times New Roman" w:hAnsi="Times New Roman"/>
                <w:color w:val="0070C0"/>
                <w:sz w:val="24"/>
              </w:rPr>
            </w:pPr>
            <w:r w:rsidRPr="005D5376">
              <w:rPr>
                <w:rFonts w:ascii="Times New Roman" w:hAnsi="Times New Roman"/>
                <w:color w:val="0070C0"/>
                <w:sz w:val="24"/>
              </w:rPr>
              <w:t>***]</w:t>
            </w:r>
          </w:p>
        </w:tc>
        <w:tc>
          <w:tcPr>
            <w:tcW w:w="3960" w:type="dxa"/>
          </w:tcPr>
          <w:p w:rsidR="0062030D" w:rsidRPr="003D43C9" w:rsidRDefault="0062030D" w:rsidP="003D43C9">
            <w:pPr>
              <w:rPr>
                <w:rFonts w:ascii="Times New Roman" w:hAnsi="Times New Roman"/>
                <w:strike/>
                <w:sz w:val="24"/>
                <w:highlight w:val="yellow"/>
              </w:rPr>
            </w:pPr>
          </w:p>
        </w:tc>
      </w:tr>
      <w:tr w:rsidR="00750CEA" w:rsidRPr="001E6E98" w:rsidTr="006F5CB3">
        <w:tc>
          <w:tcPr>
            <w:tcW w:w="918" w:type="dxa"/>
          </w:tcPr>
          <w:p w:rsidR="00750CEA" w:rsidRPr="003D43C9" w:rsidRDefault="00750CEA" w:rsidP="005D5376">
            <w:pPr>
              <w:autoSpaceDE w:val="0"/>
              <w:autoSpaceDN w:val="0"/>
              <w:adjustRightInd w:val="0"/>
              <w:snapToGrid w:val="0"/>
              <w:spacing w:line="240" w:lineRule="atLeast"/>
              <w:jc w:val="center"/>
              <w:rPr>
                <w:rFonts w:ascii="Times New Roman" w:hAnsi="Times New Roman"/>
                <w:sz w:val="24"/>
              </w:rPr>
            </w:pPr>
            <w:r w:rsidRPr="003D43C9">
              <w:rPr>
                <w:rFonts w:ascii="Times New Roman" w:hAnsi="Times New Roman"/>
                <w:sz w:val="24"/>
              </w:rPr>
              <w:t>15</w:t>
            </w:r>
            <w:r w:rsidR="005D5376">
              <w:rPr>
                <w:rFonts w:ascii="Times New Roman" w:hAnsi="Times New Roman"/>
                <w:sz w:val="24"/>
              </w:rPr>
              <w:t>.</w:t>
            </w:r>
          </w:p>
        </w:tc>
        <w:tc>
          <w:tcPr>
            <w:tcW w:w="4320" w:type="dxa"/>
          </w:tcPr>
          <w:p w:rsidR="00750CEA" w:rsidRPr="003D43C9" w:rsidRDefault="00750CEA" w:rsidP="003D43C9">
            <w:pPr>
              <w:numPr>
                <w:ilvl w:val="0"/>
                <w:numId w:val="24"/>
              </w:numPr>
              <w:jc w:val="both"/>
              <w:rPr>
                <w:rFonts w:ascii="Times New Roman" w:hAnsi="Times New Roman"/>
                <w:sz w:val="24"/>
              </w:rPr>
            </w:pPr>
            <w:r w:rsidRPr="003D43C9">
              <w:rPr>
                <w:rFonts w:ascii="Times New Roman" w:hAnsi="Times New Roman"/>
                <w:sz w:val="24"/>
              </w:rPr>
              <w:t xml:space="preserve">Sprinkler </w:t>
            </w:r>
            <w:r w:rsidR="005F0848" w:rsidRPr="003D43C9">
              <w:rPr>
                <w:rFonts w:ascii="Times New Roman" w:hAnsi="Times New Roman"/>
                <w:sz w:val="24"/>
              </w:rPr>
              <w:t>E</w:t>
            </w:r>
            <w:r w:rsidRPr="003D43C9">
              <w:rPr>
                <w:rFonts w:ascii="Times New Roman" w:hAnsi="Times New Roman"/>
                <w:sz w:val="24"/>
              </w:rPr>
              <w:t xml:space="preserve">quipment </w:t>
            </w:r>
          </w:p>
          <w:p w:rsidR="00750CEA" w:rsidRPr="003D43C9" w:rsidRDefault="00750CEA" w:rsidP="003D43C9">
            <w:pPr>
              <w:numPr>
                <w:ilvl w:val="0"/>
                <w:numId w:val="24"/>
              </w:numPr>
              <w:jc w:val="both"/>
              <w:rPr>
                <w:rFonts w:ascii="Times New Roman" w:hAnsi="Times New Roman"/>
                <w:sz w:val="24"/>
              </w:rPr>
            </w:pPr>
            <w:r w:rsidRPr="003D43C9">
              <w:rPr>
                <w:rFonts w:ascii="Times New Roman" w:hAnsi="Times New Roman"/>
                <w:sz w:val="24"/>
              </w:rPr>
              <w:t xml:space="preserve">Drip </w:t>
            </w:r>
            <w:r w:rsidR="005F0848" w:rsidRPr="003D43C9">
              <w:rPr>
                <w:rFonts w:ascii="Times New Roman" w:hAnsi="Times New Roman"/>
                <w:sz w:val="24"/>
              </w:rPr>
              <w:t>E</w:t>
            </w:r>
            <w:r w:rsidRPr="003D43C9">
              <w:rPr>
                <w:rFonts w:ascii="Times New Roman" w:hAnsi="Times New Roman"/>
                <w:sz w:val="24"/>
              </w:rPr>
              <w:t>quipment</w:t>
            </w:r>
          </w:p>
          <w:p w:rsidR="00750CEA" w:rsidRPr="003D43C9" w:rsidRDefault="00750CEA" w:rsidP="003D43C9">
            <w:pPr>
              <w:numPr>
                <w:ilvl w:val="0"/>
                <w:numId w:val="24"/>
              </w:numPr>
              <w:jc w:val="both"/>
              <w:rPr>
                <w:rFonts w:ascii="Times New Roman" w:hAnsi="Times New Roman"/>
                <w:sz w:val="24"/>
              </w:rPr>
            </w:pPr>
            <w:r w:rsidRPr="003D43C9">
              <w:rPr>
                <w:rFonts w:ascii="Times New Roman" w:hAnsi="Times New Roman"/>
                <w:sz w:val="24"/>
              </w:rPr>
              <w:t xml:space="preserve">Spray </w:t>
            </w:r>
            <w:r w:rsidR="005F0848" w:rsidRPr="003D43C9">
              <w:rPr>
                <w:rFonts w:ascii="Times New Roman" w:hAnsi="Times New Roman"/>
                <w:sz w:val="24"/>
              </w:rPr>
              <w:t>P</w:t>
            </w:r>
            <w:r w:rsidRPr="003D43C9">
              <w:rPr>
                <w:rFonts w:ascii="Times New Roman" w:hAnsi="Times New Roman"/>
                <w:sz w:val="24"/>
              </w:rPr>
              <w:t xml:space="preserve">umps and </w:t>
            </w:r>
            <w:r w:rsidR="005F0848" w:rsidRPr="003D43C9">
              <w:rPr>
                <w:rFonts w:ascii="Times New Roman" w:hAnsi="Times New Roman"/>
                <w:sz w:val="24"/>
              </w:rPr>
              <w:t>n</w:t>
            </w:r>
            <w:r w:rsidRPr="003D43C9">
              <w:rPr>
                <w:rFonts w:ascii="Times New Roman" w:hAnsi="Times New Roman"/>
                <w:sz w:val="24"/>
              </w:rPr>
              <w:t>ozzles</w:t>
            </w:r>
          </w:p>
        </w:tc>
        <w:tc>
          <w:tcPr>
            <w:tcW w:w="3960" w:type="dxa"/>
          </w:tcPr>
          <w:p w:rsidR="00750CEA" w:rsidRPr="003D43C9" w:rsidRDefault="003D1E24" w:rsidP="003D43C9">
            <w:pPr>
              <w:rPr>
                <w:rFonts w:ascii="Times New Roman" w:hAnsi="Times New Roman"/>
                <w:sz w:val="24"/>
              </w:rPr>
            </w:pPr>
            <w:r w:rsidRPr="003D43C9">
              <w:rPr>
                <w:rFonts w:ascii="Times New Roman" w:hAnsi="Times New Roman"/>
                <w:sz w:val="24"/>
              </w:rPr>
              <w:t xml:space="preserve">Respective headings </w:t>
            </w:r>
          </w:p>
        </w:tc>
      </w:tr>
      <w:tr w:rsidR="003D1E24" w:rsidRPr="001E6E98" w:rsidTr="006F5CB3">
        <w:trPr>
          <w:trHeight w:val="377"/>
        </w:trPr>
        <w:tc>
          <w:tcPr>
            <w:tcW w:w="918" w:type="dxa"/>
          </w:tcPr>
          <w:p w:rsidR="003D1E24" w:rsidRPr="003D43C9" w:rsidRDefault="003D1E24" w:rsidP="005D5376">
            <w:pPr>
              <w:autoSpaceDE w:val="0"/>
              <w:autoSpaceDN w:val="0"/>
              <w:adjustRightInd w:val="0"/>
              <w:snapToGrid w:val="0"/>
              <w:spacing w:line="240" w:lineRule="atLeast"/>
              <w:jc w:val="center"/>
              <w:rPr>
                <w:rFonts w:ascii="Times New Roman" w:hAnsi="Times New Roman"/>
                <w:sz w:val="24"/>
              </w:rPr>
            </w:pPr>
            <w:r w:rsidRPr="003D43C9">
              <w:rPr>
                <w:rFonts w:ascii="Times New Roman" w:hAnsi="Times New Roman"/>
                <w:sz w:val="24"/>
              </w:rPr>
              <w:t>16</w:t>
            </w:r>
            <w:r w:rsidR="005D5376">
              <w:rPr>
                <w:rFonts w:ascii="Times New Roman" w:hAnsi="Times New Roman"/>
                <w:sz w:val="24"/>
              </w:rPr>
              <w:t>.</w:t>
            </w:r>
          </w:p>
        </w:tc>
        <w:tc>
          <w:tcPr>
            <w:tcW w:w="4320" w:type="dxa"/>
          </w:tcPr>
          <w:p w:rsidR="003D1E24" w:rsidRPr="003D43C9" w:rsidRDefault="003D1E24" w:rsidP="003D43C9">
            <w:pPr>
              <w:jc w:val="both"/>
              <w:rPr>
                <w:rFonts w:ascii="Times New Roman" w:hAnsi="Times New Roman"/>
                <w:sz w:val="24"/>
              </w:rPr>
            </w:pPr>
            <w:r w:rsidRPr="003D43C9">
              <w:rPr>
                <w:rFonts w:ascii="Times New Roman" w:hAnsi="Times New Roman"/>
                <w:sz w:val="24"/>
              </w:rPr>
              <w:t>Raw cotton and ginned cotton</w:t>
            </w:r>
          </w:p>
        </w:tc>
        <w:tc>
          <w:tcPr>
            <w:tcW w:w="3960" w:type="dxa"/>
          </w:tcPr>
          <w:p w:rsidR="003D1E24" w:rsidRPr="003D43C9" w:rsidRDefault="003D1E24" w:rsidP="003D43C9">
            <w:pPr>
              <w:rPr>
                <w:rFonts w:ascii="Times New Roman" w:hAnsi="Times New Roman"/>
                <w:sz w:val="24"/>
              </w:rPr>
            </w:pPr>
            <w:r w:rsidRPr="003D43C9">
              <w:rPr>
                <w:rFonts w:ascii="Times New Roman" w:hAnsi="Times New Roman"/>
                <w:sz w:val="24"/>
              </w:rPr>
              <w:t>Respective headings</w:t>
            </w:r>
            <w:r w:rsidR="005D5376">
              <w:rPr>
                <w:rFonts w:ascii="Times New Roman" w:hAnsi="Times New Roman"/>
                <w:sz w:val="24"/>
              </w:rPr>
              <w:t>]</w:t>
            </w:r>
          </w:p>
        </w:tc>
      </w:tr>
      <w:tr w:rsidR="00B27AFF" w:rsidRPr="001E6E98" w:rsidTr="006F5CB3">
        <w:tc>
          <w:tcPr>
            <w:tcW w:w="918" w:type="dxa"/>
          </w:tcPr>
          <w:p w:rsidR="00B27AFF" w:rsidRPr="003D43C9" w:rsidRDefault="00BE4035" w:rsidP="003D43C9">
            <w:pPr>
              <w:spacing w:line="480" w:lineRule="auto"/>
              <w:jc w:val="center"/>
              <w:rPr>
                <w:rFonts w:ascii="Times New Roman" w:hAnsi="Times New Roman"/>
                <w:color w:val="0070C0"/>
                <w:sz w:val="24"/>
              </w:rPr>
            </w:pPr>
            <w:r w:rsidRPr="003D43C9">
              <w:rPr>
                <w:rStyle w:val="FootnoteReference"/>
                <w:rFonts w:ascii="Times New Roman" w:hAnsi="Times New Roman"/>
                <w:color w:val="0070C0"/>
                <w:sz w:val="24"/>
              </w:rPr>
              <w:footnoteReference w:id="708"/>
            </w:r>
            <w:r w:rsidR="00396CB7" w:rsidRPr="003D43C9">
              <w:rPr>
                <w:rFonts w:ascii="Times New Roman" w:hAnsi="Times New Roman"/>
                <w:color w:val="0070C0"/>
                <w:sz w:val="24"/>
              </w:rPr>
              <w:t>[</w:t>
            </w:r>
            <w:r w:rsidR="00B27AFF" w:rsidRPr="003D43C9">
              <w:rPr>
                <w:rFonts w:ascii="Times New Roman" w:hAnsi="Times New Roman"/>
                <w:color w:val="0070C0"/>
                <w:sz w:val="24"/>
              </w:rPr>
              <w:t>17</w:t>
            </w:r>
            <w:r w:rsidR="005D5376">
              <w:rPr>
                <w:rFonts w:ascii="Times New Roman" w:hAnsi="Times New Roman"/>
                <w:color w:val="0070C0"/>
                <w:sz w:val="24"/>
              </w:rPr>
              <w:t>.</w:t>
            </w:r>
          </w:p>
        </w:tc>
        <w:tc>
          <w:tcPr>
            <w:tcW w:w="4320" w:type="dxa"/>
          </w:tcPr>
          <w:p w:rsidR="00B27AFF" w:rsidRPr="003D43C9" w:rsidRDefault="00B27AFF" w:rsidP="005D5376">
            <w:pPr>
              <w:jc w:val="both"/>
              <w:rPr>
                <w:rFonts w:ascii="Times New Roman" w:hAnsi="Times New Roman"/>
                <w:color w:val="0070C0"/>
                <w:sz w:val="24"/>
              </w:rPr>
            </w:pPr>
            <w:r w:rsidRPr="003D43C9">
              <w:rPr>
                <w:rFonts w:ascii="Times New Roman" w:hAnsi="Times New Roman"/>
                <w:color w:val="0070C0"/>
                <w:sz w:val="24"/>
              </w:rPr>
              <w:t>Raw and pickled hides and skins, wet blue hides and skins</w:t>
            </w:r>
          </w:p>
        </w:tc>
        <w:tc>
          <w:tcPr>
            <w:tcW w:w="3960" w:type="dxa"/>
          </w:tcPr>
          <w:p w:rsidR="00B27AFF" w:rsidRPr="003D43C9" w:rsidRDefault="00B27AFF" w:rsidP="005D5376">
            <w:pPr>
              <w:rPr>
                <w:rFonts w:ascii="Times New Roman" w:hAnsi="Times New Roman"/>
                <w:color w:val="0070C0"/>
                <w:sz w:val="24"/>
              </w:rPr>
            </w:pPr>
            <w:r w:rsidRPr="003D43C9">
              <w:rPr>
                <w:rFonts w:ascii="Times New Roman" w:hAnsi="Times New Roman"/>
                <w:color w:val="0070C0"/>
                <w:sz w:val="24"/>
              </w:rPr>
              <w:t>41.01, 41.02, 41.02, 4104.1000, 4105.1000, 4106.2100, 4106.3000, 4106.9000</w:t>
            </w:r>
          </w:p>
        </w:tc>
      </w:tr>
      <w:tr w:rsidR="00B27AFF" w:rsidRPr="001E6E98" w:rsidTr="006F5CB3">
        <w:tc>
          <w:tcPr>
            <w:tcW w:w="918" w:type="dxa"/>
          </w:tcPr>
          <w:p w:rsidR="00B27AFF" w:rsidRPr="003D43C9" w:rsidRDefault="00B27AFF" w:rsidP="003D43C9">
            <w:pPr>
              <w:spacing w:line="480" w:lineRule="auto"/>
              <w:jc w:val="center"/>
              <w:rPr>
                <w:rFonts w:ascii="Times New Roman" w:hAnsi="Times New Roman"/>
                <w:color w:val="0070C0"/>
                <w:sz w:val="24"/>
              </w:rPr>
            </w:pPr>
            <w:r w:rsidRPr="003D43C9">
              <w:rPr>
                <w:rFonts w:ascii="Times New Roman" w:hAnsi="Times New Roman"/>
                <w:color w:val="0070C0"/>
                <w:sz w:val="24"/>
              </w:rPr>
              <w:t>18</w:t>
            </w:r>
            <w:r w:rsidR="005D5376">
              <w:rPr>
                <w:rFonts w:ascii="Times New Roman" w:hAnsi="Times New Roman"/>
                <w:color w:val="0070C0"/>
                <w:sz w:val="24"/>
              </w:rPr>
              <w:t>.</w:t>
            </w:r>
          </w:p>
        </w:tc>
        <w:tc>
          <w:tcPr>
            <w:tcW w:w="4320" w:type="dxa"/>
          </w:tcPr>
          <w:p w:rsidR="00B27AFF" w:rsidRPr="003D43C9" w:rsidRDefault="00B27AFF" w:rsidP="005D5376">
            <w:pPr>
              <w:jc w:val="both"/>
              <w:rPr>
                <w:rFonts w:ascii="Times New Roman" w:hAnsi="Times New Roman"/>
                <w:color w:val="0070C0"/>
                <w:sz w:val="24"/>
              </w:rPr>
            </w:pPr>
            <w:r w:rsidRPr="003D43C9">
              <w:rPr>
                <w:rFonts w:ascii="Times New Roman" w:hAnsi="Times New Roman"/>
                <w:color w:val="0070C0"/>
                <w:sz w:val="24"/>
                <w:shd w:val="clear" w:color="auto" w:fill="FFFFFF"/>
              </w:rPr>
              <w:t>Supplies made by manufacturers of marble and granite having annual turnover less than five million rupees even if their annual utility bill is more than eight hundred thousand rupees</w:t>
            </w:r>
          </w:p>
        </w:tc>
        <w:tc>
          <w:tcPr>
            <w:tcW w:w="3960" w:type="dxa"/>
          </w:tcPr>
          <w:p w:rsidR="00B27AFF" w:rsidRPr="003D43C9" w:rsidRDefault="00B27AFF" w:rsidP="005D5376">
            <w:pPr>
              <w:rPr>
                <w:rFonts w:ascii="Times New Roman" w:hAnsi="Times New Roman"/>
                <w:color w:val="0070C0"/>
                <w:sz w:val="24"/>
              </w:rPr>
            </w:pPr>
            <w:r w:rsidRPr="003D43C9">
              <w:rPr>
                <w:rFonts w:ascii="Times New Roman" w:hAnsi="Times New Roman"/>
                <w:color w:val="0070C0"/>
                <w:sz w:val="24"/>
              </w:rPr>
              <w:t>Respective headings</w:t>
            </w:r>
          </w:p>
        </w:tc>
      </w:tr>
      <w:tr w:rsidR="00B27AFF" w:rsidRPr="001E6E98" w:rsidTr="006F5CB3">
        <w:tc>
          <w:tcPr>
            <w:tcW w:w="918" w:type="dxa"/>
          </w:tcPr>
          <w:p w:rsidR="00B27AFF" w:rsidRPr="003D43C9" w:rsidRDefault="00B27AFF" w:rsidP="003D43C9">
            <w:pPr>
              <w:spacing w:line="480" w:lineRule="auto"/>
              <w:jc w:val="center"/>
              <w:rPr>
                <w:rFonts w:ascii="Times New Roman" w:hAnsi="Times New Roman"/>
                <w:color w:val="0070C0"/>
                <w:sz w:val="24"/>
              </w:rPr>
            </w:pPr>
            <w:r w:rsidRPr="003D43C9">
              <w:rPr>
                <w:rFonts w:ascii="Times New Roman" w:hAnsi="Times New Roman"/>
                <w:color w:val="0070C0"/>
                <w:sz w:val="24"/>
              </w:rPr>
              <w:t>19</w:t>
            </w:r>
            <w:r w:rsidR="005D5376">
              <w:rPr>
                <w:rFonts w:ascii="Times New Roman" w:hAnsi="Times New Roman"/>
                <w:color w:val="0070C0"/>
                <w:sz w:val="24"/>
              </w:rPr>
              <w:t>.</w:t>
            </w:r>
          </w:p>
        </w:tc>
        <w:tc>
          <w:tcPr>
            <w:tcW w:w="4320" w:type="dxa"/>
          </w:tcPr>
          <w:p w:rsidR="00B27AFF" w:rsidRPr="003D43C9" w:rsidRDefault="00B27AFF" w:rsidP="005D5376">
            <w:pPr>
              <w:jc w:val="both"/>
              <w:rPr>
                <w:rFonts w:ascii="Times New Roman" w:hAnsi="Times New Roman"/>
                <w:color w:val="0070C0"/>
                <w:sz w:val="24"/>
              </w:rPr>
            </w:pPr>
            <w:r w:rsidRPr="003D43C9">
              <w:rPr>
                <w:rFonts w:ascii="Times New Roman" w:hAnsi="Times New Roman"/>
                <w:color w:val="0070C0"/>
                <w:sz w:val="24"/>
              </w:rPr>
              <w:t>Bricks (up to 30</w:t>
            </w:r>
            <w:r w:rsidRPr="003D43C9">
              <w:rPr>
                <w:rFonts w:ascii="Times New Roman" w:hAnsi="Times New Roman"/>
                <w:color w:val="0070C0"/>
                <w:sz w:val="24"/>
                <w:vertAlign w:val="superscript"/>
              </w:rPr>
              <w:t>th</w:t>
            </w:r>
            <w:r w:rsidRPr="003D43C9">
              <w:rPr>
                <w:rFonts w:ascii="Times New Roman" w:hAnsi="Times New Roman"/>
                <w:color w:val="0070C0"/>
                <w:sz w:val="24"/>
              </w:rPr>
              <w:t xml:space="preserve"> June, 2018)</w:t>
            </w:r>
          </w:p>
        </w:tc>
        <w:tc>
          <w:tcPr>
            <w:tcW w:w="3960" w:type="dxa"/>
          </w:tcPr>
          <w:p w:rsidR="00B27AFF" w:rsidRPr="003D43C9" w:rsidRDefault="00B27AFF" w:rsidP="005D5376">
            <w:pPr>
              <w:rPr>
                <w:rFonts w:ascii="Times New Roman" w:hAnsi="Times New Roman"/>
                <w:color w:val="0070C0"/>
                <w:sz w:val="24"/>
              </w:rPr>
            </w:pPr>
            <w:r w:rsidRPr="003D43C9">
              <w:rPr>
                <w:rFonts w:ascii="Times New Roman" w:hAnsi="Times New Roman"/>
                <w:color w:val="0070C0"/>
                <w:sz w:val="24"/>
              </w:rPr>
              <w:t>6901.1000</w:t>
            </w:r>
          </w:p>
        </w:tc>
      </w:tr>
      <w:tr w:rsidR="00B27AFF" w:rsidRPr="001E6E98" w:rsidTr="006F5CB3">
        <w:trPr>
          <w:trHeight w:val="440"/>
        </w:trPr>
        <w:tc>
          <w:tcPr>
            <w:tcW w:w="918" w:type="dxa"/>
          </w:tcPr>
          <w:p w:rsidR="00B27AFF" w:rsidRPr="003D43C9" w:rsidRDefault="00B27AFF" w:rsidP="003D43C9">
            <w:pPr>
              <w:spacing w:line="480" w:lineRule="auto"/>
              <w:jc w:val="center"/>
              <w:rPr>
                <w:rFonts w:ascii="Times New Roman" w:hAnsi="Times New Roman"/>
                <w:color w:val="0070C0"/>
                <w:sz w:val="24"/>
              </w:rPr>
            </w:pPr>
            <w:r w:rsidRPr="003D43C9">
              <w:rPr>
                <w:rFonts w:ascii="Times New Roman" w:hAnsi="Times New Roman"/>
                <w:color w:val="0070C0"/>
                <w:sz w:val="24"/>
              </w:rPr>
              <w:t>20</w:t>
            </w:r>
            <w:r w:rsidR="005D5376">
              <w:rPr>
                <w:rFonts w:ascii="Times New Roman" w:hAnsi="Times New Roman"/>
                <w:color w:val="0070C0"/>
                <w:sz w:val="24"/>
              </w:rPr>
              <w:t>.</w:t>
            </w:r>
          </w:p>
        </w:tc>
        <w:tc>
          <w:tcPr>
            <w:tcW w:w="4320" w:type="dxa"/>
          </w:tcPr>
          <w:p w:rsidR="00B27AFF" w:rsidRPr="003D43C9" w:rsidRDefault="00B27AFF" w:rsidP="005D5376">
            <w:pPr>
              <w:jc w:val="both"/>
              <w:rPr>
                <w:rFonts w:ascii="Times New Roman" w:hAnsi="Times New Roman"/>
                <w:color w:val="0070C0"/>
                <w:sz w:val="24"/>
              </w:rPr>
            </w:pPr>
            <w:r w:rsidRPr="003D43C9">
              <w:rPr>
                <w:rFonts w:ascii="Times New Roman" w:hAnsi="Times New Roman"/>
                <w:color w:val="0070C0"/>
                <w:sz w:val="24"/>
              </w:rPr>
              <w:t>Crushed stone (up to 30</w:t>
            </w:r>
            <w:r w:rsidRPr="003D43C9">
              <w:rPr>
                <w:rFonts w:ascii="Times New Roman" w:hAnsi="Times New Roman"/>
                <w:color w:val="0070C0"/>
                <w:sz w:val="24"/>
                <w:vertAlign w:val="superscript"/>
              </w:rPr>
              <w:t>th</w:t>
            </w:r>
            <w:r w:rsidRPr="003D43C9">
              <w:rPr>
                <w:rFonts w:ascii="Times New Roman" w:hAnsi="Times New Roman"/>
                <w:color w:val="0070C0"/>
                <w:sz w:val="24"/>
              </w:rPr>
              <w:t xml:space="preserve"> June, 2018)</w:t>
            </w:r>
          </w:p>
        </w:tc>
        <w:tc>
          <w:tcPr>
            <w:tcW w:w="3960" w:type="dxa"/>
          </w:tcPr>
          <w:p w:rsidR="00B27AFF" w:rsidRPr="003D43C9" w:rsidRDefault="00B27AFF" w:rsidP="005D5376">
            <w:pPr>
              <w:rPr>
                <w:rFonts w:ascii="Times New Roman" w:hAnsi="Times New Roman"/>
                <w:color w:val="0070C0"/>
                <w:sz w:val="24"/>
              </w:rPr>
            </w:pPr>
            <w:r w:rsidRPr="003D43C9">
              <w:rPr>
                <w:rFonts w:ascii="Times New Roman" w:hAnsi="Times New Roman"/>
                <w:color w:val="0070C0"/>
                <w:sz w:val="24"/>
              </w:rPr>
              <w:t>2517.1000</w:t>
            </w:r>
          </w:p>
        </w:tc>
      </w:tr>
      <w:tr w:rsidR="00200DEF" w:rsidRPr="001E6E98" w:rsidTr="006F5CB3">
        <w:tc>
          <w:tcPr>
            <w:tcW w:w="918" w:type="dxa"/>
          </w:tcPr>
          <w:p w:rsidR="00200DEF" w:rsidRPr="003D43C9" w:rsidRDefault="00BC5298" w:rsidP="003D43C9">
            <w:pPr>
              <w:spacing w:line="480" w:lineRule="auto"/>
              <w:jc w:val="center"/>
              <w:rPr>
                <w:rFonts w:ascii="Times New Roman" w:hAnsi="Times New Roman"/>
                <w:color w:val="0070C0"/>
                <w:sz w:val="24"/>
              </w:rPr>
            </w:pPr>
            <w:r>
              <w:rPr>
                <w:rFonts w:ascii="Times New Roman" w:hAnsi="Times New Roman"/>
                <w:color w:val="0070C0"/>
                <w:sz w:val="24"/>
                <w:vertAlign w:val="superscript"/>
              </w:rPr>
              <w:t>3</w:t>
            </w:r>
            <w:r>
              <w:rPr>
                <w:rFonts w:ascii="Times New Roman" w:hAnsi="Times New Roman"/>
                <w:color w:val="0070C0"/>
                <w:sz w:val="24"/>
              </w:rPr>
              <w:t>[</w:t>
            </w:r>
            <w:r w:rsidR="00200DEF" w:rsidRPr="003D43C9">
              <w:rPr>
                <w:rFonts w:ascii="Times New Roman" w:hAnsi="Times New Roman"/>
                <w:color w:val="0070C0"/>
                <w:sz w:val="24"/>
              </w:rPr>
              <w:t>21</w:t>
            </w:r>
            <w:r w:rsidR="005D5376">
              <w:rPr>
                <w:rFonts w:ascii="Times New Roman" w:hAnsi="Times New Roman"/>
                <w:color w:val="0070C0"/>
                <w:sz w:val="24"/>
              </w:rPr>
              <w:t>.</w:t>
            </w:r>
          </w:p>
        </w:tc>
        <w:tc>
          <w:tcPr>
            <w:tcW w:w="4320" w:type="dxa"/>
          </w:tcPr>
          <w:p w:rsidR="00200DEF" w:rsidRPr="003D43C9" w:rsidRDefault="00200DEF" w:rsidP="005D5376">
            <w:pPr>
              <w:jc w:val="both"/>
              <w:rPr>
                <w:rFonts w:ascii="Times New Roman" w:hAnsi="Times New Roman"/>
                <w:color w:val="0070C0"/>
                <w:sz w:val="24"/>
              </w:rPr>
            </w:pPr>
            <w:r w:rsidRPr="003D43C9">
              <w:rPr>
                <w:rFonts w:ascii="Times New Roman" w:hAnsi="Times New Roman"/>
                <w:color w:val="0070C0"/>
                <w:sz w:val="24"/>
              </w:rPr>
              <w:t>Poultry feed, cattle feed, sunflower seed meal, rape seed meal and canola seed meal</w:t>
            </w:r>
          </w:p>
        </w:tc>
        <w:tc>
          <w:tcPr>
            <w:tcW w:w="3960" w:type="dxa"/>
          </w:tcPr>
          <w:p w:rsidR="00200DEF" w:rsidRPr="003D43C9" w:rsidRDefault="00200DEF" w:rsidP="005D5376">
            <w:pPr>
              <w:rPr>
                <w:rFonts w:ascii="Times New Roman" w:hAnsi="Times New Roman"/>
                <w:color w:val="0070C0"/>
                <w:sz w:val="24"/>
              </w:rPr>
            </w:pPr>
            <w:r w:rsidRPr="003D43C9">
              <w:rPr>
                <w:rFonts w:ascii="Times New Roman" w:hAnsi="Times New Roman"/>
                <w:color w:val="0070C0"/>
                <w:sz w:val="24"/>
              </w:rPr>
              <w:t>2306.3000, 2306.4900 and respective headings]</w:t>
            </w:r>
          </w:p>
        </w:tc>
      </w:tr>
    </w:tbl>
    <w:p w:rsidR="008A5EB5" w:rsidRDefault="008A5EB5" w:rsidP="00504722">
      <w:pPr>
        <w:tabs>
          <w:tab w:val="clear" w:pos="3402"/>
          <w:tab w:val="clear" w:pos="6804"/>
        </w:tabs>
        <w:jc w:val="both"/>
        <w:rPr>
          <w:rFonts w:ascii="Arial" w:hAnsi="Arial" w:cs="Arial"/>
          <w:sz w:val="24"/>
        </w:rPr>
      </w:pPr>
    </w:p>
    <w:p w:rsidR="00FD7826" w:rsidRDefault="00FD7826" w:rsidP="00FD7826">
      <w:pPr>
        <w:tabs>
          <w:tab w:val="clear" w:pos="3402"/>
          <w:tab w:val="clear" w:pos="6804"/>
        </w:tabs>
        <w:jc w:val="both"/>
        <w:rPr>
          <w:rFonts w:ascii="Times New Roman" w:hAnsi="Times New Roman"/>
          <w:b/>
          <w:bCs/>
          <w:i/>
          <w:iCs/>
          <w:sz w:val="24"/>
        </w:rPr>
      </w:pPr>
    </w:p>
    <w:p w:rsidR="00FD7826" w:rsidRPr="00FD7826" w:rsidRDefault="00FD7826" w:rsidP="00FD7826">
      <w:pPr>
        <w:tabs>
          <w:tab w:val="clear" w:pos="3402"/>
          <w:tab w:val="clear" w:pos="6804"/>
        </w:tabs>
        <w:jc w:val="both"/>
        <w:rPr>
          <w:rFonts w:ascii="Times New Roman" w:hAnsi="Times New Roman"/>
          <w:sz w:val="24"/>
        </w:rPr>
      </w:pPr>
      <w:r w:rsidRPr="00ED7BA0">
        <w:rPr>
          <w:rFonts w:ascii="Times New Roman" w:hAnsi="Times New Roman"/>
          <w:b/>
          <w:bCs/>
          <w:i/>
          <w:iCs/>
          <w:sz w:val="24"/>
        </w:rPr>
        <w:t>Notes</w:t>
      </w:r>
      <w:r w:rsidRPr="00FD7826">
        <w:rPr>
          <w:rFonts w:ascii="Times New Roman" w:hAnsi="Times New Roman"/>
          <w:i/>
          <w:iCs/>
          <w:sz w:val="24"/>
        </w:rPr>
        <w:t>:--</w:t>
      </w:r>
    </w:p>
    <w:p w:rsidR="00FD7826" w:rsidRPr="00FD7826" w:rsidRDefault="00FD7826" w:rsidP="00FD7826">
      <w:pPr>
        <w:tabs>
          <w:tab w:val="clear" w:pos="3402"/>
          <w:tab w:val="clear" w:pos="6804"/>
        </w:tabs>
        <w:jc w:val="both"/>
        <w:rPr>
          <w:rFonts w:ascii="Times New Roman" w:hAnsi="Times New Roman"/>
          <w:sz w:val="24"/>
        </w:rPr>
      </w:pPr>
    </w:p>
    <w:p w:rsidR="00FD7826" w:rsidRPr="00FD7826" w:rsidRDefault="00FD7826" w:rsidP="00FD7826">
      <w:pPr>
        <w:tabs>
          <w:tab w:val="clear" w:pos="3402"/>
          <w:tab w:val="clear" w:pos="6804"/>
        </w:tabs>
        <w:spacing w:line="276" w:lineRule="auto"/>
        <w:jc w:val="both"/>
        <w:rPr>
          <w:rFonts w:ascii="Times New Roman" w:hAnsi="Times New Roman"/>
          <w:sz w:val="24"/>
        </w:rPr>
      </w:pPr>
      <w:r w:rsidRPr="00FD7826">
        <w:rPr>
          <w:rFonts w:ascii="Times New Roman" w:hAnsi="Times New Roman"/>
          <w:sz w:val="24"/>
        </w:rPr>
        <w:t xml:space="preserve">1. </w:t>
      </w:r>
      <w:r>
        <w:rPr>
          <w:rFonts w:ascii="Times New Roman" w:hAnsi="Times New Roman"/>
          <w:sz w:val="24"/>
        </w:rPr>
        <w:tab/>
      </w:r>
      <w:r w:rsidRPr="00FD7826">
        <w:rPr>
          <w:rFonts w:ascii="Times New Roman" w:hAnsi="Times New Roman"/>
          <w:sz w:val="24"/>
        </w:rPr>
        <w:t>For the purpose of this Schedule, for entries against which classification of headings or sub-headings has been specified, exemption shall be admissible on the basis of description of goods as mentioned in column 2 of the Schedule Pakistan Customs Tariff classification of headings is provided for ease of reference and commodity classification purposes only.</w:t>
      </w:r>
    </w:p>
    <w:p w:rsidR="00FD7826" w:rsidRPr="00FD7826" w:rsidRDefault="00FD7826" w:rsidP="00FD7826">
      <w:pPr>
        <w:tabs>
          <w:tab w:val="clear" w:pos="3402"/>
          <w:tab w:val="clear" w:pos="6804"/>
        </w:tabs>
        <w:spacing w:line="276" w:lineRule="auto"/>
        <w:jc w:val="both"/>
        <w:rPr>
          <w:rFonts w:ascii="Times New Roman" w:hAnsi="Times New Roman"/>
          <w:sz w:val="24"/>
        </w:rPr>
      </w:pPr>
    </w:p>
    <w:p w:rsidR="00FD7826" w:rsidRPr="00FD7826" w:rsidRDefault="00FD7826" w:rsidP="00FD7826">
      <w:pPr>
        <w:tabs>
          <w:tab w:val="clear" w:pos="3402"/>
          <w:tab w:val="clear" w:pos="6804"/>
        </w:tabs>
        <w:spacing w:line="276" w:lineRule="auto"/>
        <w:jc w:val="both"/>
        <w:rPr>
          <w:rFonts w:ascii="Times New Roman" w:hAnsi="Times New Roman"/>
          <w:sz w:val="24"/>
        </w:rPr>
      </w:pPr>
      <w:r w:rsidRPr="00FD7826">
        <w:rPr>
          <w:rFonts w:ascii="Times New Roman" w:hAnsi="Times New Roman"/>
          <w:sz w:val="24"/>
        </w:rPr>
        <w:t xml:space="preserve">2. </w:t>
      </w:r>
      <w:r>
        <w:rPr>
          <w:rFonts w:ascii="Times New Roman" w:hAnsi="Times New Roman"/>
          <w:sz w:val="24"/>
        </w:rPr>
        <w:tab/>
      </w:r>
      <w:r w:rsidRPr="00FD7826">
        <w:rPr>
          <w:rFonts w:ascii="Times New Roman" w:hAnsi="Times New Roman"/>
          <w:sz w:val="24"/>
        </w:rPr>
        <w:t>For the purposes of determining classification of any goods, the general rules for interpretation of the First Schedule to the Customs Act, 1969 (IV of 1969) and Explanatory Notes to the Harmonized Commodity Description and Coding System (relevant version) as amended from time to time shall be considered authentic source of interpretation.</w:t>
      </w:r>
    </w:p>
    <w:p w:rsidR="00FD7826" w:rsidRPr="00FD7826" w:rsidRDefault="00FD7826" w:rsidP="00FD7826">
      <w:pPr>
        <w:tabs>
          <w:tab w:val="clear" w:pos="3402"/>
          <w:tab w:val="clear" w:pos="6804"/>
        </w:tabs>
        <w:spacing w:line="276" w:lineRule="auto"/>
        <w:jc w:val="both"/>
        <w:rPr>
          <w:rFonts w:ascii="Times New Roman" w:hAnsi="Times New Roman"/>
          <w:sz w:val="24"/>
        </w:rPr>
      </w:pPr>
    </w:p>
    <w:p w:rsidR="00FD7826" w:rsidRPr="00FD7826" w:rsidRDefault="00FD7826" w:rsidP="00FD7826">
      <w:pPr>
        <w:tabs>
          <w:tab w:val="clear" w:pos="3402"/>
          <w:tab w:val="clear" w:pos="6804"/>
        </w:tabs>
        <w:spacing w:line="276" w:lineRule="auto"/>
        <w:jc w:val="both"/>
        <w:rPr>
          <w:rFonts w:ascii="Times New Roman" w:hAnsi="Times New Roman"/>
          <w:sz w:val="24"/>
        </w:rPr>
      </w:pPr>
      <w:r w:rsidRPr="00FD7826">
        <w:rPr>
          <w:rFonts w:ascii="Times New Roman" w:hAnsi="Times New Roman"/>
          <w:sz w:val="24"/>
        </w:rPr>
        <w:t xml:space="preserve">3. </w:t>
      </w:r>
      <w:r>
        <w:rPr>
          <w:rFonts w:ascii="Times New Roman" w:hAnsi="Times New Roman"/>
          <w:sz w:val="24"/>
        </w:rPr>
        <w:tab/>
      </w:r>
      <w:r w:rsidRPr="00FD7826">
        <w:rPr>
          <w:rFonts w:ascii="Times New Roman" w:hAnsi="Times New Roman"/>
          <w:sz w:val="24"/>
        </w:rPr>
        <w:t xml:space="preserve">For the purposes of exemption of sales tax under serial numbers 46, 47, 49, 50, 51, 52, 53, 56, 57, 59, 60 and 62 of this Schedule, the definitions, restrictions, limitations, conditions and procedures and all the provisions of Chapter 99 of the First Schedule to the Customs Act, 1969 (IV of 1969), for the purposes of applying zero-rate of customs duty shall, </w:t>
      </w:r>
      <w:r w:rsidRPr="00FD7826">
        <w:rPr>
          <w:rFonts w:ascii="Times New Roman" w:hAnsi="Times New Roman"/>
          <w:i/>
          <w:iCs/>
          <w:sz w:val="24"/>
        </w:rPr>
        <w:t>mutatis mutandis,</w:t>
      </w:r>
      <w:r w:rsidRPr="00FD7826">
        <w:rPr>
          <w:rFonts w:ascii="Times New Roman" w:hAnsi="Times New Roman"/>
          <w:sz w:val="24"/>
        </w:rPr>
        <w:t xml:space="preserve"> apply and shall be deemed and construed to be part of this Schedule.</w:t>
      </w:r>
    </w:p>
    <w:p w:rsidR="005D5376" w:rsidRDefault="005D5376" w:rsidP="00504722">
      <w:pPr>
        <w:tabs>
          <w:tab w:val="clear" w:pos="3402"/>
          <w:tab w:val="clear" w:pos="6804"/>
        </w:tabs>
        <w:jc w:val="both"/>
        <w:rPr>
          <w:rFonts w:ascii="Arial" w:hAnsi="Arial" w:cs="Arial"/>
          <w:sz w:val="24"/>
        </w:rPr>
      </w:pPr>
    </w:p>
    <w:p w:rsidR="005D5376" w:rsidRDefault="005D5376" w:rsidP="005D5376">
      <w:pPr>
        <w:tabs>
          <w:tab w:val="clear" w:pos="3402"/>
          <w:tab w:val="clear" w:pos="6804"/>
        </w:tabs>
        <w:jc w:val="center"/>
        <w:rPr>
          <w:rFonts w:ascii="Arial" w:hAnsi="Arial" w:cs="Arial"/>
          <w:sz w:val="24"/>
        </w:rPr>
      </w:pPr>
      <w:r>
        <w:rPr>
          <w:rFonts w:ascii="Arial" w:hAnsi="Arial" w:cs="Arial"/>
          <w:sz w:val="24"/>
        </w:rPr>
        <w:t>---------</w:t>
      </w:r>
    </w:p>
    <w:p w:rsidR="00FD7826" w:rsidRDefault="00FD7826" w:rsidP="00FD7826">
      <w:pPr>
        <w:tabs>
          <w:tab w:val="clear" w:pos="3402"/>
          <w:tab w:val="clear" w:pos="6804"/>
        </w:tabs>
        <w:rPr>
          <w:rFonts w:ascii="Times New Roman" w:hAnsi="Times New Roman"/>
          <w:sz w:val="24"/>
        </w:rPr>
      </w:pPr>
    </w:p>
    <w:p w:rsidR="00FD7826" w:rsidRDefault="00FD7826" w:rsidP="00550BE3">
      <w:pPr>
        <w:tabs>
          <w:tab w:val="clear" w:pos="3402"/>
          <w:tab w:val="clear" w:pos="6804"/>
        </w:tabs>
        <w:jc w:val="center"/>
        <w:rPr>
          <w:rFonts w:ascii="Times New Roman" w:hAnsi="Times New Roman"/>
          <w:sz w:val="24"/>
        </w:rPr>
      </w:pPr>
    </w:p>
    <w:p w:rsidR="00FD7826" w:rsidRDefault="00FD7826" w:rsidP="00550BE3">
      <w:pPr>
        <w:tabs>
          <w:tab w:val="clear" w:pos="3402"/>
          <w:tab w:val="clear" w:pos="6804"/>
        </w:tabs>
        <w:jc w:val="center"/>
        <w:rPr>
          <w:rFonts w:ascii="Times New Roman" w:hAnsi="Times New Roman"/>
          <w:sz w:val="24"/>
        </w:rPr>
      </w:pPr>
    </w:p>
    <w:p w:rsidR="00030A91" w:rsidRDefault="00FD534C" w:rsidP="00550BE3">
      <w:pPr>
        <w:tabs>
          <w:tab w:val="clear" w:pos="3402"/>
          <w:tab w:val="clear" w:pos="6804"/>
        </w:tabs>
        <w:jc w:val="center"/>
        <w:rPr>
          <w:rFonts w:ascii="Times New Roman" w:hAnsi="Times New Roman"/>
          <w:b/>
          <w:sz w:val="24"/>
        </w:rPr>
      </w:pPr>
      <w:r w:rsidRPr="005D5376">
        <w:rPr>
          <w:rStyle w:val="FootnoteReference"/>
          <w:rFonts w:ascii="Times New Roman" w:hAnsi="Times New Roman"/>
          <w:sz w:val="24"/>
        </w:rPr>
        <w:footnoteReference w:id="709"/>
      </w:r>
      <w:r w:rsidRPr="005D5376">
        <w:rPr>
          <w:rFonts w:ascii="Times New Roman" w:hAnsi="Times New Roman"/>
          <w:sz w:val="24"/>
        </w:rPr>
        <w:t>[</w:t>
      </w:r>
      <w:r w:rsidR="005D5376">
        <w:rPr>
          <w:rFonts w:ascii="Times New Roman" w:hAnsi="Times New Roman"/>
          <w:b/>
          <w:sz w:val="24"/>
        </w:rPr>
        <w:t>TABLE-</w:t>
      </w:r>
      <w:r w:rsidR="00550BE3" w:rsidRPr="005D5376">
        <w:rPr>
          <w:rFonts w:ascii="Times New Roman" w:hAnsi="Times New Roman"/>
          <w:b/>
          <w:sz w:val="24"/>
        </w:rPr>
        <w:t>3</w:t>
      </w:r>
    </w:p>
    <w:p w:rsidR="005D5376" w:rsidRPr="005D5376" w:rsidRDefault="005D5376" w:rsidP="00550BE3">
      <w:pPr>
        <w:tabs>
          <w:tab w:val="clear" w:pos="3402"/>
          <w:tab w:val="clear" w:pos="6804"/>
        </w:tabs>
        <w:jc w:val="center"/>
        <w:rPr>
          <w:rFonts w:ascii="Times New Roman" w:hAnsi="Times New Roman"/>
          <w:b/>
          <w:sz w:val="24"/>
        </w:rPr>
      </w:pPr>
    </w:p>
    <w:p w:rsidR="00E711C5" w:rsidRPr="005D5376" w:rsidRDefault="00550BE3" w:rsidP="006F5CB3">
      <w:pPr>
        <w:tabs>
          <w:tab w:val="clear" w:pos="567"/>
          <w:tab w:val="clear" w:pos="3402"/>
          <w:tab w:val="clear" w:pos="6804"/>
          <w:tab w:val="left" w:pos="720"/>
        </w:tabs>
        <w:ind w:firstLine="720"/>
        <w:jc w:val="both"/>
        <w:rPr>
          <w:rFonts w:ascii="Times New Roman" w:hAnsi="Times New Roman"/>
          <w:sz w:val="24"/>
        </w:rPr>
      </w:pPr>
      <w:r w:rsidRPr="005D5376">
        <w:rPr>
          <w:rFonts w:ascii="Times New Roman" w:hAnsi="Times New Roman"/>
          <w:sz w:val="24"/>
        </w:rPr>
        <w:t>The plant, machinery</w:t>
      </w:r>
      <w:r w:rsidR="00D12885" w:rsidRPr="005D5376">
        <w:rPr>
          <w:rFonts w:ascii="Times New Roman" w:hAnsi="Times New Roman"/>
          <w:sz w:val="24"/>
        </w:rPr>
        <w:t xml:space="preserve">, equipment and apparatus, including capital goods, specified in column (2) of the </w:t>
      </w:r>
      <w:r w:rsidR="00CB00EB" w:rsidRPr="005D5376">
        <w:rPr>
          <w:rFonts w:ascii="Times New Roman" w:hAnsi="Times New Roman"/>
          <w:sz w:val="24"/>
        </w:rPr>
        <w:t>A</w:t>
      </w:r>
      <w:r w:rsidR="00D12885" w:rsidRPr="005D5376">
        <w:rPr>
          <w:rFonts w:ascii="Times New Roman" w:hAnsi="Times New Roman"/>
          <w:sz w:val="24"/>
        </w:rPr>
        <w:t>nnexure below, falling under the</w:t>
      </w:r>
      <w:r w:rsidR="00CB00EB" w:rsidRPr="005D5376">
        <w:rPr>
          <w:rFonts w:ascii="Times New Roman" w:hAnsi="Times New Roman"/>
          <w:sz w:val="24"/>
        </w:rPr>
        <w:t xml:space="preserve"> HS C</w:t>
      </w:r>
      <w:r w:rsidR="00886CFB" w:rsidRPr="005D5376">
        <w:rPr>
          <w:rFonts w:ascii="Times New Roman" w:hAnsi="Times New Roman"/>
          <w:sz w:val="24"/>
        </w:rPr>
        <w:t xml:space="preserve">odes specified in column (3) of that </w:t>
      </w:r>
      <w:r w:rsidR="00CB00EB" w:rsidRPr="005D5376">
        <w:rPr>
          <w:rFonts w:ascii="Times New Roman" w:hAnsi="Times New Roman"/>
          <w:sz w:val="24"/>
        </w:rPr>
        <w:t>A</w:t>
      </w:r>
      <w:r w:rsidR="00886CFB" w:rsidRPr="005D5376">
        <w:rPr>
          <w:rFonts w:ascii="Times New Roman" w:hAnsi="Times New Roman"/>
          <w:sz w:val="24"/>
        </w:rPr>
        <w:t xml:space="preserve">nnexure, shall be exempt from the whole of Sales </w:t>
      </w:r>
      <w:r w:rsidR="00CB00EB" w:rsidRPr="005D5376">
        <w:rPr>
          <w:rFonts w:ascii="Times New Roman" w:hAnsi="Times New Roman"/>
          <w:sz w:val="24"/>
        </w:rPr>
        <w:t>t</w:t>
      </w:r>
      <w:r w:rsidR="00886CFB" w:rsidRPr="005D5376">
        <w:rPr>
          <w:rFonts w:ascii="Times New Roman" w:hAnsi="Times New Roman"/>
          <w:sz w:val="24"/>
        </w:rPr>
        <w:t xml:space="preserve">ax, subject to the following conditions, besides the conditions specified in column (4) of the </w:t>
      </w:r>
      <w:r w:rsidR="00CB00EB" w:rsidRPr="005D5376">
        <w:rPr>
          <w:rFonts w:ascii="Times New Roman" w:hAnsi="Times New Roman"/>
          <w:sz w:val="24"/>
        </w:rPr>
        <w:t>A</w:t>
      </w:r>
      <w:r w:rsidR="00886CFB" w:rsidRPr="005D5376">
        <w:rPr>
          <w:rFonts w:ascii="Times New Roman" w:hAnsi="Times New Roman"/>
          <w:sz w:val="24"/>
        </w:rPr>
        <w:t>nnexure, namely</w:t>
      </w:r>
      <w:r w:rsidR="00CB00EB" w:rsidRPr="005D5376">
        <w:rPr>
          <w:rFonts w:ascii="Times New Roman" w:hAnsi="Times New Roman"/>
          <w:sz w:val="24"/>
        </w:rPr>
        <w:t>:-</w:t>
      </w:r>
      <w:r w:rsidR="00886CFB" w:rsidRPr="005D5376">
        <w:rPr>
          <w:rFonts w:ascii="Times New Roman" w:hAnsi="Times New Roman"/>
          <w:sz w:val="24"/>
        </w:rPr>
        <w:t xml:space="preserve"> </w:t>
      </w:r>
    </w:p>
    <w:p w:rsidR="00E711C5" w:rsidRPr="005D5376" w:rsidRDefault="00E711C5" w:rsidP="00E711C5">
      <w:pPr>
        <w:tabs>
          <w:tab w:val="clear" w:pos="3402"/>
          <w:tab w:val="clear" w:pos="6804"/>
        </w:tabs>
        <w:rPr>
          <w:rFonts w:ascii="Times New Roman" w:hAnsi="Times New Roman"/>
          <w:sz w:val="24"/>
        </w:rPr>
      </w:pPr>
    </w:p>
    <w:p w:rsidR="00E711C5" w:rsidRDefault="00E711C5" w:rsidP="006F5CB3">
      <w:pPr>
        <w:numPr>
          <w:ilvl w:val="0"/>
          <w:numId w:val="25"/>
        </w:numPr>
        <w:tabs>
          <w:tab w:val="clear" w:pos="3402"/>
          <w:tab w:val="clear" w:pos="6804"/>
        </w:tabs>
        <w:jc w:val="both"/>
        <w:rPr>
          <w:rFonts w:ascii="Times New Roman" w:hAnsi="Times New Roman"/>
          <w:sz w:val="24"/>
        </w:rPr>
      </w:pPr>
      <w:r w:rsidRPr="005D5376">
        <w:rPr>
          <w:rFonts w:ascii="Times New Roman" w:hAnsi="Times New Roman"/>
          <w:sz w:val="24"/>
        </w:rPr>
        <w:tab/>
      </w:r>
      <w:r w:rsidR="00886CFB" w:rsidRPr="005D5376">
        <w:rPr>
          <w:rFonts w:ascii="Times New Roman" w:hAnsi="Times New Roman"/>
          <w:sz w:val="24"/>
        </w:rPr>
        <w:t xml:space="preserve">The imported goods as are not listed in the locally manufactured items, notified through a Customs </w:t>
      </w:r>
      <w:r w:rsidR="00CB00EB" w:rsidRPr="005D5376">
        <w:rPr>
          <w:rFonts w:ascii="Times New Roman" w:hAnsi="Times New Roman"/>
          <w:sz w:val="24"/>
        </w:rPr>
        <w:t>G</w:t>
      </w:r>
      <w:r w:rsidR="00886CFB" w:rsidRPr="005D5376">
        <w:rPr>
          <w:rFonts w:ascii="Times New Roman" w:hAnsi="Times New Roman"/>
          <w:sz w:val="24"/>
        </w:rPr>
        <w:t xml:space="preserve">eneral </w:t>
      </w:r>
      <w:r w:rsidR="00CB00EB" w:rsidRPr="005D5376">
        <w:rPr>
          <w:rFonts w:ascii="Times New Roman" w:hAnsi="Times New Roman"/>
          <w:sz w:val="24"/>
        </w:rPr>
        <w:t>O</w:t>
      </w:r>
      <w:r w:rsidR="00886CFB" w:rsidRPr="005D5376">
        <w:rPr>
          <w:rFonts w:ascii="Times New Roman" w:hAnsi="Times New Roman"/>
          <w:sz w:val="24"/>
        </w:rPr>
        <w:t xml:space="preserve">rder issued by the Board from time to time or, as the case may be, certified as such by the </w:t>
      </w:r>
      <w:r w:rsidR="007013D4" w:rsidRPr="005D5376">
        <w:rPr>
          <w:rFonts w:ascii="Times New Roman" w:hAnsi="Times New Roman"/>
          <w:sz w:val="24"/>
        </w:rPr>
        <w:t>E</w:t>
      </w:r>
      <w:r w:rsidR="00886CFB" w:rsidRPr="005D5376">
        <w:rPr>
          <w:rFonts w:ascii="Times New Roman" w:hAnsi="Times New Roman"/>
          <w:sz w:val="24"/>
        </w:rPr>
        <w:t xml:space="preserve">ngineering </w:t>
      </w:r>
      <w:r w:rsidR="007013D4" w:rsidRPr="005D5376">
        <w:rPr>
          <w:rFonts w:ascii="Times New Roman" w:hAnsi="Times New Roman"/>
          <w:sz w:val="24"/>
        </w:rPr>
        <w:t>D</w:t>
      </w:r>
      <w:r w:rsidR="00886CFB" w:rsidRPr="005D5376">
        <w:rPr>
          <w:rFonts w:ascii="Times New Roman" w:hAnsi="Times New Roman"/>
          <w:sz w:val="24"/>
        </w:rPr>
        <w:t xml:space="preserve">evelopment </w:t>
      </w:r>
      <w:r w:rsidR="007013D4" w:rsidRPr="005D5376">
        <w:rPr>
          <w:rFonts w:ascii="Times New Roman" w:hAnsi="Times New Roman"/>
          <w:sz w:val="24"/>
        </w:rPr>
        <w:t>B</w:t>
      </w:r>
      <w:r w:rsidR="00886CFB" w:rsidRPr="005D5376">
        <w:rPr>
          <w:rFonts w:ascii="Times New Roman" w:hAnsi="Times New Roman"/>
          <w:sz w:val="24"/>
        </w:rPr>
        <w:t>oard.</w:t>
      </w:r>
    </w:p>
    <w:p w:rsidR="006F5CB3" w:rsidRPr="006F5CB3" w:rsidRDefault="006F5CB3" w:rsidP="006F5CB3">
      <w:pPr>
        <w:tabs>
          <w:tab w:val="clear" w:pos="3402"/>
          <w:tab w:val="clear" w:pos="6804"/>
        </w:tabs>
        <w:ind w:left="1440"/>
        <w:jc w:val="both"/>
        <w:rPr>
          <w:rFonts w:ascii="Times New Roman" w:hAnsi="Times New Roman"/>
          <w:sz w:val="24"/>
        </w:rPr>
      </w:pPr>
    </w:p>
    <w:p w:rsidR="00A217DB" w:rsidRDefault="00A217DB" w:rsidP="006F5CB3">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contextualSpacing/>
        <w:jc w:val="both"/>
        <w:rPr>
          <w:rFonts w:ascii="Times New Roman" w:hAnsi="Times New Roman"/>
          <w:sz w:val="24"/>
        </w:rPr>
      </w:pPr>
      <w:r w:rsidRPr="005D5376">
        <w:rPr>
          <w:rFonts w:ascii="Times New Roman" w:hAnsi="Times New Roman"/>
          <w:sz w:val="24"/>
        </w:rPr>
        <w:t xml:space="preserve">except for S. No. 9 and 14 of the Annexure, the Chief Executive, or the person next in hierarchy duly authorized by the Chief Executive or Head of the importing company shall certify in the prescribed manner and format as per Annex-A that the imported items are the company’s </w:t>
      </w:r>
      <w:r w:rsidRPr="005D5376">
        <w:rPr>
          <w:rFonts w:ascii="Times New Roman" w:hAnsi="Times New Roman"/>
          <w:i/>
          <w:sz w:val="24"/>
        </w:rPr>
        <w:t>bona</w:t>
      </w:r>
      <w:r w:rsidR="00BE4035" w:rsidRPr="005D5376">
        <w:rPr>
          <w:rFonts w:ascii="Times New Roman" w:hAnsi="Times New Roman"/>
          <w:i/>
          <w:sz w:val="24"/>
        </w:rPr>
        <w:t xml:space="preserve"> </w:t>
      </w:r>
      <w:r w:rsidRPr="005D5376">
        <w:rPr>
          <w:rFonts w:ascii="Times New Roman" w:hAnsi="Times New Roman"/>
          <w:i/>
          <w:sz w:val="24"/>
        </w:rPr>
        <w:t>fide</w:t>
      </w:r>
      <w:r w:rsidRPr="005D5376">
        <w:rPr>
          <w:rFonts w:ascii="Times New Roman" w:hAnsi="Times New Roman"/>
          <w:sz w:val="24"/>
        </w:rPr>
        <w:t xml:space="preserve"> requirement. He shall furnish all relevant information online to Pakistan Customs Computerized System against a specific user ID and password obtained under section 155D of the Customs Act, 1969. In already computerized Collectorates or Customs stations where the Pakistan Customs Computerized System is not operational, the Project Director or any other person authorized by the Collector in this behalf shall enter the requisite information in the Pakistan Customs Computerized System on daily basis, whereas entry of the data obtained from the customs stations which have not yet been computerized shall be made on weekly basis; and</w:t>
      </w:r>
    </w:p>
    <w:p w:rsidR="006F5CB3" w:rsidRPr="005D5376" w:rsidRDefault="006F5CB3" w:rsidP="006F5CB3">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0"/>
        <w:contextualSpacing/>
        <w:jc w:val="both"/>
        <w:rPr>
          <w:rFonts w:ascii="Times New Roman" w:hAnsi="Times New Roman"/>
          <w:sz w:val="24"/>
        </w:rPr>
      </w:pPr>
    </w:p>
    <w:p w:rsidR="00A217DB" w:rsidRDefault="00A217DB" w:rsidP="006F5CB3">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contextualSpacing/>
        <w:jc w:val="both"/>
        <w:rPr>
          <w:rFonts w:ascii="Times New Roman" w:hAnsi="Times New Roman"/>
          <w:sz w:val="24"/>
        </w:rPr>
      </w:pPr>
      <w:r w:rsidRPr="005D5376">
        <w:rPr>
          <w:rFonts w:ascii="Times New Roman" w:hAnsi="Times New Roman"/>
          <w:sz w:val="24"/>
        </w:rPr>
        <w:t>in case of partial shipments of machinery and equipment for setting up a plant, the importer shall, at the time of arrival of first partial shipment, furnish complete details of the machinery, equipment and components required for the complete plant, duly supported by the contract, layout plan and drawings:</w:t>
      </w:r>
    </w:p>
    <w:p w:rsidR="006F5CB3" w:rsidRPr="005D5376" w:rsidRDefault="006F5CB3" w:rsidP="006F5CB3">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0"/>
        <w:contextualSpacing/>
        <w:jc w:val="both"/>
        <w:rPr>
          <w:rFonts w:ascii="Times New Roman" w:hAnsi="Times New Roman"/>
          <w:sz w:val="24"/>
        </w:rPr>
      </w:pPr>
    </w:p>
    <w:p w:rsidR="00A217DB" w:rsidRDefault="00A217DB" w:rsidP="006F5CB3">
      <w:pPr>
        <w:tabs>
          <w:tab w:val="clear" w:pos="2835"/>
          <w:tab w:val="left" w:pos="1440"/>
        </w:tabs>
        <w:ind w:left="1440"/>
        <w:jc w:val="both"/>
        <w:rPr>
          <w:rFonts w:ascii="Times New Roman" w:hAnsi="Times New Roman"/>
          <w:sz w:val="24"/>
        </w:rPr>
      </w:pPr>
      <w:r w:rsidRPr="005D5376">
        <w:rPr>
          <w:rFonts w:ascii="Times New Roman" w:hAnsi="Times New Roman"/>
          <w:bCs/>
          <w:i/>
          <w:sz w:val="24"/>
        </w:rPr>
        <w:t>Explanation</w:t>
      </w:r>
      <w:r w:rsidRPr="005D5376">
        <w:rPr>
          <w:rFonts w:ascii="Times New Roman" w:hAnsi="Times New Roman"/>
          <w:bCs/>
          <w:sz w:val="24"/>
        </w:rPr>
        <w:t>.- For the purpose of Table-3, c</w:t>
      </w:r>
      <w:r w:rsidRPr="005D5376">
        <w:rPr>
          <w:rFonts w:ascii="Times New Roman" w:hAnsi="Times New Roman"/>
          <w:sz w:val="24"/>
        </w:rPr>
        <w:t>apital goods mean any plant, machinery, equipment, spares  and accessories, classified in Chapters 84, 85 or any other chapter of the Pakistan Customs Tariff, required for-</w:t>
      </w:r>
    </w:p>
    <w:p w:rsidR="006F5CB3" w:rsidRPr="005D5376" w:rsidRDefault="006F5CB3" w:rsidP="006F5CB3">
      <w:pPr>
        <w:tabs>
          <w:tab w:val="clear" w:pos="2835"/>
          <w:tab w:val="left" w:pos="1440"/>
        </w:tabs>
        <w:ind w:left="1440"/>
        <w:jc w:val="both"/>
        <w:rPr>
          <w:rFonts w:ascii="Times New Roman" w:hAnsi="Times New Roman"/>
          <w:sz w:val="24"/>
        </w:rPr>
      </w:pPr>
    </w:p>
    <w:p w:rsidR="00A217DB" w:rsidRDefault="00A217DB" w:rsidP="006F5CB3">
      <w:pPr>
        <w:pStyle w:val="ListParagraph"/>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2160" w:hanging="720"/>
        <w:contextualSpacing/>
        <w:jc w:val="both"/>
        <w:rPr>
          <w:rFonts w:ascii="Times New Roman" w:hAnsi="Times New Roman"/>
          <w:sz w:val="24"/>
        </w:rPr>
      </w:pPr>
      <w:r w:rsidRPr="005D5376">
        <w:rPr>
          <w:rFonts w:ascii="Times New Roman" w:hAnsi="Times New Roman"/>
          <w:sz w:val="24"/>
        </w:rPr>
        <w:t>the manufacture or production of any goods and includes refractory bricks and materials required for setting up a furnace, catalysts, machine tools, packaging machinery and equipment, refrigeration equipment, power generating sets and equipment, instruments for testing, research and development, quality control, pollution control and the like; or</w:t>
      </w:r>
    </w:p>
    <w:p w:rsidR="006F5CB3" w:rsidRPr="005D5376" w:rsidRDefault="006F5CB3" w:rsidP="006F5CB3">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contextualSpacing/>
        <w:jc w:val="both"/>
        <w:rPr>
          <w:rFonts w:ascii="Times New Roman" w:hAnsi="Times New Roman"/>
          <w:sz w:val="24"/>
        </w:rPr>
      </w:pPr>
    </w:p>
    <w:p w:rsidR="00E93D70" w:rsidRPr="006F5CB3" w:rsidRDefault="00A217DB" w:rsidP="00ED7BA0">
      <w:pPr>
        <w:numPr>
          <w:ilvl w:val="0"/>
          <w:numId w:val="26"/>
        </w:numPr>
        <w:tabs>
          <w:tab w:val="clear" w:pos="3402"/>
          <w:tab w:val="clear" w:pos="3969"/>
          <w:tab w:val="clear" w:pos="6804"/>
          <w:tab w:val="left" w:pos="2160"/>
        </w:tabs>
        <w:ind w:left="2160" w:hanging="720"/>
        <w:jc w:val="both"/>
        <w:rPr>
          <w:rFonts w:ascii="Times New Roman" w:hAnsi="Times New Roman"/>
          <w:sz w:val="24"/>
        </w:rPr>
      </w:pPr>
      <w:r w:rsidRPr="005D5376">
        <w:rPr>
          <w:rFonts w:ascii="Times New Roman" w:hAnsi="Times New Roman"/>
          <w:sz w:val="24"/>
        </w:rPr>
        <w:t>use</w:t>
      </w:r>
      <w:r w:rsidR="0092679B" w:rsidRPr="005D5376">
        <w:rPr>
          <w:rFonts w:ascii="Times New Roman" w:hAnsi="Times New Roman"/>
          <w:sz w:val="24"/>
        </w:rPr>
        <w:t>d</w:t>
      </w:r>
      <w:r w:rsidRPr="005D5376">
        <w:rPr>
          <w:rFonts w:ascii="Times New Roman" w:hAnsi="Times New Roman"/>
          <w:sz w:val="24"/>
        </w:rPr>
        <w:t xml:space="preserve"> in mining, agriculture, fisheries, animal husbandry, floriculture, horticulture, livestock, dairy and poultry industr</w:t>
      </w:r>
      <w:r w:rsidR="006F5CB3">
        <w:rPr>
          <w:rFonts w:ascii="Times New Roman" w:hAnsi="Times New Roman"/>
          <w:sz w:val="24"/>
        </w:rPr>
        <w:t>y.</w:t>
      </w:r>
    </w:p>
    <w:p w:rsidR="00E93D70" w:rsidRPr="001E6E98" w:rsidRDefault="00E93D70" w:rsidP="00ED7BA0">
      <w:pPr>
        <w:tabs>
          <w:tab w:val="clear" w:pos="3402"/>
          <w:tab w:val="clear" w:pos="6804"/>
        </w:tabs>
        <w:jc w:val="both"/>
        <w:rPr>
          <w:rFonts w:ascii="Arial" w:hAnsi="Arial" w:cs="Arial"/>
          <w:sz w:val="24"/>
        </w:rPr>
      </w:pPr>
    </w:p>
    <w:p w:rsidR="00FD7826" w:rsidRDefault="00FD7826" w:rsidP="00FD7826">
      <w:pPr>
        <w:rPr>
          <w:rFonts w:ascii="Times New Roman" w:hAnsi="Times New Roman"/>
          <w:sz w:val="24"/>
        </w:rPr>
      </w:pPr>
    </w:p>
    <w:p w:rsidR="008444DF" w:rsidRPr="00FD7826" w:rsidRDefault="00E93D70" w:rsidP="00FD7826">
      <w:pPr>
        <w:jc w:val="center"/>
        <w:rPr>
          <w:rFonts w:ascii="Times New Roman" w:hAnsi="Times New Roman"/>
          <w:b/>
          <w:sz w:val="24"/>
        </w:rPr>
      </w:pPr>
      <w:r w:rsidRPr="006F5CB3">
        <w:rPr>
          <w:rStyle w:val="FootnoteReference"/>
          <w:rFonts w:ascii="Times New Roman" w:hAnsi="Times New Roman"/>
          <w:sz w:val="24"/>
        </w:rPr>
        <w:footnoteReference w:id="710"/>
      </w:r>
      <w:r w:rsidRPr="006F5CB3">
        <w:rPr>
          <w:rFonts w:ascii="Times New Roman" w:hAnsi="Times New Roman"/>
          <w:sz w:val="24"/>
        </w:rPr>
        <w:t>[</w:t>
      </w:r>
      <w:r w:rsidR="008444DF" w:rsidRPr="00FD7826">
        <w:rPr>
          <w:rFonts w:ascii="Times New Roman" w:hAnsi="Times New Roman"/>
          <w:b/>
          <w:sz w:val="24"/>
        </w:rPr>
        <w:t>ANNEXURE</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3110"/>
        <w:gridCol w:w="1672"/>
        <w:gridCol w:w="3690"/>
      </w:tblGrid>
      <w:tr w:rsidR="008444DF" w:rsidRPr="00C3061F" w:rsidTr="00C3061F">
        <w:trPr>
          <w:trHeight w:val="300"/>
        </w:trPr>
        <w:tc>
          <w:tcPr>
            <w:tcW w:w="808" w:type="dxa"/>
            <w:hideMark/>
          </w:tcPr>
          <w:p w:rsidR="008444DF" w:rsidRPr="00C3061F" w:rsidRDefault="008444DF" w:rsidP="00C3061F">
            <w:pPr>
              <w:spacing w:before="100" w:beforeAutospacing="1" w:after="100" w:afterAutospacing="1"/>
              <w:jc w:val="center"/>
              <w:rPr>
                <w:rFonts w:ascii="Times New Roman" w:hAnsi="Times New Roman"/>
                <w:b/>
                <w:bCs/>
                <w:sz w:val="24"/>
              </w:rPr>
            </w:pPr>
            <w:r w:rsidRPr="00C3061F">
              <w:rPr>
                <w:rFonts w:ascii="Times New Roman" w:hAnsi="Times New Roman"/>
                <w:b/>
                <w:bCs/>
                <w:sz w:val="24"/>
              </w:rPr>
              <w:t>S. No</w:t>
            </w:r>
          </w:p>
        </w:tc>
        <w:tc>
          <w:tcPr>
            <w:tcW w:w="3110" w:type="dxa"/>
            <w:hideMark/>
          </w:tcPr>
          <w:p w:rsidR="008444DF" w:rsidRPr="00C3061F" w:rsidRDefault="008444DF" w:rsidP="00C3061F">
            <w:pPr>
              <w:spacing w:before="100" w:beforeAutospacing="1" w:after="100" w:afterAutospacing="1"/>
              <w:jc w:val="center"/>
              <w:rPr>
                <w:rFonts w:ascii="Times New Roman" w:hAnsi="Times New Roman"/>
                <w:b/>
                <w:bCs/>
                <w:sz w:val="24"/>
              </w:rPr>
            </w:pPr>
            <w:r w:rsidRPr="00C3061F">
              <w:rPr>
                <w:rFonts w:ascii="Times New Roman" w:hAnsi="Times New Roman"/>
                <w:b/>
                <w:bCs/>
                <w:sz w:val="24"/>
              </w:rPr>
              <w:t>Description</w:t>
            </w:r>
          </w:p>
        </w:tc>
        <w:tc>
          <w:tcPr>
            <w:tcW w:w="1672" w:type="dxa"/>
            <w:hideMark/>
          </w:tcPr>
          <w:p w:rsidR="008444DF" w:rsidRPr="00C3061F" w:rsidRDefault="008444DF" w:rsidP="00C3061F">
            <w:pPr>
              <w:spacing w:before="100" w:beforeAutospacing="1" w:after="100" w:afterAutospacing="1"/>
              <w:jc w:val="center"/>
              <w:rPr>
                <w:rFonts w:ascii="Times New Roman" w:hAnsi="Times New Roman"/>
                <w:b/>
                <w:bCs/>
                <w:sz w:val="24"/>
              </w:rPr>
            </w:pPr>
            <w:r w:rsidRPr="00C3061F">
              <w:rPr>
                <w:rFonts w:ascii="Times New Roman" w:hAnsi="Times New Roman"/>
                <w:b/>
                <w:bCs/>
                <w:sz w:val="24"/>
              </w:rPr>
              <w:t>PCT heading</w:t>
            </w:r>
          </w:p>
        </w:tc>
        <w:tc>
          <w:tcPr>
            <w:tcW w:w="3690" w:type="dxa"/>
            <w:hideMark/>
          </w:tcPr>
          <w:p w:rsidR="008444DF" w:rsidRPr="00C3061F" w:rsidRDefault="008444DF" w:rsidP="00C3061F">
            <w:pPr>
              <w:spacing w:before="100" w:beforeAutospacing="1" w:after="100" w:afterAutospacing="1"/>
              <w:jc w:val="center"/>
              <w:rPr>
                <w:rFonts w:ascii="Times New Roman" w:hAnsi="Times New Roman"/>
                <w:b/>
                <w:bCs/>
                <w:sz w:val="24"/>
              </w:rPr>
            </w:pPr>
            <w:r w:rsidRPr="00C3061F">
              <w:rPr>
                <w:rFonts w:ascii="Times New Roman" w:hAnsi="Times New Roman"/>
                <w:b/>
                <w:bCs/>
                <w:sz w:val="24"/>
              </w:rPr>
              <w:t>Conditions</w:t>
            </w:r>
          </w:p>
        </w:tc>
      </w:tr>
      <w:tr w:rsidR="008444DF" w:rsidRPr="00C3061F" w:rsidTr="00C3061F">
        <w:trPr>
          <w:trHeight w:val="300"/>
        </w:trPr>
        <w:tc>
          <w:tcPr>
            <w:tcW w:w="808" w:type="dxa"/>
            <w:hideMark/>
          </w:tcPr>
          <w:p w:rsidR="008444DF" w:rsidRPr="00C3061F" w:rsidRDefault="008444DF" w:rsidP="00C3061F">
            <w:pPr>
              <w:spacing w:before="100" w:beforeAutospacing="1" w:after="100" w:afterAutospacing="1"/>
              <w:jc w:val="center"/>
              <w:rPr>
                <w:rFonts w:ascii="Times New Roman" w:hAnsi="Times New Roman"/>
                <w:b/>
                <w:bCs/>
                <w:sz w:val="24"/>
              </w:rPr>
            </w:pPr>
            <w:r w:rsidRPr="00C3061F">
              <w:rPr>
                <w:rFonts w:ascii="Times New Roman" w:hAnsi="Times New Roman"/>
                <w:b/>
                <w:bCs/>
                <w:sz w:val="24"/>
              </w:rPr>
              <w:t>(1)</w:t>
            </w:r>
          </w:p>
        </w:tc>
        <w:tc>
          <w:tcPr>
            <w:tcW w:w="3110" w:type="dxa"/>
            <w:hideMark/>
          </w:tcPr>
          <w:p w:rsidR="008444DF" w:rsidRPr="00C3061F" w:rsidRDefault="008444DF" w:rsidP="00C3061F">
            <w:pPr>
              <w:spacing w:before="100" w:beforeAutospacing="1" w:after="100" w:afterAutospacing="1"/>
              <w:jc w:val="center"/>
              <w:rPr>
                <w:rFonts w:ascii="Times New Roman" w:hAnsi="Times New Roman"/>
                <w:b/>
                <w:bCs/>
                <w:sz w:val="24"/>
              </w:rPr>
            </w:pPr>
            <w:r w:rsidRPr="00C3061F">
              <w:rPr>
                <w:rFonts w:ascii="Times New Roman" w:hAnsi="Times New Roman"/>
                <w:b/>
                <w:bCs/>
                <w:sz w:val="24"/>
              </w:rPr>
              <w:t>(2)</w:t>
            </w:r>
          </w:p>
        </w:tc>
        <w:tc>
          <w:tcPr>
            <w:tcW w:w="1672" w:type="dxa"/>
            <w:hideMark/>
          </w:tcPr>
          <w:p w:rsidR="008444DF" w:rsidRPr="00C3061F" w:rsidRDefault="008444DF" w:rsidP="00C3061F">
            <w:pPr>
              <w:spacing w:before="100" w:beforeAutospacing="1" w:after="100" w:afterAutospacing="1"/>
              <w:jc w:val="center"/>
              <w:rPr>
                <w:rFonts w:ascii="Times New Roman" w:hAnsi="Times New Roman"/>
                <w:b/>
                <w:bCs/>
                <w:sz w:val="24"/>
              </w:rPr>
            </w:pPr>
            <w:r w:rsidRPr="00C3061F">
              <w:rPr>
                <w:rFonts w:ascii="Times New Roman" w:hAnsi="Times New Roman"/>
                <w:b/>
                <w:bCs/>
                <w:sz w:val="24"/>
              </w:rPr>
              <w:t>(3)</w:t>
            </w:r>
          </w:p>
        </w:tc>
        <w:tc>
          <w:tcPr>
            <w:tcW w:w="3690" w:type="dxa"/>
            <w:hideMark/>
          </w:tcPr>
          <w:p w:rsidR="008444DF" w:rsidRPr="00C3061F" w:rsidRDefault="008444DF" w:rsidP="00C3061F">
            <w:pPr>
              <w:spacing w:before="100" w:beforeAutospacing="1" w:after="100" w:afterAutospacing="1"/>
              <w:jc w:val="center"/>
              <w:rPr>
                <w:rFonts w:ascii="Times New Roman" w:hAnsi="Times New Roman"/>
                <w:b/>
                <w:bCs/>
                <w:sz w:val="24"/>
              </w:rPr>
            </w:pPr>
            <w:r w:rsidRPr="00C3061F">
              <w:rPr>
                <w:rFonts w:ascii="Times New Roman" w:hAnsi="Times New Roman"/>
                <w:b/>
                <w:bCs/>
                <w:sz w:val="24"/>
              </w:rPr>
              <w:t>(4)</w:t>
            </w:r>
          </w:p>
        </w:tc>
      </w:tr>
      <w:tr w:rsidR="006F5CB3" w:rsidRPr="001E6E98" w:rsidTr="00C3061F">
        <w:trPr>
          <w:trHeight w:val="1530"/>
        </w:trPr>
        <w:tc>
          <w:tcPr>
            <w:tcW w:w="808" w:type="dxa"/>
            <w:hideMark/>
          </w:tcPr>
          <w:p w:rsidR="006F5CB3" w:rsidRPr="00C3061F" w:rsidRDefault="006F5CB3" w:rsidP="00C3061F">
            <w:pPr>
              <w:spacing w:before="100" w:beforeAutospacing="1" w:after="100" w:afterAutospacing="1"/>
              <w:jc w:val="center"/>
              <w:rPr>
                <w:rFonts w:ascii="Times New Roman" w:hAnsi="Times New Roman"/>
                <w:bCs/>
                <w:noProof/>
                <w:sz w:val="24"/>
              </w:rPr>
            </w:pPr>
            <w:r w:rsidRPr="00C3061F">
              <w:rPr>
                <w:rFonts w:ascii="Times New Roman" w:hAnsi="Times New Roman"/>
                <w:bCs/>
                <w:noProof/>
                <w:sz w:val="24"/>
              </w:rPr>
              <w:t>1.</w:t>
            </w:r>
          </w:p>
        </w:tc>
        <w:tc>
          <w:tcPr>
            <w:tcW w:w="3110" w:type="dxa"/>
            <w:hideMark/>
          </w:tcPr>
          <w:p w:rsidR="006F5CB3" w:rsidRPr="00C3061F" w:rsidRDefault="006F5CB3"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Machinery and equipment for initial installation, balancing, modernization, replacement or expansion of desalination plants, coal firing system, gas processing plants and oil and gas field prospecting.</w:t>
            </w:r>
          </w:p>
        </w:tc>
        <w:tc>
          <w:tcPr>
            <w:tcW w:w="1672" w:type="dxa"/>
            <w:hideMark/>
          </w:tcPr>
          <w:p w:rsidR="006F5CB3" w:rsidRPr="00C3061F" w:rsidRDefault="006F5CB3"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Headings</w:t>
            </w:r>
          </w:p>
        </w:tc>
        <w:tc>
          <w:tcPr>
            <w:tcW w:w="3690" w:type="dxa"/>
            <w:hideMark/>
          </w:tcPr>
          <w:p w:rsidR="006F5CB3" w:rsidRPr="00C3061F" w:rsidRDefault="006F5CB3" w:rsidP="00C3061F">
            <w:pPr>
              <w:spacing w:before="100" w:beforeAutospacing="1" w:after="100" w:afterAutospacing="1"/>
              <w:jc w:val="both"/>
              <w:rPr>
                <w:rFonts w:ascii="Times New Roman" w:hAnsi="Times New Roman"/>
                <w:sz w:val="24"/>
              </w:rPr>
            </w:pPr>
            <w:r w:rsidRPr="00C3061F">
              <w:rPr>
                <w:rFonts w:ascii="Times New Roman" w:hAnsi="Times New Roman"/>
                <w:sz w:val="24"/>
              </w:rPr>
              <w:t>Nil</w:t>
            </w:r>
          </w:p>
        </w:tc>
      </w:tr>
      <w:tr w:rsidR="008444DF" w:rsidRPr="001E6E98" w:rsidTr="00C3061F">
        <w:trPr>
          <w:trHeight w:val="1628"/>
        </w:trPr>
        <w:tc>
          <w:tcPr>
            <w:tcW w:w="808" w:type="dxa"/>
            <w:vMerge w:val="restart"/>
            <w:hideMark/>
          </w:tcPr>
          <w:p w:rsidR="008444DF" w:rsidRPr="00C3061F" w:rsidRDefault="008444DF" w:rsidP="00C3061F">
            <w:pPr>
              <w:spacing w:before="100" w:beforeAutospacing="1" w:after="100" w:afterAutospacing="1"/>
              <w:jc w:val="center"/>
              <w:rPr>
                <w:rFonts w:ascii="Times New Roman" w:hAnsi="Times New Roman"/>
                <w:bCs/>
                <w:sz w:val="24"/>
              </w:rPr>
            </w:pPr>
            <w:r w:rsidRPr="00C3061F">
              <w:rPr>
                <w:rFonts w:ascii="Times New Roman" w:hAnsi="Times New Roman"/>
                <w:bCs/>
                <w:sz w:val="24"/>
              </w:rPr>
              <w:t>2.</w:t>
            </w:r>
          </w:p>
          <w:p w:rsidR="008444DF" w:rsidRPr="00C3061F" w:rsidRDefault="008444DF" w:rsidP="00C3061F">
            <w:pPr>
              <w:spacing w:before="100" w:beforeAutospacing="1" w:after="100" w:afterAutospacing="1"/>
              <w:jc w:val="center"/>
              <w:rPr>
                <w:rFonts w:ascii="Times New Roman" w:hAnsi="Times New Roman"/>
                <w:bCs/>
                <w:sz w:val="24"/>
              </w:rPr>
            </w:pPr>
          </w:p>
        </w:tc>
        <w:tc>
          <w:tcPr>
            <w:tcW w:w="3110" w:type="dxa"/>
            <w:hideMark/>
          </w:tcPr>
          <w:p w:rsidR="008444DF" w:rsidRPr="00C3061F" w:rsidRDefault="008444DF"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Following machinery, equipment, apparatus, and medical, surgical, dental and veterinary furniture, materials, fixtures and fittings imported by hospitals and medical or diagnostic institutes:-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p>
        </w:tc>
        <w:tc>
          <w:tcPr>
            <w:tcW w:w="3690" w:type="dxa"/>
            <w:vMerge w:val="restart"/>
            <w:hideMark/>
          </w:tcPr>
          <w:p w:rsidR="008444DF" w:rsidRPr="00C3061F" w:rsidRDefault="008444DF" w:rsidP="00C3061F">
            <w:pPr>
              <w:spacing w:before="100" w:beforeAutospacing="1" w:after="100" w:afterAutospacing="1"/>
              <w:ind w:left="72"/>
              <w:jc w:val="both"/>
              <w:rPr>
                <w:rFonts w:ascii="Times New Roman" w:hAnsi="Times New Roman"/>
                <w:sz w:val="24"/>
              </w:rPr>
            </w:pPr>
            <w:r w:rsidRPr="00C3061F">
              <w:rPr>
                <w:rFonts w:ascii="Times New Roman" w:hAnsi="Times New Roman"/>
                <w:sz w:val="24"/>
              </w:rPr>
              <w:t xml:space="preserve">(a) The project requirement shall be approved by the Board of Investment (BOI).  The authorized officer of BOI shall certify the item wise requirement of the project in the prescribed format and manner as per Annex-B and shall furnish all relevant information </w:t>
            </w:r>
            <w:r w:rsidR="001F45B0" w:rsidRPr="00C3061F">
              <w:rPr>
                <w:rFonts w:ascii="Times New Roman" w:hAnsi="Times New Roman"/>
                <w:sz w:val="24"/>
              </w:rPr>
              <w:t>o</w:t>
            </w:r>
            <w:r w:rsidRPr="00C3061F">
              <w:rPr>
                <w:rFonts w:ascii="Times New Roman" w:hAnsi="Times New Roman"/>
                <w:sz w:val="24"/>
              </w:rPr>
              <w:t>nline to Pakistan Customs Computerized System against a specific user ID and password obtained under Section 155D of the Customs Act, 1969 (IV of 1969);</w:t>
            </w:r>
          </w:p>
          <w:p w:rsidR="008444DF" w:rsidRPr="00C3061F" w:rsidRDefault="008444D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0807F5" w:rsidRPr="00C3061F">
              <w:rPr>
                <w:rFonts w:ascii="Times New Roman" w:hAnsi="Times New Roman"/>
                <w:sz w:val="24"/>
              </w:rPr>
              <w:t>b</w:t>
            </w:r>
            <w:r w:rsidRPr="00C3061F">
              <w:rPr>
                <w:rFonts w:ascii="Times New Roman" w:hAnsi="Times New Roman"/>
                <w:sz w:val="24"/>
              </w:rPr>
              <w:t xml:space="preserve">) the goods shall not be sold or otherwise disposed of without prior approval of the </w:t>
            </w:r>
            <w:r w:rsidR="000807F5" w:rsidRPr="00C3061F">
              <w:rPr>
                <w:rFonts w:ascii="Times New Roman" w:hAnsi="Times New Roman"/>
                <w:sz w:val="24"/>
              </w:rPr>
              <w:t>Board</w:t>
            </w:r>
            <w:r w:rsidRPr="00C3061F">
              <w:rPr>
                <w:rFonts w:ascii="Times New Roman" w:hAnsi="Times New Roman"/>
                <w:sz w:val="24"/>
              </w:rPr>
              <w:t xml:space="preserve"> and the payment of customs-duties and taxes at statutory rates leviable at the time of import. Breach of this condition shall be construed as a criminal offence under the Customs Act, 1969 (IV of 1969)</w:t>
            </w:r>
          </w:p>
        </w:tc>
      </w:tr>
      <w:tr w:rsidR="00EB7381" w:rsidRPr="001E6E98" w:rsidTr="00C3061F">
        <w:trPr>
          <w:trHeight w:val="300"/>
        </w:trPr>
        <w:tc>
          <w:tcPr>
            <w:tcW w:w="808" w:type="dxa"/>
            <w:vMerge/>
            <w:hideMark/>
          </w:tcPr>
          <w:p w:rsidR="00EB7381" w:rsidRPr="00C3061F" w:rsidRDefault="00EB7381" w:rsidP="00C3061F">
            <w:pPr>
              <w:spacing w:before="100" w:beforeAutospacing="1" w:after="100" w:afterAutospacing="1"/>
              <w:jc w:val="center"/>
              <w:rPr>
                <w:rFonts w:ascii="Times New Roman" w:hAnsi="Times New Roman"/>
                <w:sz w:val="24"/>
              </w:rPr>
            </w:pPr>
          </w:p>
        </w:tc>
        <w:tc>
          <w:tcPr>
            <w:tcW w:w="4782" w:type="dxa"/>
            <w:gridSpan w:val="2"/>
            <w:hideMark/>
          </w:tcPr>
          <w:p w:rsidR="00EB7381" w:rsidRPr="00C3061F" w:rsidRDefault="00EB7381" w:rsidP="00C3061F">
            <w:pPr>
              <w:spacing w:before="100" w:beforeAutospacing="1" w:after="100" w:afterAutospacing="1"/>
              <w:rPr>
                <w:rFonts w:ascii="Times New Roman" w:hAnsi="Times New Roman"/>
                <w:sz w:val="24"/>
              </w:rPr>
            </w:pPr>
            <w:r w:rsidRPr="00C3061F">
              <w:rPr>
                <w:rFonts w:ascii="Times New Roman" w:hAnsi="Times New Roman"/>
                <w:b/>
                <w:bCs/>
                <w:sz w:val="24"/>
              </w:rPr>
              <w:t>A.</w:t>
            </w:r>
            <w:r w:rsidRPr="00C3061F">
              <w:rPr>
                <w:rFonts w:ascii="Times New Roman" w:hAnsi="Times New Roman"/>
                <w:sz w:val="24"/>
              </w:rPr>
              <w:t xml:space="preserve"> </w:t>
            </w:r>
            <w:r w:rsidRPr="00C3061F">
              <w:rPr>
                <w:rFonts w:ascii="Times New Roman" w:hAnsi="Times New Roman"/>
                <w:b/>
                <w:bCs/>
                <w:sz w:val="24"/>
              </w:rPr>
              <w:t>Medical Equipment.</w:t>
            </w:r>
          </w:p>
        </w:tc>
        <w:tc>
          <w:tcPr>
            <w:tcW w:w="3690" w:type="dxa"/>
            <w:vMerge/>
            <w:hideMark/>
          </w:tcPr>
          <w:p w:rsidR="00EB7381" w:rsidRPr="00C3061F" w:rsidRDefault="00EB7381"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1F45B0" w:rsidP="00C3061F">
            <w:pPr>
              <w:tabs>
                <w:tab w:val="clear" w:pos="567"/>
                <w:tab w:val="left" w:pos="452"/>
              </w:tabs>
              <w:spacing w:before="100" w:beforeAutospacing="1" w:after="100" w:afterAutospacing="1"/>
              <w:ind w:left="452" w:hanging="360"/>
              <w:jc w:val="both"/>
              <w:rPr>
                <w:rFonts w:ascii="Times New Roman" w:hAnsi="Times New Roman"/>
                <w:sz w:val="24"/>
              </w:rPr>
            </w:pPr>
            <w:r w:rsidRPr="00C3061F">
              <w:rPr>
                <w:rFonts w:ascii="Times New Roman" w:hAnsi="Times New Roman"/>
                <w:sz w:val="24"/>
              </w:rPr>
              <w:t>(</w:t>
            </w:r>
            <w:r w:rsidR="00EB7381" w:rsidRPr="00C3061F">
              <w:rPr>
                <w:rFonts w:ascii="Times New Roman" w:hAnsi="Times New Roman"/>
                <w:sz w:val="24"/>
              </w:rPr>
              <w:t xml:space="preserve">1) </w:t>
            </w:r>
            <w:r w:rsidR="008444DF" w:rsidRPr="00C3061F">
              <w:rPr>
                <w:rFonts w:ascii="Times New Roman" w:hAnsi="Times New Roman"/>
                <w:sz w:val="24"/>
              </w:rPr>
              <w:t xml:space="preserve">Dentist chairs </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9402.1010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51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1F45B0" w:rsidP="00C3061F">
            <w:pPr>
              <w:tabs>
                <w:tab w:val="clear" w:pos="567"/>
                <w:tab w:val="left" w:pos="452"/>
              </w:tabs>
              <w:spacing w:before="100" w:beforeAutospacing="1" w:after="100" w:afterAutospacing="1"/>
              <w:ind w:left="452" w:hanging="360"/>
              <w:jc w:val="both"/>
              <w:rPr>
                <w:rFonts w:ascii="Times New Roman" w:hAnsi="Times New Roman"/>
                <w:sz w:val="24"/>
              </w:rPr>
            </w:pPr>
            <w:r w:rsidRPr="00C3061F">
              <w:rPr>
                <w:rFonts w:ascii="Times New Roman" w:hAnsi="Times New Roman"/>
                <w:sz w:val="24"/>
              </w:rPr>
              <w:t>(</w:t>
            </w:r>
            <w:r w:rsidR="00EB7381" w:rsidRPr="00C3061F">
              <w:rPr>
                <w:rFonts w:ascii="Times New Roman" w:hAnsi="Times New Roman"/>
                <w:sz w:val="24"/>
              </w:rPr>
              <w:t xml:space="preserve">2) </w:t>
            </w:r>
            <w:r w:rsidR="008444DF" w:rsidRPr="00C3061F">
              <w:rPr>
                <w:rFonts w:ascii="Times New Roman" w:hAnsi="Times New Roman"/>
                <w:sz w:val="24"/>
              </w:rPr>
              <w:t>Medical surgical dental or veterinary furniture</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9402.9090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EB7381" w:rsidRPr="001E6E98" w:rsidTr="00C3061F">
        <w:trPr>
          <w:trHeight w:val="395"/>
        </w:trPr>
        <w:tc>
          <w:tcPr>
            <w:tcW w:w="808" w:type="dxa"/>
            <w:vMerge/>
            <w:hideMark/>
          </w:tcPr>
          <w:p w:rsidR="00EB7381" w:rsidRPr="00C3061F" w:rsidRDefault="00EB7381" w:rsidP="00C3061F">
            <w:pPr>
              <w:spacing w:before="100" w:beforeAutospacing="1" w:after="100" w:afterAutospacing="1"/>
              <w:jc w:val="center"/>
              <w:rPr>
                <w:rFonts w:ascii="Times New Roman" w:hAnsi="Times New Roman"/>
                <w:sz w:val="24"/>
              </w:rPr>
            </w:pPr>
          </w:p>
        </w:tc>
        <w:tc>
          <w:tcPr>
            <w:tcW w:w="3110" w:type="dxa"/>
            <w:hideMark/>
          </w:tcPr>
          <w:p w:rsidR="00EB7381" w:rsidRPr="00C3061F" w:rsidRDefault="00EB7381" w:rsidP="00C3061F">
            <w:pPr>
              <w:tabs>
                <w:tab w:val="clear" w:pos="567"/>
                <w:tab w:val="left" w:pos="452"/>
              </w:tabs>
              <w:spacing w:before="100" w:beforeAutospacing="1" w:after="100" w:afterAutospacing="1"/>
              <w:ind w:left="452" w:hanging="360"/>
              <w:jc w:val="both"/>
              <w:rPr>
                <w:rFonts w:ascii="Times New Roman" w:hAnsi="Times New Roman"/>
                <w:sz w:val="24"/>
              </w:rPr>
            </w:pPr>
            <w:r w:rsidRPr="00C3061F">
              <w:rPr>
                <w:rFonts w:ascii="Times New Roman" w:hAnsi="Times New Roman"/>
                <w:sz w:val="24"/>
              </w:rPr>
              <w:t>(3) Operating Table.</w:t>
            </w:r>
          </w:p>
        </w:tc>
        <w:tc>
          <w:tcPr>
            <w:tcW w:w="1672" w:type="dxa"/>
            <w:hideMark/>
          </w:tcPr>
          <w:p w:rsidR="00EB7381" w:rsidRPr="00C3061F" w:rsidRDefault="00EB7381" w:rsidP="00C3061F">
            <w:pPr>
              <w:spacing w:before="100" w:beforeAutospacing="1" w:after="100" w:afterAutospacing="1"/>
              <w:rPr>
                <w:rFonts w:ascii="Times New Roman" w:hAnsi="Times New Roman"/>
                <w:sz w:val="24"/>
              </w:rPr>
            </w:pPr>
            <w:r w:rsidRPr="00C3061F">
              <w:rPr>
                <w:rFonts w:ascii="Times New Roman" w:hAnsi="Times New Roman"/>
                <w:sz w:val="24"/>
              </w:rPr>
              <w:t>9402.9010</w:t>
            </w:r>
          </w:p>
        </w:tc>
        <w:tc>
          <w:tcPr>
            <w:tcW w:w="3690" w:type="dxa"/>
            <w:vMerge/>
            <w:hideMark/>
          </w:tcPr>
          <w:p w:rsidR="00EB7381" w:rsidRPr="00C3061F" w:rsidRDefault="00EB7381"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1F45B0" w:rsidP="00C3061F">
            <w:pPr>
              <w:tabs>
                <w:tab w:val="left" w:pos="452"/>
              </w:tabs>
              <w:spacing w:before="100" w:beforeAutospacing="1" w:after="100" w:afterAutospacing="1"/>
              <w:ind w:left="452" w:hanging="360"/>
              <w:jc w:val="both"/>
              <w:rPr>
                <w:rFonts w:ascii="Times New Roman" w:hAnsi="Times New Roman"/>
                <w:sz w:val="24"/>
              </w:rPr>
            </w:pPr>
            <w:r w:rsidRPr="00C3061F">
              <w:rPr>
                <w:rFonts w:ascii="Times New Roman" w:hAnsi="Times New Roman"/>
                <w:sz w:val="24"/>
              </w:rPr>
              <w:t>(4</w:t>
            </w:r>
            <w:r w:rsidR="00EB7381" w:rsidRPr="00C3061F">
              <w:rPr>
                <w:rFonts w:ascii="Times New Roman" w:hAnsi="Times New Roman"/>
                <w:sz w:val="24"/>
              </w:rPr>
              <w:t xml:space="preserve">) </w:t>
            </w:r>
            <w:r w:rsidR="008444DF" w:rsidRPr="00C3061F">
              <w:rPr>
                <w:rFonts w:ascii="Times New Roman" w:hAnsi="Times New Roman"/>
                <w:sz w:val="24"/>
              </w:rPr>
              <w:t>Emergency Operating Lights.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9405.4090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1F45B0" w:rsidP="00C3061F">
            <w:pPr>
              <w:tabs>
                <w:tab w:val="left" w:pos="452"/>
              </w:tabs>
              <w:spacing w:before="100" w:beforeAutospacing="1" w:after="100" w:afterAutospacing="1"/>
              <w:ind w:left="452" w:hanging="360"/>
              <w:jc w:val="both"/>
              <w:rPr>
                <w:rFonts w:ascii="Times New Roman" w:hAnsi="Times New Roman"/>
                <w:sz w:val="24"/>
              </w:rPr>
            </w:pPr>
            <w:r w:rsidRPr="00C3061F">
              <w:rPr>
                <w:rFonts w:ascii="Times New Roman" w:hAnsi="Times New Roman"/>
                <w:sz w:val="24"/>
              </w:rPr>
              <w:t>(5</w:t>
            </w:r>
            <w:r w:rsidR="00EB7381" w:rsidRPr="00C3061F">
              <w:rPr>
                <w:rFonts w:ascii="Times New Roman" w:hAnsi="Times New Roman"/>
                <w:sz w:val="24"/>
              </w:rPr>
              <w:t xml:space="preserve">) </w:t>
            </w:r>
            <w:r w:rsidR="008444DF" w:rsidRPr="00C3061F">
              <w:rPr>
                <w:rFonts w:ascii="Times New Roman" w:hAnsi="Times New Roman"/>
                <w:sz w:val="24"/>
              </w:rPr>
              <w:t>Hospital Beds with mechanical fittings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9402.9020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1F45B0" w:rsidP="00C3061F">
            <w:pPr>
              <w:tabs>
                <w:tab w:val="clear" w:pos="567"/>
                <w:tab w:val="left" w:pos="452"/>
                <w:tab w:val="left" w:pos="812"/>
              </w:tabs>
              <w:spacing w:before="100" w:beforeAutospacing="1" w:after="100" w:afterAutospacing="1"/>
              <w:ind w:left="452" w:hanging="360"/>
              <w:jc w:val="both"/>
              <w:rPr>
                <w:rFonts w:ascii="Times New Roman" w:hAnsi="Times New Roman"/>
                <w:sz w:val="24"/>
              </w:rPr>
            </w:pPr>
            <w:r w:rsidRPr="00C3061F">
              <w:rPr>
                <w:rFonts w:ascii="Times New Roman" w:hAnsi="Times New Roman"/>
                <w:sz w:val="24"/>
              </w:rPr>
              <w:t>(6</w:t>
            </w:r>
            <w:r w:rsidR="00EB7381" w:rsidRPr="00C3061F">
              <w:rPr>
                <w:rFonts w:ascii="Times New Roman" w:hAnsi="Times New Roman"/>
                <w:sz w:val="24"/>
              </w:rPr>
              <w:t xml:space="preserve">) </w:t>
            </w:r>
            <w:r w:rsidR="008444DF" w:rsidRPr="00C3061F">
              <w:rPr>
                <w:rFonts w:ascii="Times New Roman" w:hAnsi="Times New Roman"/>
                <w:sz w:val="24"/>
              </w:rPr>
              <w:t>Gymnasium equipment.</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9506.9100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1F45B0" w:rsidP="00C3061F">
            <w:pPr>
              <w:tabs>
                <w:tab w:val="clear" w:pos="567"/>
                <w:tab w:val="left" w:pos="452"/>
              </w:tabs>
              <w:spacing w:before="100" w:beforeAutospacing="1" w:after="100" w:afterAutospacing="1"/>
              <w:ind w:left="452" w:hanging="360"/>
              <w:jc w:val="both"/>
              <w:rPr>
                <w:rFonts w:ascii="Times New Roman" w:hAnsi="Times New Roman"/>
                <w:sz w:val="24"/>
              </w:rPr>
            </w:pPr>
            <w:r w:rsidRPr="00C3061F">
              <w:rPr>
                <w:rFonts w:ascii="Times New Roman" w:hAnsi="Times New Roman"/>
                <w:sz w:val="24"/>
              </w:rPr>
              <w:t>(7</w:t>
            </w:r>
            <w:r w:rsidR="00EB7381" w:rsidRPr="00C3061F">
              <w:rPr>
                <w:rFonts w:ascii="Times New Roman" w:hAnsi="Times New Roman"/>
                <w:sz w:val="24"/>
              </w:rPr>
              <w:t xml:space="preserve">) </w:t>
            </w:r>
            <w:r w:rsidR="008444DF" w:rsidRPr="00C3061F">
              <w:rPr>
                <w:rFonts w:ascii="Times New Roman" w:hAnsi="Times New Roman"/>
                <w:sz w:val="24"/>
              </w:rPr>
              <w:t>Cooling Cabinet.</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8418.5000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1F45B0" w:rsidP="00C3061F">
            <w:pPr>
              <w:tabs>
                <w:tab w:val="clear" w:pos="567"/>
                <w:tab w:val="left" w:pos="452"/>
              </w:tabs>
              <w:spacing w:before="100" w:beforeAutospacing="1" w:after="100" w:afterAutospacing="1"/>
              <w:ind w:left="452" w:hanging="360"/>
              <w:jc w:val="both"/>
              <w:rPr>
                <w:rFonts w:ascii="Times New Roman" w:hAnsi="Times New Roman"/>
                <w:sz w:val="24"/>
              </w:rPr>
            </w:pPr>
            <w:r w:rsidRPr="00C3061F">
              <w:rPr>
                <w:rFonts w:ascii="Times New Roman" w:hAnsi="Times New Roman"/>
                <w:sz w:val="24"/>
              </w:rPr>
              <w:t>(8</w:t>
            </w:r>
            <w:r w:rsidR="00EB7381" w:rsidRPr="00C3061F">
              <w:rPr>
                <w:rFonts w:ascii="Times New Roman" w:hAnsi="Times New Roman"/>
                <w:sz w:val="24"/>
              </w:rPr>
              <w:t>)</w:t>
            </w:r>
            <w:r w:rsidR="008444DF" w:rsidRPr="00C3061F">
              <w:rPr>
                <w:rFonts w:ascii="Times New Roman" w:hAnsi="Times New Roman"/>
                <w:sz w:val="24"/>
              </w:rPr>
              <w:t>Refrigerated Liquid Bath.</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3824.9099</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EB7381" w:rsidRPr="001E6E98" w:rsidTr="00C3061F">
        <w:trPr>
          <w:trHeight w:val="818"/>
        </w:trPr>
        <w:tc>
          <w:tcPr>
            <w:tcW w:w="808" w:type="dxa"/>
            <w:vMerge/>
            <w:hideMark/>
          </w:tcPr>
          <w:p w:rsidR="00EB7381" w:rsidRPr="00C3061F" w:rsidRDefault="00EB7381" w:rsidP="00C3061F">
            <w:pPr>
              <w:spacing w:before="100" w:beforeAutospacing="1" w:after="100" w:afterAutospacing="1"/>
              <w:jc w:val="center"/>
              <w:rPr>
                <w:rFonts w:ascii="Times New Roman" w:hAnsi="Times New Roman"/>
                <w:sz w:val="24"/>
              </w:rPr>
            </w:pPr>
          </w:p>
        </w:tc>
        <w:tc>
          <w:tcPr>
            <w:tcW w:w="3110" w:type="dxa"/>
            <w:hideMark/>
          </w:tcPr>
          <w:p w:rsidR="00EB7381" w:rsidRPr="00C3061F" w:rsidRDefault="00EB7381" w:rsidP="00C3061F">
            <w:pPr>
              <w:tabs>
                <w:tab w:val="clear" w:pos="567"/>
                <w:tab w:val="left" w:pos="452"/>
              </w:tabs>
              <w:spacing w:before="100" w:beforeAutospacing="1" w:after="100" w:afterAutospacing="1"/>
              <w:ind w:left="452" w:hanging="360"/>
              <w:jc w:val="both"/>
              <w:rPr>
                <w:rFonts w:ascii="Times New Roman" w:hAnsi="Times New Roman"/>
                <w:sz w:val="24"/>
              </w:rPr>
            </w:pPr>
            <w:r w:rsidRPr="00C3061F">
              <w:rPr>
                <w:rFonts w:ascii="Times New Roman" w:hAnsi="Times New Roman"/>
                <w:sz w:val="24"/>
              </w:rPr>
              <w:t>(9)Contrast Media Injections (for use in Angiography &amp; MRI etc).</w:t>
            </w:r>
          </w:p>
        </w:tc>
        <w:tc>
          <w:tcPr>
            <w:tcW w:w="1672" w:type="dxa"/>
            <w:hideMark/>
          </w:tcPr>
          <w:p w:rsidR="00EB7381" w:rsidRPr="00C3061F" w:rsidRDefault="00EB7381" w:rsidP="00C3061F">
            <w:pPr>
              <w:spacing w:before="100" w:beforeAutospacing="1" w:after="100" w:afterAutospacing="1"/>
              <w:rPr>
                <w:rFonts w:ascii="Times New Roman" w:hAnsi="Times New Roman"/>
                <w:sz w:val="24"/>
              </w:rPr>
            </w:pPr>
            <w:r w:rsidRPr="00C3061F">
              <w:rPr>
                <w:rFonts w:ascii="Times New Roman" w:hAnsi="Times New Roman"/>
                <w:sz w:val="24"/>
              </w:rPr>
              <w:t>3822.0000</w:t>
            </w:r>
          </w:p>
        </w:tc>
        <w:tc>
          <w:tcPr>
            <w:tcW w:w="3690" w:type="dxa"/>
            <w:vMerge/>
            <w:hideMark/>
          </w:tcPr>
          <w:p w:rsidR="00EB7381" w:rsidRPr="00C3061F" w:rsidRDefault="00EB7381" w:rsidP="00C3061F">
            <w:pPr>
              <w:spacing w:before="100" w:beforeAutospacing="1" w:after="100" w:afterAutospacing="1"/>
              <w:jc w:val="both"/>
              <w:rPr>
                <w:rFonts w:ascii="Times New Roman" w:hAnsi="Times New Roman"/>
                <w:sz w:val="24"/>
              </w:rPr>
            </w:pPr>
          </w:p>
        </w:tc>
      </w:tr>
      <w:tr w:rsidR="00EB7381" w:rsidRPr="001E6E98" w:rsidTr="00C3061F">
        <w:trPr>
          <w:trHeight w:val="510"/>
        </w:trPr>
        <w:tc>
          <w:tcPr>
            <w:tcW w:w="808" w:type="dxa"/>
            <w:vMerge/>
            <w:hideMark/>
          </w:tcPr>
          <w:p w:rsidR="00EB7381" w:rsidRPr="00C3061F" w:rsidRDefault="00EB7381" w:rsidP="00C3061F">
            <w:pPr>
              <w:spacing w:before="100" w:beforeAutospacing="1" w:after="100" w:afterAutospacing="1"/>
              <w:jc w:val="center"/>
              <w:rPr>
                <w:rFonts w:ascii="Times New Roman" w:hAnsi="Times New Roman"/>
                <w:sz w:val="24"/>
              </w:rPr>
            </w:pPr>
          </w:p>
        </w:tc>
        <w:tc>
          <w:tcPr>
            <w:tcW w:w="4782" w:type="dxa"/>
            <w:gridSpan w:val="2"/>
            <w:hideMark/>
          </w:tcPr>
          <w:p w:rsidR="00EB7381" w:rsidRPr="00C3061F" w:rsidRDefault="00EB7381" w:rsidP="00C3061F">
            <w:pPr>
              <w:spacing w:before="100" w:beforeAutospacing="1" w:after="100" w:afterAutospacing="1"/>
              <w:rPr>
                <w:rFonts w:ascii="Times New Roman" w:hAnsi="Times New Roman"/>
                <w:sz w:val="24"/>
              </w:rPr>
            </w:pPr>
            <w:r w:rsidRPr="00C3061F">
              <w:rPr>
                <w:rFonts w:ascii="Times New Roman" w:hAnsi="Times New Roman"/>
                <w:b/>
                <w:bCs/>
                <w:sz w:val="24"/>
              </w:rPr>
              <w:t>B. Cardiology / Cardiac    Surgery Equipment</w:t>
            </w:r>
          </w:p>
        </w:tc>
        <w:tc>
          <w:tcPr>
            <w:tcW w:w="3690" w:type="dxa"/>
            <w:vMerge/>
            <w:hideMark/>
          </w:tcPr>
          <w:p w:rsidR="00EB7381" w:rsidRPr="00C3061F" w:rsidRDefault="00EB7381"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EB7381"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1) Cannulas.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9018.3940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EB7381"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2) Manifolds.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8481.8090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EB7381"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3) Intravenous cannula i.v. catheter.</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9018.3940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EB7381" w:rsidRPr="001E6E98" w:rsidTr="00C3061F">
        <w:trPr>
          <w:trHeight w:val="300"/>
        </w:trPr>
        <w:tc>
          <w:tcPr>
            <w:tcW w:w="808" w:type="dxa"/>
            <w:vMerge w:val="restart"/>
            <w:hideMark/>
          </w:tcPr>
          <w:p w:rsidR="00EB7381" w:rsidRPr="00C3061F" w:rsidRDefault="00EB7381" w:rsidP="00C3061F">
            <w:pPr>
              <w:spacing w:before="100" w:beforeAutospacing="1" w:after="100" w:afterAutospacing="1"/>
              <w:jc w:val="center"/>
              <w:rPr>
                <w:rFonts w:ascii="Times New Roman" w:hAnsi="Times New Roman"/>
                <w:sz w:val="24"/>
              </w:rPr>
            </w:pPr>
          </w:p>
        </w:tc>
        <w:tc>
          <w:tcPr>
            <w:tcW w:w="4782" w:type="dxa"/>
            <w:gridSpan w:val="2"/>
            <w:hideMark/>
          </w:tcPr>
          <w:p w:rsidR="00EB7381" w:rsidRPr="00C3061F" w:rsidRDefault="00EB7381" w:rsidP="00C3061F">
            <w:pPr>
              <w:spacing w:before="100" w:beforeAutospacing="1" w:after="100" w:afterAutospacing="1"/>
              <w:rPr>
                <w:rFonts w:ascii="Times New Roman" w:hAnsi="Times New Roman"/>
                <w:sz w:val="24"/>
              </w:rPr>
            </w:pPr>
            <w:r w:rsidRPr="00C3061F">
              <w:rPr>
                <w:rFonts w:ascii="Times New Roman" w:hAnsi="Times New Roman"/>
                <w:b/>
                <w:bCs/>
                <w:sz w:val="24"/>
              </w:rPr>
              <w:t>C.</w:t>
            </w:r>
            <w:r w:rsidRPr="00C3061F">
              <w:rPr>
                <w:rFonts w:ascii="Times New Roman" w:hAnsi="Times New Roman"/>
                <w:sz w:val="24"/>
              </w:rPr>
              <w:t xml:space="preserve"> </w:t>
            </w:r>
            <w:r w:rsidRPr="00C3061F">
              <w:rPr>
                <w:rFonts w:ascii="Times New Roman" w:hAnsi="Times New Roman"/>
                <w:b/>
                <w:bCs/>
                <w:sz w:val="24"/>
              </w:rPr>
              <w:t>Disposable Medical</w:t>
            </w:r>
            <w:r w:rsidRPr="00C3061F">
              <w:rPr>
                <w:rFonts w:ascii="Times New Roman" w:hAnsi="Times New Roman"/>
                <w:b/>
                <w:bCs/>
                <w:sz w:val="24"/>
                <w:u w:val="single"/>
              </w:rPr>
              <w:t xml:space="preserve">  </w:t>
            </w:r>
            <w:r w:rsidRPr="00C3061F">
              <w:rPr>
                <w:rFonts w:ascii="Times New Roman" w:hAnsi="Times New Roman"/>
                <w:b/>
                <w:bCs/>
                <w:sz w:val="24"/>
              </w:rPr>
              <w:t>Devices</w:t>
            </w:r>
          </w:p>
        </w:tc>
        <w:tc>
          <w:tcPr>
            <w:tcW w:w="3690" w:type="dxa"/>
            <w:vMerge/>
            <w:hideMark/>
          </w:tcPr>
          <w:p w:rsidR="00EB7381" w:rsidRPr="00C3061F" w:rsidRDefault="00EB7381"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EB7381"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 xml:space="preserve">1) Self-disabling safety sterile syringes.  </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9018.3110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EB7381" w:rsidRPr="001E6E98" w:rsidTr="00C3061F">
        <w:trPr>
          <w:trHeight w:val="383"/>
        </w:trPr>
        <w:tc>
          <w:tcPr>
            <w:tcW w:w="808" w:type="dxa"/>
            <w:vMerge/>
            <w:hideMark/>
          </w:tcPr>
          <w:p w:rsidR="00EB7381" w:rsidRPr="00C3061F" w:rsidRDefault="00EB7381" w:rsidP="00C3061F">
            <w:pPr>
              <w:spacing w:before="100" w:beforeAutospacing="1" w:after="100" w:afterAutospacing="1"/>
              <w:jc w:val="center"/>
              <w:rPr>
                <w:rFonts w:ascii="Times New Roman" w:hAnsi="Times New Roman"/>
                <w:sz w:val="24"/>
              </w:rPr>
            </w:pPr>
          </w:p>
        </w:tc>
        <w:tc>
          <w:tcPr>
            <w:tcW w:w="3110" w:type="dxa"/>
            <w:hideMark/>
          </w:tcPr>
          <w:p w:rsidR="00EB7381" w:rsidRPr="00C3061F" w:rsidRDefault="00EB7381" w:rsidP="00C3061F">
            <w:pPr>
              <w:spacing w:before="100" w:beforeAutospacing="1" w:after="100" w:afterAutospacing="1"/>
              <w:jc w:val="both"/>
              <w:rPr>
                <w:rFonts w:ascii="Times New Roman" w:hAnsi="Times New Roman"/>
                <w:sz w:val="24"/>
              </w:rPr>
            </w:pPr>
            <w:r w:rsidRPr="00C3061F">
              <w:rPr>
                <w:rFonts w:ascii="Times New Roman" w:hAnsi="Times New Roman"/>
                <w:sz w:val="24"/>
              </w:rPr>
              <w:t>(2) Insulin syringes.</w:t>
            </w:r>
          </w:p>
        </w:tc>
        <w:tc>
          <w:tcPr>
            <w:tcW w:w="1672" w:type="dxa"/>
            <w:hideMark/>
          </w:tcPr>
          <w:p w:rsidR="00EB7381" w:rsidRPr="00C3061F" w:rsidRDefault="00EB7381" w:rsidP="00C3061F">
            <w:pPr>
              <w:spacing w:before="100" w:beforeAutospacing="1" w:after="100" w:afterAutospacing="1"/>
              <w:rPr>
                <w:rFonts w:ascii="Times New Roman" w:hAnsi="Times New Roman"/>
                <w:sz w:val="24"/>
              </w:rPr>
            </w:pPr>
            <w:r w:rsidRPr="00C3061F">
              <w:rPr>
                <w:rFonts w:ascii="Times New Roman" w:hAnsi="Times New Roman"/>
                <w:sz w:val="24"/>
              </w:rPr>
              <w:t>9018.3110</w:t>
            </w:r>
          </w:p>
        </w:tc>
        <w:tc>
          <w:tcPr>
            <w:tcW w:w="3690" w:type="dxa"/>
            <w:vMerge/>
            <w:hideMark/>
          </w:tcPr>
          <w:p w:rsidR="00EB7381" w:rsidRPr="00C3061F" w:rsidRDefault="00EB7381"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0807F5" w:rsidP="00C3061F">
            <w:pPr>
              <w:spacing w:before="100" w:beforeAutospacing="1" w:after="100" w:afterAutospacing="1"/>
              <w:rPr>
                <w:rFonts w:ascii="Times New Roman" w:hAnsi="Times New Roman"/>
                <w:b/>
                <w:bCs/>
                <w:sz w:val="24"/>
              </w:rPr>
            </w:pPr>
            <w:r w:rsidRPr="00C3061F">
              <w:rPr>
                <w:rFonts w:ascii="Times New Roman" w:hAnsi="Times New Roman"/>
                <w:b/>
                <w:bCs/>
                <w:sz w:val="24"/>
              </w:rPr>
              <w:t>D</w:t>
            </w:r>
            <w:r w:rsidR="00EB7381" w:rsidRPr="00C3061F">
              <w:rPr>
                <w:rFonts w:ascii="Times New Roman" w:hAnsi="Times New Roman"/>
                <w:b/>
                <w:bCs/>
                <w:sz w:val="24"/>
              </w:rPr>
              <w:t xml:space="preserve">. Other </w:t>
            </w:r>
            <w:r w:rsidR="008444DF" w:rsidRPr="00C3061F">
              <w:rPr>
                <w:rFonts w:ascii="Times New Roman" w:hAnsi="Times New Roman"/>
                <w:b/>
                <w:bCs/>
                <w:sz w:val="24"/>
              </w:rPr>
              <w:t>Related Equipments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8444DF" w:rsidP="00C3061F">
            <w:pPr>
              <w:spacing w:before="100" w:beforeAutospacing="1" w:after="100" w:afterAutospacing="1"/>
              <w:jc w:val="both"/>
              <w:rPr>
                <w:rFonts w:ascii="Times New Roman" w:hAnsi="Times New Roman"/>
                <w:sz w:val="24"/>
              </w:rPr>
            </w:pPr>
            <w:r w:rsidRPr="00C3061F">
              <w:rPr>
                <w:rFonts w:ascii="Times New Roman" w:hAnsi="Times New Roman"/>
                <w:sz w:val="24"/>
              </w:rPr>
              <w:t>1) Fire extinguisher.</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8424.1000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51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8444DF" w:rsidP="00C3061F">
            <w:pPr>
              <w:spacing w:before="100" w:beforeAutospacing="1" w:after="100" w:afterAutospacing="1"/>
              <w:jc w:val="both"/>
              <w:rPr>
                <w:rFonts w:ascii="Times New Roman" w:hAnsi="Times New Roman"/>
                <w:sz w:val="24"/>
              </w:rPr>
            </w:pPr>
            <w:r w:rsidRPr="00C3061F">
              <w:rPr>
                <w:rFonts w:ascii="Times New Roman" w:hAnsi="Times New Roman"/>
                <w:sz w:val="24"/>
              </w:rPr>
              <w:t>2) Fixtures &amp; fittings for hospitals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Headings</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BF7FEF" w:rsidRPr="001E6E98" w:rsidTr="00C3061F">
        <w:trPr>
          <w:trHeight w:val="540"/>
        </w:trPr>
        <w:tc>
          <w:tcPr>
            <w:tcW w:w="808" w:type="dxa"/>
            <w:vMerge w:val="restart"/>
            <w:hideMark/>
          </w:tcPr>
          <w:p w:rsidR="00BF7FEF" w:rsidRPr="00C3061F" w:rsidRDefault="00BF7FEF" w:rsidP="00C3061F">
            <w:pPr>
              <w:spacing w:before="100" w:beforeAutospacing="1" w:after="100" w:afterAutospacing="1"/>
              <w:jc w:val="center"/>
              <w:rPr>
                <w:rFonts w:ascii="Times New Roman" w:hAnsi="Times New Roman"/>
                <w:bCs/>
                <w:sz w:val="24"/>
              </w:rPr>
            </w:pPr>
            <w:r w:rsidRPr="00C3061F">
              <w:rPr>
                <w:rFonts w:ascii="Times New Roman" w:hAnsi="Times New Roman"/>
                <w:bCs/>
                <w:sz w:val="24"/>
              </w:rPr>
              <w:t>3.</w:t>
            </w:r>
          </w:p>
          <w:p w:rsidR="00BF7FEF" w:rsidRPr="00C3061F" w:rsidRDefault="00BF7FEF" w:rsidP="00C3061F">
            <w:pPr>
              <w:spacing w:before="100" w:beforeAutospacing="1" w:after="100" w:afterAutospacing="1"/>
              <w:jc w:val="center"/>
              <w:rPr>
                <w:rFonts w:ascii="Times New Roman" w:hAnsi="Times New Roman"/>
                <w:bCs/>
                <w:sz w:val="24"/>
              </w:rPr>
            </w:pPr>
          </w:p>
        </w:tc>
        <w:tc>
          <w:tcPr>
            <w:tcW w:w="3110" w:type="dxa"/>
            <w:hideMark/>
          </w:tcPr>
          <w:p w:rsidR="00BF7FEF" w:rsidRPr="00C3061F" w:rsidRDefault="00BF7FEF"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 xml:space="preserve">1. Machinery, equipment, materials, capital goods, specialized vehicles (4x4 non-luxury) i.e. single or double cabin pickups, accessories, spares, chemicals and consumables meant for mine construction phase or extraction phase. </w:t>
            </w:r>
          </w:p>
        </w:tc>
        <w:tc>
          <w:tcPr>
            <w:tcW w:w="1672" w:type="dxa"/>
            <w:hideMark/>
          </w:tcPr>
          <w:p w:rsidR="00BF7FEF" w:rsidRPr="00C3061F" w:rsidRDefault="00BF7FEF"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Headings</w:t>
            </w:r>
          </w:p>
        </w:tc>
        <w:tc>
          <w:tcPr>
            <w:tcW w:w="3690" w:type="dxa"/>
            <w:vMerge w:val="restart"/>
            <w:hideMark/>
          </w:tcPr>
          <w:p w:rsidR="00BF7FE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1. This concession shall be available to those mineral explorations and extraction companies or their authorized operators or contractors who hold permits, licences, lease and who enter into agreements with the Government of Pakistan or a Provincial Government.</w:t>
            </w:r>
          </w:p>
          <w:p w:rsidR="00BF7FE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2. Temporarily imported goods shall be cleared against a security in the form of a post-dated cheque for the amount of sales tax, along with an under-taking to pay the sales tax at the statutory rate in case such goods are not re-exported on conclusion of the project.</w:t>
            </w:r>
          </w:p>
          <w:p w:rsidR="00BF7FE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 xml:space="preserve">3. The goods shall not be sold or otherwise disposed of without prior approval of the Board and the payment of sales tax leviable at the time of import. These shall, however, be allowed to be transferred to other entitled mining companies with prior approval of the Board; and </w:t>
            </w:r>
          </w:p>
        </w:tc>
      </w:tr>
      <w:tr w:rsidR="00BF7FEF" w:rsidRPr="001E6E98" w:rsidTr="00C3061F">
        <w:trPr>
          <w:trHeight w:val="1275"/>
        </w:trPr>
        <w:tc>
          <w:tcPr>
            <w:tcW w:w="808" w:type="dxa"/>
            <w:vMerge/>
            <w:hideMark/>
          </w:tcPr>
          <w:p w:rsidR="00BF7FEF" w:rsidRPr="00C3061F" w:rsidRDefault="00BF7FEF" w:rsidP="00C3061F">
            <w:pPr>
              <w:spacing w:before="100" w:beforeAutospacing="1" w:after="100" w:afterAutospacing="1"/>
              <w:jc w:val="center"/>
              <w:rPr>
                <w:rFonts w:ascii="Times New Roman" w:hAnsi="Times New Roman"/>
                <w:bCs/>
                <w:sz w:val="24"/>
              </w:rPr>
            </w:pPr>
          </w:p>
        </w:tc>
        <w:tc>
          <w:tcPr>
            <w:tcW w:w="3110" w:type="dxa"/>
            <w:hideMark/>
          </w:tcPr>
          <w:p w:rsidR="00BF7FEF" w:rsidRPr="00C3061F" w:rsidRDefault="00BF7FEF"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2. Construction machinery, equipment and specialized vehicles, excluding passenger vehicles, imported on temporary basis as required for mine construction or extraction phase.</w:t>
            </w:r>
          </w:p>
        </w:tc>
        <w:tc>
          <w:tcPr>
            <w:tcW w:w="1672" w:type="dxa"/>
            <w:hideMark/>
          </w:tcPr>
          <w:p w:rsidR="00BF7FEF" w:rsidRPr="00C3061F" w:rsidRDefault="00BF7FEF"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Headings</w:t>
            </w:r>
          </w:p>
        </w:tc>
        <w:tc>
          <w:tcPr>
            <w:tcW w:w="3690" w:type="dxa"/>
            <w:vMerge/>
            <w:hideMark/>
          </w:tcPr>
          <w:p w:rsidR="00BF7FEF" w:rsidRPr="00C3061F" w:rsidRDefault="00BF7FEF" w:rsidP="00C3061F">
            <w:pPr>
              <w:spacing w:before="100" w:beforeAutospacing="1" w:after="100" w:afterAutospacing="1"/>
              <w:jc w:val="both"/>
              <w:rPr>
                <w:rFonts w:ascii="Times New Roman" w:hAnsi="Times New Roman"/>
                <w:sz w:val="24"/>
              </w:rPr>
            </w:pPr>
          </w:p>
        </w:tc>
      </w:tr>
      <w:tr w:rsidR="008444DF" w:rsidRPr="001E6E98" w:rsidTr="00C3061F">
        <w:trPr>
          <w:trHeight w:val="1250"/>
        </w:trPr>
        <w:tc>
          <w:tcPr>
            <w:tcW w:w="808" w:type="dxa"/>
            <w:hideMark/>
          </w:tcPr>
          <w:p w:rsidR="008444DF" w:rsidRPr="00C3061F" w:rsidRDefault="008444DF" w:rsidP="00C3061F">
            <w:pPr>
              <w:spacing w:before="100" w:beforeAutospacing="1" w:after="100" w:afterAutospacing="1"/>
              <w:jc w:val="center"/>
              <w:rPr>
                <w:rFonts w:ascii="Times New Roman" w:hAnsi="Times New Roman"/>
                <w:bCs/>
                <w:sz w:val="24"/>
              </w:rPr>
            </w:pPr>
            <w:r w:rsidRPr="00C3061F">
              <w:rPr>
                <w:rFonts w:ascii="Times New Roman" w:hAnsi="Times New Roman"/>
                <w:bCs/>
                <w:sz w:val="24"/>
              </w:rPr>
              <w:t>4.</w:t>
            </w:r>
          </w:p>
          <w:p w:rsidR="008444DF" w:rsidRPr="00C3061F" w:rsidRDefault="008444DF" w:rsidP="00C3061F">
            <w:pPr>
              <w:spacing w:before="100" w:beforeAutospacing="1" w:after="100" w:afterAutospacing="1"/>
              <w:jc w:val="center"/>
              <w:rPr>
                <w:rFonts w:ascii="Times New Roman" w:hAnsi="Times New Roman"/>
                <w:bCs/>
                <w:sz w:val="24"/>
              </w:rPr>
            </w:pPr>
          </w:p>
        </w:tc>
        <w:tc>
          <w:tcPr>
            <w:tcW w:w="3110" w:type="dxa"/>
            <w:hideMark/>
          </w:tcPr>
          <w:p w:rsidR="008444DF" w:rsidRPr="00C3061F" w:rsidRDefault="008444DF"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Coal mining machinery, equipment, spares, including vehicles for site use i.e. single or double cabin pick-ups</w:t>
            </w:r>
            <w:r w:rsidR="008A17F0">
              <w:rPr>
                <w:rFonts w:ascii="Times New Roman" w:hAnsi="Times New Roman"/>
                <w:bCs/>
                <w:sz w:val="24"/>
              </w:rPr>
              <w:t xml:space="preserve"> </w:t>
            </w:r>
            <w:r w:rsidR="004F4956">
              <w:rPr>
                <w:rStyle w:val="FootnoteReference"/>
                <w:rFonts w:ascii="Times New Roman" w:hAnsi="Times New Roman"/>
                <w:bCs/>
                <w:sz w:val="24"/>
              </w:rPr>
              <w:footnoteReference w:id="711"/>
            </w:r>
            <w:r w:rsidR="008A17F0" w:rsidRPr="008A17F0">
              <w:rPr>
                <w:rFonts w:ascii="Times New Roman" w:hAnsi="Times New Roman"/>
                <w:bCs/>
                <w:color w:val="FF0000"/>
                <w:sz w:val="24"/>
              </w:rPr>
              <w:t>[</w:t>
            </w:r>
            <w:r w:rsidR="008A17F0" w:rsidRPr="008A17F0">
              <w:rPr>
                <w:rFonts w:ascii="Times New Roman" w:hAnsi="Times New Roman"/>
                <w:color w:val="FF0000"/>
                <w:sz w:val="24"/>
              </w:rPr>
              <w:t>and dump trucks]</w:t>
            </w:r>
            <w:r w:rsidRPr="008A17F0">
              <w:rPr>
                <w:rFonts w:ascii="Times New Roman" w:hAnsi="Times New Roman"/>
                <w:bCs/>
                <w:sz w:val="24"/>
              </w:rPr>
              <w:t>,</w:t>
            </w:r>
            <w:r w:rsidRPr="00C3061F">
              <w:rPr>
                <w:rFonts w:ascii="Times New Roman" w:hAnsi="Times New Roman"/>
                <w:bCs/>
                <w:sz w:val="24"/>
              </w:rPr>
              <w:t xml:space="preserve"> imported for Thar Coal Field.</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Headings</w:t>
            </w:r>
          </w:p>
        </w:tc>
        <w:tc>
          <w:tcPr>
            <w:tcW w:w="369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 xml:space="preserve">(a) </w:t>
            </w:r>
            <w:r w:rsidR="008444DF" w:rsidRPr="00C3061F">
              <w:rPr>
                <w:rFonts w:ascii="Times New Roman" w:hAnsi="Times New Roman"/>
                <w:sz w:val="24"/>
              </w:rPr>
              <w:t xml:space="preserve">This concession shall be available to those mining companies or their authorized operators or contractors who hold permits, licenses, leases and who enter into agreements with the Government of Pakistan or a Provincial Government. </w:t>
            </w:r>
          </w:p>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 xml:space="preserve">(b)   </w:t>
            </w:r>
            <w:r w:rsidR="008444DF" w:rsidRPr="00C3061F">
              <w:rPr>
                <w:rFonts w:ascii="Times New Roman" w:hAnsi="Times New Roman"/>
                <w:sz w:val="24"/>
              </w:rPr>
              <w:t>The goods shall not be sold or otherwise disposed of without prior approval of the Board and the payment of customs duties and taxes leviable at the time of import. These shall, however, be allowed to be transferred to other entitled mining companies with prior approval of the Board.</w:t>
            </w:r>
          </w:p>
        </w:tc>
      </w:tr>
      <w:tr w:rsidR="008444DF" w:rsidRPr="001E6E98" w:rsidTr="00C3061F">
        <w:trPr>
          <w:trHeight w:val="8009"/>
        </w:trPr>
        <w:tc>
          <w:tcPr>
            <w:tcW w:w="808" w:type="dxa"/>
            <w:hideMark/>
          </w:tcPr>
          <w:p w:rsidR="008444DF" w:rsidRPr="00C3061F" w:rsidRDefault="008444DF" w:rsidP="00C3061F">
            <w:pPr>
              <w:spacing w:before="100" w:beforeAutospacing="1" w:after="100" w:afterAutospacing="1"/>
              <w:jc w:val="center"/>
              <w:rPr>
                <w:rFonts w:ascii="Times New Roman" w:hAnsi="Times New Roman"/>
                <w:bCs/>
                <w:sz w:val="24"/>
              </w:rPr>
            </w:pPr>
            <w:r w:rsidRPr="00C3061F">
              <w:rPr>
                <w:rFonts w:ascii="Times New Roman" w:hAnsi="Times New Roman"/>
                <w:bCs/>
                <w:sz w:val="24"/>
              </w:rPr>
              <w:t>5.</w:t>
            </w:r>
          </w:p>
          <w:p w:rsidR="008444DF" w:rsidRPr="00C3061F" w:rsidRDefault="008444DF" w:rsidP="00C3061F">
            <w:pPr>
              <w:spacing w:before="100" w:beforeAutospacing="1" w:after="100" w:afterAutospacing="1"/>
              <w:jc w:val="center"/>
              <w:rPr>
                <w:rFonts w:ascii="Times New Roman" w:hAnsi="Times New Roman"/>
                <w:bCs/>
                <w:sz w:val="24"/>
              </w:rPr>
            </w:pPr>
          </w:p>
        </w:tc>
        <w:tc>
          <w:tcPr>
            <w:tcW w:w="3110" w:type="dxa"/>
            <w:hideMark/>
          </w:tcPr>
          <w:p w:rsidR="008444DF" w:rsidRPr="00C3061F" w:rsidRDefault="008444DF"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1.  Machinery, equipment and spares meant for initial installation, balancing, modernization, replacement or expansion of projects for power generation through oil, gas, coal, wind and wave energy including under construction projects, which entered into an implementation agreement with the Government of Pakistan.</w:t>
            </w:r>
          </w:p>
          <w:p w:rsidR="008444DF" w:rsidRPr="00C3061F" w:rsidRDefault="008444DF"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2. Construction machinery, equipment and specialized vehicles, excluding passenger vehicles, imported on temporary basis as required for the construction of project.</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Headings</w:t>
            </w:r>
          </w:p>
        </w:tc>
        <w:tc>
          <w:tcPr>
            <w:tcW w:w="3690" w:type="dxa"/>
            <w:hideMark/>
          </w:tcPr>
          <w:p w:rsidR="008444DF" w:rsidRPr="00C3061F" w:rsidRDefault="008444DF" w:rsidP="00C3061F">
            <w:pPr>
              <w:spacing w:before="100" w:beforeAutospacing="1" w:after="100" w:afterAutospacing="1"/>
              <w:jc w:val="both"/>
              <w:rPr>
                <w:rFonts w:ascii="Times New Roman" w:hAnsi="Times New Roman"/>
                <w:sz w:val="24"/>
              </w:rPr>
            </w:pPr>
            <w:r w:rsidRPr="00C3061F">
              <w:rPr>
                <w:rFonts w:ascii="Times New Roman" w:hAnsi="Times New Roman"/>
                <w:sz w:val="24"/>
              </w:rPr>
              <w:t xml:space="preserve">(i) This concession shall also be available to primary contractors of the project upon </w:t>
            </w:r>
            <w:r w:rsidR="00A4646E" w:rsidRPr="00C3061F">
              <w:rPr>
                <w:rFonts w:ascii="Times New Roman" w:hAnsi="Times New Roman"/>
                <w:sz w:val="24"/>
              </w:rPr>
              <w:t>fulfilment</w:t>
            </w:r>
            <w:r w:rsidRPr="00C3061F">
              <w:rPr>
                <w:rFonts w:ascii="Times New Roman" w:hAnsi="Times New Roman"/>
                <w:sz w:val="24"/>
              </w:rPr>
              <w:t xml:space="preserve"> of the following conditions, namely:-</w:t>
            </w:r>
          </w:p>
          <w:p w:rsidR="008444DF" w:rsidRPr="00C3061F" w:rsidRDefault="008444DF" w:rsidP="00C3061F">
            <w:pPr>
              <w:spacing w:before="100" w:beforeAutospacing="1" w:after="100" w:afterAutospacing="1"/>
              <w:ind w:left="440" w:hanging="440"/>
              <w:jc w:val="both"/>
              <w:rPr>
                <w:rFonts w:ascii="Times New Roman" w:hAnsi="Times New Roman"/>
                <w:sz w:val="24"/>
              </w:rPr>
            </w:pPr>
            <w:r w:rsidRPr="00C3061F">
              <w:rPr>
                <w:rFonts w:ascii="Times New Roman" w:hAnsi="Times New Roman"/>
                <w:sz w:val="24"/>
              </w:rPr>
              <w:t>(a) the contractor shall submit a copy of the contract or agreement under which he intends to import the goods for the project;</w:t>
            </w:r>
          </w:p>
          <w:p w:rsidR="008444DF" w:rsidRPr="00C3061F" w:rsidRDefault="008444DF" w:rsidP="00C3061F">
            <w:pPr>
              <w:spacing w:before="100" w:beforeAutospacing="1" w:after="100" w:afterAutospacing="1"/>
              <w:ind w:left="440" w:hanging="440"/>
              <w:jc w:val="both"/>
              <w:rPr>
                <w:rFonts w:ascii="Times New Roman" w:hAnsi="Times New Roman"/>
                <w:sz w:val="24"/>
              </w:rPr>
            </w:pPr>
            <w:r w:rsidRPr="00C3061F">
              <w:rPr>
                <w:rFonts w:ascii="Times New Roman" w:hAnsi="Times New Roman"/>
                <w:sz w:val="24"/>
              </w:rPr>
              <w:t xml:space="preserve">(b) </w:t>
            </w:r>
            <w:r w:rsidR="00BF7FEF" w:rsidRPr="00C3061F">
              <w:rPr>
                <w:rFonts w:ascii="Times New Roman" w:hAnsi="Times New Roman"/>
                <w:sz w:val="24"/>
              </w:rPr>
              <w:t xml:space="preserve"> </w:t>
            </w:r>
            <w:r w:rsidRPr="00C3061F">
              <w:rPr>
                <w:rFonts w:ascii="Times New Roman" w:hAnsi="Times New Roman"/>
                <w:sz w:val="24"/>
              </w:rPr>
              <w:t>the Chief Executive or head of the contracting company shall certify in the prescribed manner and format as per Annex-A that the imported goods are the projects bona fide requirement; and</w:t>
            </w:r>
          </w:p>
          <w:p w:rsidR="008444DF" w:rsidRPr="00C3061F" w:rsidRDefault="008444DF" w:rsidP="00C3061F">
            <w:pPr>
              <w:spacing w:before="100" w:beforeAutospacing="1" w:after="100" w:afterAutospacing="1"/>
              <w:ind w:left="440" w:hanging="440"/>
              <w:jc w:val="both"/>
              <w:rPr>
                <w:rFonts w:ascii="Times New Roman" w:hAnsi="Times New Roman"/>
                <w:sz w:val="24"/>
              </w:rPr>
            </w:pPr>
            <w:r w:rsidRPr="00C3061F">
              <w:rPr>
                <w:rFonts w:ascii="Times New Roman" w:hAnsi="Times New Roman"/>
                <w:sz w:val="24"/>
              </w:rPr>
              <w:t xml:space="preserve">(c) </w:t>
            </w:r>
            <w:r w:rsidR="00BF7FEF" w:rsidRPr="00C3061F">
              <w:rPr>
                <w:rFonts w:ascii="Times New Roman" w:hAnsi="Times New Roman"/>
                <w:sz w:val="24"/>
              </w:rPr>
              <w:t xml:space="preserve"> </w:t>
            </w:r>
            <w:r w:rsidRPr="00C3061F">
              <w:rPr>
                <w:rFonts w:ascii="Times New Roman" w:hAnsi="Times New Roman"/>
                <w:sz w:val="24"/>
              </w:rPr>
              <w:t>the goods shall not be sold or otherwise disposed of without prior approval of the FBR on payment of sales tax leviable at the time of import;</w:t>
            </w:r>
          </w:p>
          <w:p w:rsidR="008444DF" w:rsidRPr="00C3061F" w:rsidRDefault="008444DF" w:rsidP="00C3061F">
            <w:pPr>
              <w:spacing w:before="100" w:beforeAutospacing="1" w:after="100" w:afterAutospacing="1"/>
              <w:jc w:val="both"/>
              <w:rPr>
                <w:rFonts w:ascii="Times New Roman" w:hAnsi="Times New Roman"/>
                <w:sz w:val="24"/>
              </w:rPr>
            </w:pPr>
            <w:r w:rsidRPr="00C3061F">
              <w:rPr>
                <w:rFonts w:ascii="Times New Roman" w:hAnsi="Times New Roman"/>
                <w:sz w:val="24"/>
              </w:rPr>
              <w:t xml:space="preserve">(ii) </w:t>
            </w:r>
            <w:r w:rsidR="00A4646E" w:rsidRPr="00C3061F">
              <w:rPr>
                <w:rFonts w:ascii="Times New Roman" w:hAnsi="Times New Roman"/>
                <w:sz w:val="24"/>
              </w:rPr>
              <w:t>t</w:t>
            </w:r>
            <w:r w:rsidRPr="00C3061F">
              <w:rPr>
                <w:rFonts w:ascii="Times New Roman" w:hAnsi="Times New Roman"/>
                <w:sz w:val="24"/>
              </w:rPr>
              <w:t>emporarily imported goods shall be cleared against a security in the form of a post-dated cheque for the differential amount between the statutory rate of sales tax and the amount payable under this notification, along with an undertaking to pay the sales tax at the statutory rates in case such goods are not re-exported on conclusion of the project.</w:t>
            </w:r>
          </w:p>
        </w:tc>
      </w:tr>
      <w:tr w:rsidR="008444DF" w:rsidRPr="001E6E98" w:rsidTr="00C3061F">
        <w:trPr>
          <w:trHeight w:val="620"/>
        </w:trPr>
        <w:tc>
          <w:tcPr>
            <w:tcW w:w="808" w:type="dxa"/>
            <w:hideMark/>
          </w:tcPr>
          <w:p w:rsidR="008444DF" w:rsidRPr="00C3061F" w:rsidRDefault="008444DF" w:rsidP="00C3061F">
            <w:pPr>
              <w:spacing w:before="100" w:beforeAutospacing="1" w:after="100" w:afterAutospacing="1"/>
              <w:jc w:val="center"/>
              <w:rPr>
                <w:rFonts w:ascii="Times New Roman" w:hAnsi="Times New Roman"/>
                <w:bCs/>
                <w:sz w:val="24"/>
              </w:rPr>
            </w:pPr>
            <w:r w:rsidRPr="00C3061F">
              <w:rPr>
                <w:rFonts w:ascii="Times New Roman" w:hAnsi="Times New Roman"/>
                <w:bCs/>
                <w:sz w:val="24"/>
              </w:rPr>
              <w:t>6.</w:t>
            </w:r>
          </w:p>
          <w:p w:rsidR="008444DF" w:rsidRPr="00C3061F" w:rsidRDefault="008444DF" w:rsidP="00C3061F">
            <w:pPr>
              <w:spacing w:before="100" w:beforeAutospacing="1" w:after="100" w:afterAutospacing="1"/>
              <w:jc w:val="center"/>
              <w:rPr>
                <w:rFonts w:ascii="Times New Roman" w:hAnsi="Times New Roman"/>
                <w:bCs/>
                <w:sz w:val="24"/>
              </w:rPr>
            </w:pPr>
          </w:p>
        </w:tc>
        <w:tc>
          <w:tcPr>
            <w:tcW w:w="3110" w:type="dxa"/>
            <w:hideMark/>
          </w:tcPr>
          <w:p w:rsidR="008444DF" w:rsidRPr="00C3061F" w:rsidRDefault="008444DF"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 xml:space="preserve">1. Machinery, equipment and spares meant for initial installation, balancing, modernization, replacement or expansion of projects for power generation through gas, coal, hydel, and oil including under construction projects. </w:t>
            </w:r>
          </w:p>
          <w:p w:rsidR="008444DF" w:rsidRPr="00C3061F" w:rsidRDefault="008444DF"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2. Construction machinery, equipment and specialized vehicles, excluding passenger vehicles, imported on temporary basis as required for the construction of project.</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Headings</w:t>
            </w:r>
          </w:p>
        </w:tc>
        <w:tc>
          <w:tcPr>
            <w:tcW w:w="3690" w:type="dxa"/>
            <w:hideMark/>
          </w:tcPr>
          <w:p w:rsidR="008444DF" w:rsidRPr="00C3061F" w:rsidRDefault="008444DF" w:rsidP="00C3061F">
            <w:pPr>
              <w:spacing w:before="100" w:beforeAutospacing="1" w:after="100" w:afterAutospacing="1"/>
              <w:jc w:val="center"/>
              <w:rPr>
                <w:rFonts w:ascii="Times New Roman" w:hAnsi="Times New Roman"/>
                <w:sz w:val="24"/>
              </w:rPr>
            </w:pPr>
            <w:r w:rsidRPr="00C3061F">
              <w:rPr>
                <w:rFonts w:ascii="Times New Roman" w:hAnsi="Times New Roman"/>
                <w:sz w:val="24"/>
              </w:rPr>
              <w:t>-do-</w:t>
            </w:r>
          </w:p>
        </w:tc>
      </w:tr>
      <w:tr w:rsidR="008444DF" w:rsidRPr="001E6E98" w:rsidTr="00C3061F">
        <w:trPr>
          <w:trHeight w:val="2250"/>
        </w:trPr>
        <w:tc>
          <w:tcPr>
            <w:tcW w:w="808" w:type="dxa"/>
            <w:hideMark/>
          </w:tcPr>
          <w:p w:rsidR="008444DF" w:rsidRPr="00C3061F" w:rsidRDefault="008444DF" w:rsidP="00C3061F">
            <w:pPr>
              <w:spacing w:before="100" w:beforeAutospacing="1" w:after="100" w:afterAutospacing="1"/>
              <w:jc w:val="center"/>
              <w:rPr>
                <w:rFonts w:ascii="Times New Roman" w:hAnsi="Times New Roman"/>
                <w:bCs/>
                <w:sz w:val="24"/>
              </w:rPr>
            </w:pPr>
            <w:r w:rsidRPr="00C3061F">
              <w:rPr>
                <w:rFonts w:ascii="Times New Roman" w:hAnsi="Times New Roman"/>
                <w:bCs/>
                <w:sz w:val="24"/>
              </w:rPr>
              <w:t>7</w:t>
            </w:r>
            <w:r w:rsidR="00BF7FEF" w:rsidRPr="00C3061F">
              <w:rPr>
                <w:rFonts w:ascii="Times New Roman" w:hAnsi="Times New Roman"/>
                <w:bCs/>
                <w:sz w:val="24"/>
              </w:rPr>
              <w:t>.</w:t>
            </w:r>
          </w:p>
        </w:tc>
        <w:tc>
          <w:tcPr>
            <w:tcW w:w="3110" w:type="dxa"/>
            <w:hideMark/>
          </w:tcPr>
          <w:p w:rsidR="008444DF" w:rsidRPr="00C3061F" w:rsidRDefault="008444DF"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1.  Machinery, equipment and spares meant for initial installation, balancing, modernization, replacement or expansion of projects for power generation through nuclear and renewable energy sources like solar, wind, micro-hydel bio-energy, ocean, waste-to-energy and hydrogen cell etc.</w:t>
            </w:r>
          </w:p>
          <w:p w:rsidR="008444DF" w:rsidRPr="00C3061F" w:rsidRDefault="008444DF"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2. Construction machinery, equipment and specialized vehicles, excluding passenger vehicles, imported on temporary basis as required for the construction of project.</w:t>
            </w:r>
          </w:p>
          <w:p w:rsidR="008444DF" w:rsidRPr="00C3061F" w:rsidRDefault="008444DF" w:rsidP="00C3061F">
            <w:pPr>
              <w:spacing w:before="100" w:beforeAutospacing="1" w:after="100" w:afterAutospacing="1"/>
              <w:jc w:val="both"/>
              <w:rPr>
                <w:rFonts w:ascii="Times New Roman" w:hAnsi="Times New Roman"/>
                <w:bCs/>
                <w:sz w:val="24"/>
              </w:rPr>
            </w:pPr>
            <w:r w:rsidRPr="00C3061F">
              <w:rPr>
                <w:rFonts w:ascii="Times New Roman" w:hAnsi="Times New Roman"/>
                <w:bCs/>
                <w:i/>
                <w:sz w:val="24"/>
              </w:rPr>
              <w:t>Explanation</w:t>
            </w:r>
            <w:r w:rsidRPr="00C3061F">
              <w:rPr>
                <w:rFonts w:ascii="Times New Roman" w:hAnsi="Times New Roman"/>
                <w:bCs/>
                <w:sz w:val="24"/>
              </w:rPr>
              <w:t>.- The expression “projects for power generation” means any project for generation of electricity whether small, medium or large and whether for supply to the national grid or to any other user or for in house consumption.</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Headings</w:t>
            </w:r>
          </w:p>
        </w:tc>
        <w:tc>
          <w:tcPr>
            <w:tcW w:w="3690" w:type="dxa"/>
            <w:hideMark/>
          </w:tcPr>
          <w:p w:rsidR="008444DF" w:rsidRPr="00C3061F" w:rsidRDefault="008444DF" w:rsidP="00C3061F">
            <w:pPr>
              <w:spacing w:before="100" w:beforeAutospacing="1" w:after="100" w:afterAutospacing="1"/>
              <w:jc w:val="center"/>
              <w:rPr>
                <w:rFonts w:ascii="Times New Roman" w:hAnsi="Times New Roman"/>
                <w:sz w:val="24"/>
              </w:rPr>
            </w:pPr>
            <w:r w:rsidRPr="00C3061F">
              <w:rPr>
                <w:rFonts w:ascii="Times New Roman" w:hAnsi="Times New Roman"/>
                <w:sz w:val="24"/>
              </w:rPr>
              <w:t>-do-</w:t>
            </w:r>
          </w:p>
        </w:tc>
      </w:tr>
      <w:tr w:rsidR="00BF7FEF" w:rsidRPr="001E6E98" w:rsidTr="00C3061F">
        <w:trPr>
          <w:trHeight w:val="14095"/>
        </w:trPr>
        <w:tc>
          <w:tcPr>
            <w:tcW w:w="808" w:type="dxa"/>
            <w:hideMark/>
          </w:tcPr>
          <w:p w:rsidR="00BF7FEF" w:rsidRPr="00C3061F" w:rsidRDefault="00BF7FEF" w:rsidP="00C3061F">
            <w:pPr>
              <w:spacing w:before="100" w:beforeAutospacing="1" w:after="100" w:afterAutospacing="1"/>
              <w:jc w:val="center"/>
              <w:rPr>
                <w:rFonts w:ascii="Times New Roman" w:hAnsi="Times New Roman"/>
                <w:bCs/>
                <w:sz w:val="24"/>
              </w:rPr>
            </w:pPr>
            <w:r w:rsidRPr="00C3061F">
              <w:rPr>
                <w:rFonts w:ascii="Times New Roman" w:hAnsi="Times New Roman"/>
                <w:bCs/>
                <w:sz w:val="24"/>
              </w:rPr>
              <w:t>8.</w:t>
            </w:r>
          </w:p>
          <w:p w:rsidR="00BF7FEF" w:rsidRPr="00C3061F" w:rsidRDefault="00BF7FEF" w:rsidP="00C3061F">
            <w:pPr>
              <w:spacing w:before="100" w:beforeAutospacing="1" w:after="100" w:afterAutospacing="1"/>
              <w:jc w:val="center"/>
              <w:rPr>
                <w:rFonts w:ascii="Times New Roman" w:hAnsi="Times New Roman"/>
                <w:bCs/>
                <w:sz w:val="24"/>
              </w:rPr>
            </w:pPr>
          </w:p>
        </w:tc>
        <w:tc>
          <w:tcPr>
            <w:tcW w:w="3110" w:type="dxa"/>
            <w:hideMark/>
          </w:tcPr>
          <w:p w:rsidR="00BF7FE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1. Machinery and equipment meant for power transmission and grid stations including under construction projects.</w:t>
            </w:r>
          </w:p>
          <w:p w:rsidR="00BF7FE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i/>
                <w:sz w:val="24"/>
              </w:rPr>
              <w:t>Explanation</w:t>
            </w:r>
            <w:r w:rsidRPr="00C3061F">
              <w:rPr>
                <w:rFonts w:ascii="Times New Roman" w:hAnsi="Times New Roman"/>
                <w:sz w:val="24"/>
              </w:rPr>
              <w:t>.- For the purpose of this serial number, “machinery and equipment” shall mean,--</w:t>
            </w:r>
          </w:p>
          <w:p w:rsidR="00BF7FEF" w:rsidRPr="00C3061F" w:rsidRDefault="00BF7FEF" w:rsidP="00C3061F">
            <w:pPr>
              <w:tabs>
                <w:tab w:val="clear" w:pos="567"/>
                <w:tab w:val="clear" w:pos="1134"/>
                <w:tab w:val="left" w:pos="362"/>
              </w:tabs>
              <w:spacing w:before="100" w:beforeAutospacing="1" w:after="100" w:afterAutospacing="1"/>
              <w:ind w:left="452" w:hanging="452"/>
              <w:jc w:val="both"/>
              <w:rPr>
                <w:rFonts w:ascii="Times New Roman" w:hAnsi="Times New Roman"/>
                <w:sz w:val="24"/>
              </w:rPr>
            </w:pPr>
            <w:r w:rsidRPr="00C3061F">
              <w:rPr>
                <w:rFonts w:ascii="Times New Roman" w:hAnsi="Times New Roman"/>
                <w:sz w:val="24"/>
              </w:rPr>
              <w:t>(a)  machinery and equipment operated by power of any        description, such as is used in the generation of power;</w:t>
            </w:r>
          </w:p>
          <w:p w:rsidR="00BF7FEF" w:rsidRPr="00C3061F" w:rsidRDefault="00BF7FEF" w:rsidP="00C3061F">
            <w:pPr>
              <w:tabs>
                <w:tab w:val="clear" w:pos="567"/>
                <w:tab w:val="left" w:pos="452"/>
              </w:tabs>
              <w:spacing w:before="100" w:beforeAutospacing="1" w:after="100" w:afterAutospacing="1"/>
              <w:ind w:left="452" w:hanging="452"/>
              <w:jc w:val="both"/>
              <w:rPr>
                <w:rFonts w:ascii="Times New Roman" w:hAnsi="Times New Roman"/>
                <w:sz w:val="24"/>
              </w:rPr>
            </w:pPr>
            <w:r w:rsidRPr="00C3061F">
              <w:rPr>
                <w:rFonts w:ascii="Times New Roman" w:hAnsi="Times New Roman"/>
                <w:sz w:val="24"/>
              </w:rPr>
              <w:t>(b) apparatus, appliances, metering and testing apparatus, mechanical and electrical control, transmission gear and transmission tower, power transmission and distribution cables and conductors, insulators, damper spacer and hardware and parts thereof adapted to be used in conjunction with the machinery and equipment as specified in clause (a) above; and</w:t>
            </w:r>
          </w:p>
          <w:p w:rsidR="00BF7FEF" w:rsidRPr="00C3061F" w:rsidRDefault="00BF7FEF" w:rsidP="00C3061F">
            <w:pPr>
              <w:spacing w:before="100" w:beforeAutospacing="1" w:after="100" w:afterAutospacing="1"/>
              <w:ind w:left="452" w:hanging="452"/>
              <w:jc w:val="both"/>
              <w:rPr>
                <w:rFonts w:ascii="Times New Roman" w:hAnsi="Times New Roman"/>
                <w:sz w:val="24"/>
              </w:rPr>
            </w:pPr>
            <w:r w:rsidRPr="00C3061F">
              <w:rPr>
                <w:rFonts w:ascii="Times New Roman" w:hAnsi="Times New Roman"/>
                <w:sz w:val="24"/>
              </w:rPr>
              <w:t>(c) component parts of machinery and equipment, as specified in clause (a) and (b) above, identifiable for use in or with machinery imported for the project and equipment including spares for purposes of the project.</w:t>
            </w:r>
          </w:p>
          <w:p w:rsidR="00BF7FE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bCs/>
                <w:sz w:val="24"/>
              </w:rPr>
              <w:t>2. Construction machinery, equipment and specialized vehicles, excluding passenger vehicles, imported on temporary basis as required for the construction of project.</w:t>
            </w:r>
          </w:p>
        </w:tc>
        <w:tc>
          <w:tcPr>
            <w:tcW w:w="1672" w:type="dxa"/>
            <w:hideMark/>
          </w:tcPr>
          <w:p w:rsidR="00BF7FEF" w:rsidRPr="00C3061F" w:rsidRDefault="00BF7FEF"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Headings</w:t>
            </w:r>
          </w:p>
        </w:tc>
        <w:tc>
          <w:tcPr>
            <w:tcW w:w="3690" w:type="dxa"/>
            <w:hideMark/>
          </w:tcPr>
          <w:p w:rsidR="00BF7FEF" w:rsidRPr="00C3061F" w:rsidRDefault="00BF7FEF" w:rsidP="00C3061F">
            <w:pPr>
              <w:spacing w:before="100" w:beforeAutospacing="1" w:after="100" w:afterAutospacing="1"/>
              <w:jc w:val="center"/>
              <w:rPr>
                <w:rFonts w:ascii="Times New Roman" w:hAnsi="Times New Roman"/>
                <w:sz w:val="24"/>
              </w:rPr>
            </w:pPr>
            <w:r w:rsidRPr="00C3061F">
              <w:rPr>
                <w:rFonts w:ascii="Times New Roman" w:hAnsi="Times New Roman"/>
                <w:sz w:val="24"/>
              </w:rPr>
              <w:t>-do-</w:t>
            </w:r>
          </w:p>
        </w:tc>
      </w:tr>
      <w:tr w:rsidR="00BF7FEF" w:rsidRPr="001E6E98" w:rsidTr="00C3061F">
        <w:trPr>
          <w:trHeight w:val="1275"/>
        </w:trPr>
        <w:tc>
          <w:tcPr>
            <w:tcW w:w="808" w:type="dxa"/>
            <w:vMerge w:val="restart"/>
            <w:hideMark/>
          </w:tcPr>
          <w:p w:rsidR="00BF7FEF" w:rsidRPr="00C3061F" w:rsidRDefault="00BF7FEF" w:rsidP="00C3061F">
            <w:pPr>
              <w:spacing w:before="100" w:beforeAutospacing="1" w:after="100" w:afterAutospacing="1"/>
              <w:jc w:val="center"/>
              <w:rPr>
                <w:rFonts w:ascii="Times New Roman" w:hAnsi="Times New Roman"/>
                <w:bCs/>
                <w:sz w:val="24"/>
              </w:rPr>
            </w:pPr>
            <w:r w:rsidRPr="00C3061F">
              <w:rPr>
                <w:rFonts w:ascii="Times New Roman" w:hAnsi="Times New Roman"/>
                <w:bCs/>
                <w:sz w:val="24"/>
              </w:rPr>
              <w:t>9.</w:t>
            </w:r>
          </w:p>
          <w:p w:rsidR="00BF7FEF" w:rsidRPr="00C3061F" w:rsidRDefault="00BF7FEF" w:rsidP="00C3061F">
            <w:pPr>
              <w:spacing w:before="100" w:beforeAutospacing="1" w:after="100" w:afterAutospacing="1"/>
              <w:jc w:val="center"/>
              <w:rPr>
                <w:rFonts w:ascii="Times New Roman" w:hAnsi="Times New Roman"/>
                <w:bCs/>
                <w:sz w:val="24"/>
              </w:rPr>
            </w:pPr>
          </w:p>
        </w:tc>
        <w:tc>
          <w:tcPr>
            <w:tcW w:w="4782" w:type="dxa"/>
            <w:gridSpan w:val="2"/>
            <w:hideMark/>
          </w:tcPr>
          <w:p w:rsidR="00BF7FEF" w:rsidRPr="00C3061F" w:rsidRDefault="00BF7FEF" w:rsidP="00C3061F">
            <w:pPr>
              <w:spacing w:before="100" w:beforeAutospacing="1" w:after="100" w:afterAutospacing="1"/>
              <w:rPr>
                <w:rFonts w:ascii="Times New Roman" w:hAnsi="Times New Roman"/>
                <w:sz w:val="24"/>
              </w:rPr>
            </w:pPr>
            <w:r w:rsidRPr="00C3061F">
              <w:rPr>
                <w:rFonts w:ascii="Times New Roman" w:hAnsi="Times New Roman"/>
                <w:bCs/>
                <w:sz w:val="24"/>
              </w:rPr>
              <w:t xml:space="preserve">Following machinery, equipment and other education and research related items imported by technical, training institutes, research institutes, schools, colleges and universities:- </w:t>
            </w:r>
          </w:p>
        </w:tc>
        <w:tc>
          <w:tcPr>
            <w:tcW w:w="3690" w:type="dxa"/>
            <w:vMerge w:val="restart"/>
            <w:hideMark/>
          </w:tcPr>
          <w:p w:rsidR="00BF7FE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Nil</w:t>
            </w:r>
          </w:p>
        </w:tc>
      </w:tr>
      <w:tr w:rsidR="008444DF" w:rsidRPr="001E6E98" w:rsidTr="00C3061F">
        <w:trPr>
          <w:trHeight w:val="102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bCs/>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1) Quartz reactor tubes and holders designed for insertion into diffusion and oxidation furnaces for production of semiconductor wafers.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7017.1010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8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2) Other dryers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8419.3900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467"/>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3) Filtering or purifying machinery and apparatus for water</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8421.2100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575"/>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4) Other filtering or purifying machinery and apparatus for liquids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8421.2900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602"/>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 xml:space="preserve">(5) </w:t>
            </w:r>
            <w:r w:rsidR="008444DF" w:rsidRPr="00C3061F">
              <w:rPr>
                <w:rFonts w:ascii="Times New Roman" w:hAnsi="Times New Roman"/>
                <w:sz w:val="24"/>
              </w:rPr>
              <w:t>Personal weighing machines, including baby scales; household scales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8423.1000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35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6) Scales for continuous weighing of goods on conveyors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8423.2000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638"/>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7) Constant weight scales and scales for discharging a predetermined weight of material into a bag or container, including hopper scales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8423.3000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467"/>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8) Other weighing machinery having a maximum weighing capacity not exceeding 30 kg</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8423.8100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638"/>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9) Other weighing machinery having a maximum weighing capacity exceeding 30 kg but not exceeding 5,000kg</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8423.8200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7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10) Other weighing machinery</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8423.8900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728"/>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 xml:space="preserve">11) Weighing machine weights of all kinds; parts of weighing machinery of machines of heading 8423.2000 &amp; 8423.3000 </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8423.9000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102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 xml:space="preserve">12) Other weighing machine weights of all kinds; parts of weighing machinery of machines of heading 8423.2000 &amp; 8423.3000 </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8423.9000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557"/>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13) Networking equipments like routers, LAN bridges, hubs excluding switches and repeaters.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8517.6970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7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14) Other furnaces and ovens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8514.3000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53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15) Electronic balances of a sensitivity of 5 cg or better, with or without weights.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9016.0010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51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16) Other balances of a sensitivity of 5 cg or better, with or without weights.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9016.0090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51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17) Thermostats of a kind used in refrigerators and air-conditioners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9032.1010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18) Other thermostats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9032.1090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30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BF7FEF"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19) Manostats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9032.2000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51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E93285"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20) Other instruments and apparatus Hydraulic or pneumatic</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9032.8100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315"/>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E93285"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 xml:space="preserve">21) Other instruments and apparatus </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9032.8990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765"/>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E93285"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22) Parts and accessories of automatic regulating or controlling instruments and apparatus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9032.9000</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510"/>
        </w:trPr>
        <w:tc>
          <w:tcPr>
            <w:tcW w:w="808" w:type="dxa"/>
            <w:vMerge/>
            <w:hideMark/>
          </w:tcPr>
          <w:p w:rsidR="008444DF" w:rsidRPr="00C3061F" w:rsidRDefault="008444DF" w:rsidP="00C3061F">
            <w:pPr>
              <w:spacing w:before="100" w:beforeAutospacing="1" w:after="100" w:afterAutospacing="1"/>
              <w:jc w:val="center"/>
              <w:rPr>
                <w:rFonts w:ascii="Times New Roman" w:hAnsi="Times New Roman"/>
                <w:sz w:val="24"/>
              </w:rPr>
            </w:pPr>
          </w:p>
        </w:tc>
        <w:tc>
          <w:tcPr>
            <w:tcW w:w="3110" w:type="dxa"/>
            <w:hideMark/>
          </w:tcPr>
          <w:p w:rsidR="008444DF" w:rsidRPr="00C3061F" w:rsidRDefault="00E93285"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8444DF" w:rsidRPr="00C3061F">
              <w:rPr>
                <w:rFonts w:ascii="Times New Roman" w:hAnsi="Times New Roman"/>
                <w:sz w:val="24"/>
              </w:rPr>
              <w:t>23) Spares, accessories, and reagents for scientific equipments.</w:t>
            </w:r>
          </w:p>
        </w:tc>
        <w:tc>
          <w:tcPr>
            <w:tcW w:w="1672" w:type="dxa"/>
            <w:hideMark/>
          </w:tcPr>
          <w:p w:rsidR="008444DF" w:rsidRPr="00C3061F" w:rsidRDefault="008444DF"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Headings</w:t>
            </w:r>
          </w:p>
        </w:tc>
        <w:tc>
          <w:tcPr>
            <w:tcW w:w="3690" w:type="dxa"/>
            <w:vMerge/>
            <w:hideMark/>
          </w:tcPr>
          <w:p w:rsidR="008444DF" w:rsidRPr="00C3061F" w:rsidRDefault="008444DF" w:rsidP="00C3061F">
            <w:pPr>
              <w:spacing w:before="100" w:beforeAutospacing="1" w:after="100" w:afterAutospacing="1"/>
              <w:jc w:val="both"/>
              <w:rPr>
                <w:rFonts w:ascii="Times New Roman" w:hAnsi="Times New Roman"/>
                <w:sz w:val="24"/>
              </w:rPr>
            </w:pPr>
          </w:p>
        </w:tc>
      </w:tr>
      <w:tr w:rsidR="008444DF" w:rsidRPr="001E6E98" w:rsidTr="00C3061F">
        <w:trPr>
          <w:trHeight w:val="467"/>
        </w:trPr>
        <w:tc>
          <w:tcPr>
            <w:tcW w:w="808" w:type="dxa"/>
            <w:hideMark/>
          </w:tcPr>
          <w:p w:rsidR="008444DF" w:rsidRPr="00C3061F" w:rsidRDefault="00194BCB" w:rsidP="00C3061F">
            <w:pPr>
              <w:spacing w:before="100" w:beforeAutospacing="1" w:after="100" w:afterAutospacing="1"/>
              <w:jc w:val="center"/>
              <w:rPr>
                <w:rFonts w:ascii="Times New Roman" w:hAnsi="Times New Roman"/>
                <w:bCs/>
                <w:color w:val="0070C0"/>
                <w:sz w:val="24"/>
              </w:rPr>
            </w:pPr>
            <w:r w:rsidRPr="00C3061F">
              <w:rPr>
                <w:rStyle w:val="FootnoteReference"/>
                <w:rFonts w:ascii="Times New Roman" w:hAnsi="Times New Roman"/>
                <w:bCs/>
                <w:color w:val="0070C0"/>
                <w:sz w:val="24"/>
              </w:rPr>
              <w:footnoteReference w:id="712"/>
            </w:r>
            <w:r w:rsidR="00200DEF" w:rsidRPr="00C3061F">
              <w:rPr>
                <w:rFonts w:ascii="Times New Roman" w:hAnsi="Times New Roman"/>
                <w:bCs/>
                <w:color w:val="0070C0"/>
                <w:sz w:val="24"/>
              </w:rPr>
              <w:t>[</w:t>
            </w:r>
            <w:r w:rsidR="008444DF" w:rsidRPr="00C3061F">
              <w:rPr>
                <w:rFonts w:ascii="Times New Roman" w:hAnsi="Times New Roman"/>
                <w:bCs/>
                <w:color w:val="0070C0"/>
                <w:sz w:val="24"/>
              </w:rPr>
              <w:t>10.</w:t>
            </w:r>
          </w:p>
        </w:tc>
        <w:tc>
          <w:tcPr>
            <w:tcW w:w="3110" w:type="dxa"/>
            <w:hideMark/>
          </w:tcPr>
          <w:p w:rsidR="008444DF" w:rsidRPr="00C3061F" w:rsidRDefault="00E93285" w:rsidP="00C3061F">
            <w:pPr>
              <w:spacing w:before="100" w:beforeAutospacing="1" w:after="100" w:afterAutospacing="1"/>
              <w:jc w:val="both"/>
              <w:rPr>
                <w:rFonts w:ascii="Times New Roman" w:hAnsi="Times New Roman"/>
                <w:color w:val="0070C0"/>
                <w:sz w:val="24"/>
                <w:highlight w:val="yellow"/>
              </w:rPr>
            </w:pPr>
            <w:r w:rsidRPr="00C3061F">
              <w:rPr>
                <w:rFonts w:ascii="Times New Roman" w:hAnsi="Times New Roman"/>
                <w:color w:val="0070C0"/>
                <w:sz w:val="24"/>
              </w:rPr>
              <w:t>***]</w:t>
            </w:r>
          </w:p>
        </w:tc>
        <w:tc>
          <w:tcPr>
            <w:tcW w:w="1672" w:type="dxa"/>
            <w:hideMark/>
          </w:tcPr>
          <w:p w:rsidR="008444DF" w:rsidRPr="00C3061F" w:rsidRDefault="008444DF" w:rsidP="00C3061F">
            <w:pPr>
              <w:spacing w:before="100" w:beforeAutospacing="1" w:after="100" w:afterAutospacing="1"/>
              <w:rPr>
                <w:rFonts w:ascii="Times New Roman" w:hAnsi="Times New Roman"/>
                <w:strike/>
                <w:sz w:val="24"/>
                <w:highlight w:val="yellow"/>
              </w:rPr>
            </w:pPr>
          </w:p>
        </w:tc>
        <w:tc>
          <w:tcPr>
            <w:tcW w:w="3690" w:type="dxa"/>
            <w:hideMark/>
          </w:tcPr>
          <w:p w:rsidR="008444DF" w:rsidRPr="00C3061F" w:rsidRDefault="008444DF" w:rsidP="00C3061F">
            <w:pPr>
              <w:spacing w:before="100" w:beforeAutospacing="1" w:after="100" w:afterAutospacing="1"/>
              <w:jc w:val="both"/>
              <w:rPr>
                <w:rFonts w:ascii="Times New Roman" w:hAnsi="Times New Roman"/>
                <w:strike/>
                <w:sz w:val="24"/>
                <w:highlight w:val="yellow"/>
              </w:rPr>
            </w:pPr>
          </w:p>
        </w:tc>
      </w:tr>
      <w:tr w:rsidR="00D01709" w:rsidRPr="001E6E98" w:rsidTr="00C3061F">
        <w:trPr>
          <w:trHeight w:val="890"/>
        </w:trPr>
        <w:tc>
          <w:tcPr>
            <w:tcW w:w="808" w:type="dxa"/>
            <w:vMerge w:val="restart"/>
            <w:hideMark/>
          </w:tcPr>
          <w:p w:rsidR="00D01709" w:rsidRPr="00C3061F" w:rsidRDefault="00D01709" w:rsidP="00C3061F">
            <w:pPr>
              <w:spacing w:before="100" w:beforeAutospacing="1" w:after="100" w:afterAutospacing="1"/>
              <w:jc w:val="center"/>
              <w:rPr>
                <w:rFonts w:ascii="Times New Roman" w:hAnsi="Times New Roman"/>
                <w:bCs/>
                <w:sz w:val="24"/>
              </w:rPr>
            </w:pPr>
            <w:r w:rsidRPr="00C3061F">
              <w:rPr>
                <w:rFonts w:ascii="Times New Roman" w:hAnsi="Times New Roman"/>
                <w:bCs/>
                <w:sz w:val="24"/>
              </w:rPr>
              <w:t>11.</w:t>
            </w:r>
          </w:p>
        </w:tc>
        <w:tc>
          <w:tcPr>
            <w:tcW w:w="4782" w:type="dxa"/>
            <w:gridSpan w:val="2"/>
            <w:hideMark/>
          </w:tcPr>
          <w:p w:rsidR="00D01709" w:rsidRPr="00C3061F" w:rsidRDefault="00D01709" w:rsidP="00C3061F">
            <w:pPr>
              <w:spacing w:before="100" w:beforeAutospacing="1" w:after="100" w:afterAutospacing="1"/>
              <w:rPr>
                <w:rFonts w:ascii="Times New Roman" w:hAnsi="Times New Roman"/>
                <w:sz w:val="24"/>
              </w:rPr>
            </w:pPr>
            <w:r w:rsidRPr="00C3061F">
              <w:rPr>
                <w:rFonts w:ascii="Times New Roman" w:hAnsi="Times New Roman"/>
                <w:bCs/>
                <w:sz w:val="24"/>
              </w:rPr>
              <w:t>Following machinery and equipment for marble, granite and gem stone extraction and processing industries:</w:t>
            </w:r>
          </w:p>
        </w:tc>
        <w:tc>
          <w:tcPr>
            <w:tcW w:w="3690" w:type="dxa"/>
            <w:vMerge w:val="restart"/>
            <w:hideMark/>
          </w:tcPr>
          <w:p w:rsidR="00D01709"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 xml:space="preserve">1. For the projects of Gem Stone &amp; Jewellery Industry, CEO/COO, Pakistan Gem and Jewellery Company shall certify in the prescribed format and manner as per Annex-B that the imported goods are </w:t>
            </w:r>
            <w:r w:rsidRPr="00C3061F">
              <w:rPr>
                <w:rFonts w:ascii="Times New Roman" w:hAnsi="Times New Roman"/>
                <w:i/>
                <w:sz w:val="24"/>
              </w:rPr>
              <w:t>bona fide</w:t>
            </w:r>
            <w:r w:rsidRPr="00C3061F">
              <w:rPr>
                <w:rFonts w:ascii="Times New Roman" w:hAnsi="Times New Roman"/>
                <w:sz w:val="24"/>
              </w:rPr>
              <w:t xml:space="preserve"> project requirement. The authorized person of the Company shall furnish all relevant information online to Pakistan Customs Computerized System against a specific user ID and password obtained under section 155D of the Customs Act, 1969.</w:t>
            </w:r>
          </w:p>
          <w:p w:rsidR="00D01709"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 xml:space="preserve">2.  For the projects of Marble &amp; Granite Industry, CEO/COO, Pakistan Stone Development Company shall certify in the prescribed format and manner as per Annex-B that the imported goods are </w:t>
            </w:r>
            <w:r w:rsidRPr="00C3061F">
              <w:rPr>
                <w:rFonts w:ascii="Times New Roman" w:hAnsi="Times New Roman"/>
                <w:i/>
                <w:sz w:val="24"/>
              </w:rPr>
              <w:t>bona fide</w:t>
            </w:r>
            <w:r w:rsidRPr="00C3061F">
              <w:rPr>
                <w:rFonts w:ascii="Times New Roman" w:hAnsi="Times New Roman"/>
                <w:sz w:val="24"/>
              </w:rPr>
              <w:t xml:space="preserve"> project requirement. The authorized persons of the Company shall furnish all relevant information online to Pakistan Customs Computerized System against a specific user ID and password obtained under section 155D of the Customs Act, 1969.</w:t>
            </w:r>
          </w:p>
          <w:p w:rsidR="00D01709"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3.  The goods shall not be sold or otherwise disposed of within a period of five years of their import except with the prior approval of the FBR and payment of customs duties and taxes leviable at the time of import.</w:t>
            </w:r>
          </w:p>
          <w:p w:rsidR="00D01709" w:rsidRPr="00C3061F" w:rsidRDefault="00D01709" w:rsidP="00C3061F">
            <w:pPr>
              <w:spacing w:before="100" w:beforeAutospacing="1" w:after="100" w:afterAutospacing="1"/>
              <w:jc w:val="both"/>
              <w:rPr>
                <w:rFonts w:ascii="Times New Roman" w:hAnsi="Times New Roman"/>
                <w:sz w:val="24"/>
              </w:rPr>
            </w:pPr>
          </w:p>
        </w:tc>
      </w:tr>
      <w:tr w:rsidR="00D01709" w:rsidRPr="001E6E98" w:rsidTr="00C3061F">
        <w:trPr>
          <w:trHeight w:val="611"/>
        </w:trPr>
        <w:tc>
          <w:tcPr>
            <w:tcW w:w="808" w:type="dxa"/>
            <w:vMerge/>
            <w:hideMark/>
          </w:tcPr>
          <w:p w:rsidR="00D01709" w:rsidRPr="00C3061F" w:rsidRDefault="00D01709" w:rsidP="00C3061F">
            <w:pPr>
              <w:spacing w:before="100" w:beforeAutospacing="1" w:after="100" w:afterAutospacing="1"/>
              <w:jc w:val="center"/>
              <w:rPr>
                <w:rFonts w:ascii="Times New Roman" w:hAnsi="Times New Roman"/>
                <w:sz w:val="24"/>
              </w:rPr>
            </w:pPr>
          </w:p>
        </w:tc>
        <w:tc>
          <w:tcPr>
            <w:tcW w:w="3110" w:type="dxa"/>
            <w:hideMark/>
          </w:tcPr>
          <w:p w:rsidR="00D01709"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(1)  Polishing cream or material</w:t>
            </w:r>
          </w:p>
        </w:tc>
        <w:tc>
          <w:tcPr>
            <w:tcW w:w="1672" w:type="dxa"/>
            <w:hideMark/>
          </w:tcPr>
          <w:p w:rsidR="00D01709" w:rsidRPr="00C3061F" w:rsidRDefault="00D01709" w:rsidP="00C3061F">
            <w:pPr>
              <w:spacing w:before="100" w:beforeAutospacing="1" w:after="100" w:afterAutospacing="1"/>
              <w:rPr>
                <w:rFonts w:ascii="Times New Roman" w:hAnsi="Times New Roman"/>
                <w:sz w:val="24"/>
              </w:rPr>
            </w:pPr>
            <w:r w:rsidRPr="00C3061F">
              <w:rPr>
                <w:rFonts w:ascii="Times New Roman" w:hAnsi="Times New Roman"/>
                <w:sz w:val="24"/>
              </w:rPr>
              <w:t>3405.4000, 3405.9000</w:t>
            </w:r>
          </w:p>
        </w:tc>
        <w:tc>
          <w:tcPr>
            <w:tcW w:w="3690" w:type="dxa"/>
            <w:vMerge/>
            <w:hideMark/>
          </w:tcPr>
          <w:p w:rsidR="00D01709" w:rsidRPr="00C3061F" w:rsidRDefault="00D01709" w:rsidP="00C3061F">
            <w:pPr>
              <w:spacing w:before="100" w:beforeAutospacing="1" w:after="100" w:afterAutospacing="1"/>
              <w:jc w:val="both"/>
              <w:rPr>
                <w:rFonts w:ascii="Times New Roman" w:hAnsi="Times New Roman"/>
                <w:sz w:val="24"/>
              </w:rPr>
            </w:pPr>
          </w:p>
        </w:tc>
      </w:tr>
      <w:tr w:rsidR="00D01709" w:rsidRPr="001E6E98" w:rsidTr="00C3061F">
        <w:trPr>
          <w:trHeight w:val="300"/>
        </w:trPr>
        <w:tc>
          <w:tcPr>
            <w:tcW w:w="808" w:type="dxa"/>
            <w:vMerge/>
            <w:hideMark/>
          </w:tcPr>
          <w:p w:rsidR="00D01709" w:rsidRPr="00C3061F" w:rsidRDefault="00D01709" w:rsidP="00C3061F">
            <w:pPr>
              <w:spacing w:before="100" w:beforeAutospacing="1" w:after="100" w:afterAutospacing="1"/>
              <w:jc w:val="center"/>
              <w:rPr>
                <w:rFonts w:ascii="Times New Roman" w:hAnsi="Times New Roman"/>
                <w:sz w:val="24"/>
              </w:rPr>
            </w:pPr>
          </w:p>
        </w:tc>
        <w:tc>
          <w:tcPr>
            <w:tcW w:w="3110" w:type="dxa"/>
            <w:hideMark/>
          </w:tcPr>
          <w:p w:rsidR="00D01709"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(2)  Fiber glass mesh</w:t>
            </w:r>
          </w:p>
        </w:tc>
        <w:tc>
          <w:tcPr>
            <w:tcW w:w="1672" w:type="dxa"/>
            <w:hideMark/>
          </w:tcPr>
          <w:p w:rsidR="00D01709" w:rsidRPr="00C3061F" w:rsidRDefault="00D01709" w:rsidP="00C3061F">
            <w:pPr>
              <w:spacing w:before="100" w:beforeAutospacing="1" w:after="100" w:afterAutospacing="1"/>
              <w:rPr>
                <w:rFonts w:ascii="Times New Roman" w:hAnsi="Times New Roman"/>
                <w:sz w:val="24"/>
              </w:rPr>
            </w:pPr>
            <w:r w:rsidRPr="00C3061F">
              <w:rPr>
                <w:rFonts w:ascii="Times New Roman" w:hAnsi="Times New Roman"/>
                <w:sz w:val="24"/>
              </w:rPr>
              <w:t>7019.5190</w:t>
            </w:r>
          </w:p>
        </w:tc>
        <w:tc>
          <w:tcPr>
            <w:tcW w:w="3690" w:type="dxa"/>
            <w:vMerge/>
            <w:hideMark/>
          </w:tcPr>
          <w:p w:rsidR="00D01709" w:rsidRPr="00C3061F" w:rsidRDefault="00D01709" w:rsidP="00C3061F">
            <w:pPr>
              <w:spacing w:before="100" w:beforeAutospacing="1" w:after="100" w:afterAutospacing="1"/>
              <w:jc w:val="both"/>
              <w:rPr>
                <w:rFonts w:ascii="Times New Roman" w:hAnsi="Times New Roman"/>
                <w:sz w:val="24"/>
              </w:rPr>
            </w:pPr>
          </w:p>
        </w:tc>
      </w:tr>
      <w:tr w:rsidR="00D01709" w:rsidRPr="001E6E98" w:rsidTr="00C3061F">
        <w:trPr>
          <w:trHeight w:val="1530"/>
        </w:trPr>
        <w:tc>
          <w:tcPr>
            <w:tcW w:w="808" w:type="dxa"/>
            <w:vMerge/>
            <w:hideMark/>
          </w:tcPr>
          <w:p w:rsidR="00D01709" w:rsidRPr="00C3061F" w:rsidRDefault="00D01709" w:rsidP="00C3061F">
            <w:pPr>
              <w:spacing w:before="100" w:beforeAutospacing="1" w:after="100" w:afterAutospacing="1"/>
              <w:jc w:val="center"/>
              <w:rPr>
                <w:rFonts w:ascii="Times New Roman" w:hAnsi="Times New Roman"/>
                <w:sz w:val="24"/>
              </w:rPr>
            </w:pPr>
          </w:p>
        </w:tc>
        <w:tc>
          <w:tcPr>
            <w:tcW w:w="3110" w:type="dxa"/>
            <w:hideMark/>
          </w:tcPr>
          <w:p w:rsidR="00D01709"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(3)  Chain saw/diamond wire saw in all sizes and dimensions and spares thereof, diamond wire joints all types and dimensions, chain for chain saw and diamond wires for wire saw and spare widia.</w:t>
            </w:r>
          </w:p>
        </w:tc>
        <w:tc>
          <w:tcPr>
            <w:tcW w:w="1672" w:type="dxa"/>
            <w:hideMark/>
          </w:tcPr>
          <w:p w:rsidR="00D01709" w:rsidRPr="00C3061F" w:rsidRDefault="00D01709" w:rsidP="00C3061F">
            <w:pPr>
              <w:spacing w:before="100" w:beforeAutospacing="1" w:after="100" w:afterAutospacing="1"/>
              <w:rPr>
                <w:rFonts w:ascii="Times New Roman" w:hAnsi="Times New Roman"/>
                <w:sz w:val="24"/>
              </w:rPr>
            </w:pPr>
            <w:r w:rsidRPr="00C3061F">
              <w:rPr>
                <w:rFonts w:ascii="Times New Roman" w:hAnsi="Times New Roman"/>
                <w:sz w:val="24"/>
              </w:rPr>
              <w:t>8202.4000,</w:t>
            </w:r>
          </w:p>
          <w:p w:rsidR="00D01709" w:rsidRPr="00C3061F" w:rsidRDefault="00D01709" w:rsidP="00C3061F">
            <w:pPr>
              <w:spacing w:before="100" w:beforeAutospacing="1" w:after="100" w:afterAutospacing="1"/>
              <w:rPr>
                <w:rFonts w:ascii="Times New Roman" w:hAnsi="Times New Roman"/>
                <w:sz w:val="24"/>
              </w:rPr>
            </w:pPr>
            <w:r w:rsidRPr="00C3061F">
              <w:rPr>
                <w:rFonts w:ascii="Times New Roman" w:hAnsi="Times New Roman"/>
                <w:sz w:val="24"/>
              </w:rPr>
              <w:t>8202.9100</w:t>
            </w:r>
          </w:p>
        </w:tc>
        <w:tc>
          <w:tcPr>
            <w:tcW w:w="3690" w:type="dxa"/>
            <w:vMerge/>
            <w:hideMark/>
          </w:tcPr>
          <w:p w:rsidR="00D01709" w:rsidRPr="00C3061F" w:rsidRDefault="00D01709" w:rsidP="00C3061F">
            <w:pPr>
              <w:spacing w:before="100" w:beforeAutospacing="1" w:after="100" w:afterAutospacing="1"/>
              <w:jc w:val="both"/>
              <w:rPr>
                <w:rFonts w:ascii="Times New Roman" w:hAnsi="Times New Roman"/>
                <w:sz w:val="24"/>
              </w:rPr>
            </w:pPr>
          </w:p>
        </w:tc>
      </w:tr>
      <w:tr w:rsidR="00D01709" w:rsidRPr="001E6E98" w:rsidTr="00C3061F">
        <w:trPr>
          <w:trHeight w:val="300"/>
        </w:trPr>
        <w:tc>
          <w:tcPr>
            <w:tcW w:w="808" w:type="dxa"/>
            <w:vMerge/>
            <w:hideMark/>
          </w:tcPr>
          <w:p w:rsidR="00D01709" w:rsidRPr="00C3061F" w:rsidRDefault="00D01709" w:rsidP="00C3061F">
            <w:pPr>
              <w:spacing w:before="100" w:beforeAutospacing="1" w:after="100" w:afterAutospacing="1"/>
              <w:jc w:val="center"/>
              <w:rPr>
                <w:rFonts w:ascii="Times New Roman" w:hAnsi="Times New Roman"/>
                <w:sz w:val="24"/>
              </w:rPr>
            </w:pPr>
          </w:p>
        </w:tc>
        <w:tc>
          <w:tcPr>
            <w:tcW w:w="3110" w:type="dxa"/>
            <w:hideMark/>
          </w:tcPr>
          <w:p w:rsidR="00D01709"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(4)  Gin saw blades.</w:t>
            </w:r>
          </w:p>
        </w:tc>
        <w:tc>
          <w:tcPr>
            <w:tcW w:w="1672" w:type="dxa"/>
            <w:hideMark/>
          </w:tcPr>
          <w:p w:rsidR="00D01709" w:rsidRPr="00C3061F" w:rsidRDefault="00D01709" w:rsidP="00C3061F">
            <w:pPr>
              <w:spacing w:before="100" w:beforeAutospacing="1" w:after="100" w:afterAutospacing="1"/>
              <w:rPr>
                <w:rFonts w:ascii="Times New Roman" w:hAnsi="Times New Roman"/>
                <w:sz w:val="24"/>
              </w:rPr>
            </w:pPr>
            <w:r w:rsidRPr="00C3061F">
              <w:rPr>
                <w:rFonts w:ascii="Times New Roman" w:hAnsi="Times New Roman"/>
                <w:sz w:val="24"/>
              </w:rPr>
              <w:t>8202.9910</w:t>
            </w:r>
          </w:p>
        </w:tc>
        <w:tc>
          <w:tcPr>
            <w:tcW w:w="3690" w:type="dxa"/>
            <w:vMerge/>
            <w:hideMark/>
          </w:tcPr>
          <w:p w:rsidR="00D01709" w:rsidRPr="00C3061F" w:rsidRDefault="00D01709" w:rsidP="00C3061F">
            <w:pPr>
              <w:spacing w:before="100" w:beforeAutospacing="1" w:after="100" w:afterAutospacing="1"/>
              <w:jc w:val="both"/>
              <w:rPr>
                <w:rFonts w:ascii="Times New Roman" w:hAnsi="Times New Roman"/>
                <w:sz w:val="24"/>
              </w:rPr>
            </w:pPr>
          </w:p>
        </w:tc>
      </w:tr>
      <w:tr w:rsidR="00D01709" w:rsidRPr="001E6E98" w:rsidTr="00C3061F">
        <w:trPr>
          <w:trHeight w:val="1075"/>
        </w:trPr>
        <w:tc>
          <w:tcPr>
            <w:tcW w:w="808" w:type="dxa"/>
            <w:vMerge/>
            <w:hideMark/>
          </w:tcPr>
          <w:p w:rsidR="00D01709" w:rsidRPr="00C3061F" w:rsidRDefault="00D01709" w:rsidP="00C3061F">
            <w:pPr>
              <w:spacing w:before="100" w:beforeAutospacing="1" w:after="100" w:afterAutospacing="1"/>
              <w:jc w:val="center"/>
              <w:rPr>
                <w:rFonts w:ascii="Times New Roman" w:hAnsi="Times New Roman"/>
                <w:sz w:val="24"/>
              </w:rPr>
            </w:pPr>
          </w:p>
        </w:tc>
        <w:tc>
          <w:tcPr>
            <w:tcW w:w="3110" w:type="dxa"/>
            <w:hideMark/>
          </w:tcPr>
          <w:p w:rsidR="00D01709"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(5) Gang saw blades/diamond saw blades/multiple blades of all types and dimensions.</w:t>
            </w:r>
          </w:p>
        </w:tc>
        <w:tc>
          <w:tcPr>
            <w:tcW w:w="1672" w:type="dxa"/>
            <w:hideMark/>
          </w:tcPr>
          <w:p w:rsidR="00D01709" w:rsidRPr="00C3061F" w:rsidRDefault="00D01709" w:rsidP="00C3061F">
            <w:pPr>
              <w:spacing w:before="100" w:beforeAutospacing="1" w:after="100" w:afterAutospacing="1"/>
              <w:rPr>
                <w:rFonts w:ascii="Times New Roman" w:hAnsi="Times New Roman"/>
                <w:sz w:val="24"/>
              </w:rPr>
            </w:pPr>
            <w:r w:rsidRPr="00C3061F">
              <w:rPr>
                <w:rFonts w:ascii="Times New Roman" w:hAnsi="Times New Roman"/>
                <w:sz w:val="24"/>
              </w:rPr>
              <w:t>8202.9990</w:t>
            </w:r>
          </w:p>
        </w:tc>
        <w:tc>
          <w:tcPr>
            <w:tcW w:w="3690" w:type="dxa"/>
            <w:vMerge/>
            <w:hideMark/>
          </w:tcPr>
          <w:p w:rsidR="00D01709" w:rsidRPr="00C3061F" w:rsidRDefault="00D01709" w:rsidP="00C3061F">
            <w:pPr>
              <w:spacing w:before="100" w:beforeAutospacing="1" w:after="100" w:afterAutospacing="1"/>
              <w:jc w:val="both"/>
              <w:rPr>
                <w:rFonts w:ascii="Times New Roman" w:hAnsi="Times New Roman"/>
                <w:sz w:val="24"/>
              </w:rPr>
            </w:pPr>
          </w:p>
        </w:tc>
      </w:tr>
      <w:tr w:rsidR="00D01709" w:rsidRPr="001E6E98" w:rsidTr="00C3061F">
        <w:trPr>
          <w:trHeight w:val="300"/>
        </w:trPr>
        <w:tc>
          <w:tcPr>
            <w:tcW w:w="808" w:type="dxa"/>
            <w:vMerge/>
            <w:hideMark/>
          </w:tcPr>
          <w:p w:rsidR="00D01709" w:rsidRPr="00C3061F" w:rsidRDefault="00D01709" w:rsidP="00C3061F">
            <w:pPr>
              <w:spacing w:before="100" w:beforeAutospacing="1" w:after="100" w:afterAutospacing="1"/>
              <w:jc w:val="center"/>
              <w:rPr>
                <w:rFonts w:ascii="Times New Roman" w:hAnsi="Times New Roman"/>
                <w:sz w:val="24"/>
              </w:rPr>
            </w:pPr>
          </w:p>
        </w:tc>
        <w:tc>
          <w:tcPr>
            <w:tcW w:w="3110" w:type="dxa"/>
            <w:hideMark/>
          </w:tcPr>
          <w:p w:rsidR="00D01709"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(6)  Air compressor (27 cft and above)</w:t>
            </w:r>
          </w:p>
        </w:tc>
        <w:tc>
          <w:tcPr>
            <w:tcW w:w="1672" w:type="dxa"/>
            <w:hideMark/>
          </w:tcPr>
          <w:p w:rsidR="00D01709" w:rsidRPr="00C3061F" w:rsidRDefault="00D01709" w:rsidP="00C3061F">
            <w:pPr>
              <w:spacing w:before="100" w:beforeAutospacing="1" w:after="100" w:afterAutospacing="1"/>
              <w:rPr>
                <w:rFonts w:ascii="Times New Roman" w:hAnsi="Times New Roman"/>
                <w:sz w:val="24"/>
              </w:rPr>
            </w:pPr>
            <w:r w:rsidRPr="00C3061F">
              <w:rPr>
                <w:rFonts w:ascii="Times New Roman" w:hAnsi="Times New Roman"/>
                <w:sz w:val="24"/>
              </w:rPr>
              <w:t>8414.8010</w:t>
            </w:r>
          </w:p>
        </w:tc>
        <w:tc>
          <w:tcPr>
            <w:tcW w:w="3690" w:type="dxa"/>
            <w:vMerge/>
            <w:hideMark/>
          </w:tcPr>
          <w:p w:rsidR="00D01709" w:rsidRPr="00C3061F" w:rsidRDefault="00D01709" w:rsidP="00C3061F">
            <w:pPr>
              <w:spacing w:before="100" w:beforeAutospacing="1" w:after="100" w:afterAutospacing="1"/>
              <w:jc w:val="both"/>
              <w:rPr>
                <w:rFonts w:ascii="Times New Roman" w:hAnsi="Times New Roman"/>
                <w:sz w:val="24"/>
              </w:rPr>
            </w:pPr>
          </w:p>
        </w:tc>
      </w:tr>
      <w:tr w:rsidR="00D01709" w:rsidRPr="001E6E98" w:rsidTr="00C3061F">
        <w:trPr>
          <w:trHeight w:val="510"/>
        </w:trPr>
        <w:tc>
          <w:tcPr>
            <w:tcW w:w="808" w:type="dxa"/>
            <w:vMerge/>
            <w:hideMark/>
          </w:tcPr>
          <w:p w:rsidR="00D01709" w:rsidRPr="00C3061F" w:rsidRDefault="00D01709" w:rsidP="00C3061F">
            <w:pPr>
              <w:spacing w:before="100" w:beforeAutospacing="1" w:after="100" w:afterAutospacing="1"/>
              <w:jc w:val="center"/>
              <w:rPr>
                <w:rFonts w:ascii="Times New Roman" w:hAnsi="Times New Roman"/>
                <w:sz w:val="24"/>
              </w:rPr>
            </w:pPr>
          </w:p>
        </w:tc>
        <w:tc>
          <w:tcPr>
            <w:tcW w:w="3110" w:type="dxa"/>
            <w:hideMark/>
          </w:tcPr>
          <w:p w:rsidR="00D01709"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(7)  Machine and tool for stone work; sand blasting machines; tungsten carbide tools; diamond tools &amp; segments (all type &amp; dimensions), hydraulic jacking machines, hydraulic manual press machines, air/hydro pillows, compressed air rubber pipes, hydraulic drilling machines, manual and power drilling machines, steel drill rods and spring (all sizes and dimensions), whole finding system with accessories, manual portable rock drills, cross cutter and bridge cutters.</w:t>
            </w:r>
          </w:p>
        </w:tc>
        <w:tc>
          <w:tcPr>
            <w:tcW w:w="1672" w:type="dxa"/>
            <w:hideMark/>
          </w:tcPr>
          <w:p w:rsidR="00D01709" w:rsidRPr="00C3061F" w:rsidRDefault="00D01709" w:rsidP="00C3061F">
            <w:pPr>
              <w:spacing w:before="100" w:beforeAutospacing="1" w:after="100" w:afterAutospacing="1"/>
              <w:rPr>
                <w:rFonts w:ascii="Times New Roman" w:hAnsi="Times New Roman"/>
                <w:sz w:val="24"/>
              </w:rPr>
            </w:pPr>
            <w:r w:rsidRPr="00C3061F">
              <w:rPr>
                <w:rFonts w:ascii="Times New Roman" w:hAnsi="Times New Roman"/>
                <w:sz w:val="24"/>
              </w:rPr>
              <w:t>8464.9000 &amp; Respective headings</w:t>
            </w:r>
          </w:p>
        </w:tc>
        <w:tc>
          <w:tcPr>
            <w:tcW w:w="3690" w:type="dxa"/>
            <w:vMerge/>
            <w:hideMark/>
          </w:tcPr>
          <w:p w:rsidR="00D01709" w:rsidRPr="00C3061F" w:rsidRDefault="00D01709" w:rsidP="00C3061F">
            <w:pPr>
              <w:spacing w:before="100" w:beforeAutospacing="1" w:after="100" w:afterAutospacing="1"/>
              <w:jc w:val="both"/>
              <w:rPr>
                <w:rFonts w:ascii="Times New Roman" w:hAnsi="Times New Roman"/>
                <w:sz w:val="24"/>
              </w:rPr>
            </w:pPr>
          </w:p>
        </w:tc>
      </w:tr>
      <w:tr w:rsidR="00D01709" w:rsidRPr="001E6E98" w:rsidTr="00C3061F">
        <w:trPr>
          <w:trHeight w:val="6882"/>
        </w:trPr>
        <w:tc>
          <w:tcPr>
            <w:tcW w:w="808" w:type="dxa"/>
            <w:vMerge/>
            <w:hideMark/>
          </w:tcPr>
          <w:p w:rsidR="00D01709" w:rsidRPr="00C3061F" w:rsidRDefault="00D01709" w:rsidP="00C3061F">
            <w:pPr>
              <w:spacing w:before="100" w:beforeAutospacing="1" w:after="100" w:afterAutospacing="1"/>
              <w:jc w:val="center"/>
              <w:rPr>
                <w:rFonts w:ascii="Times New Roman" w:hAnsi="Times New Roman"/>
                <w:sz w:val="24"/>
              </w:rPr>
            </w:pPr>
          </w:p>
        </w:tc>
        <w:tc>
          <w:tcPr>
            <w:tcW w:w="3110" w:type="dxa"/>
            <w:vMerge w:val="restart"/>
            <w:hideMark/>
          </w:tcPr>
          <w:p w:rsidR="00D01709"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(8)  Integral drilling steel for horizontal and vertical drilling, extension thread rods for pneumatic super long drills, tools and accessories for rock drills.</w:t>
            </w:r>
          </w:p>
        </w:tc>
        <w:tc>
          <w:tcPr>
            <w:tcW w:w="1672" w:type="dxa"/>
            <w:vMerge w:val="restart"/>
            <w:hideMark/>
          </w:tcPr>
          <w:p w:rsidR="00D01709" w:rsidRPr="00C3061F" w:rsidRDefault="00D01709" w:rsidP="00C3061F">
            <w:pPr>
              <w:spacing w:before="100" w:beforeAutospacing="1" w:after="100" w:afterAutospacing="1"/>
              <w:rPr>
                <w:rFonts w:ascii="Times New Roman" w:hAnsi="Times New Roman"/>
                <w:sz w:val="24"/>
              </w:rPr>
            </w:pPr>
            <w:r w:rsidRPr="00C3061F">
              <w:rPr>
                <w:rFonts w:ascii="Times New Roman" w:hAnsi="Times New Roman"/>
                <w:sz w:val="24"/>
              </w:rPr>
              <w:t>8466.9100</w:t>
            </w:r>
          </w:p>
        </w:tc>
        <w:tc>
          <w:tcPr>
            <w:tcW w:w="3690" w:type="dxa"/>
            <w:vMerge/>
            <w:hideMark/>
          </w:tcPr>
          <w:p w:rsidR="00D01709" w:rsidRPr="00C3061F" w:rsidRDefault="00D01709" w:rsidP="00C3061F">
            <w:pPr>
              <w:spacing w:before="100" w:beforeAutospacing="1" w:after="100" w:afterAutospacing="1"/>
              <w:jc w:val="both"/>
              <w:rPr>
                <w:rFonts w:ascii="Times New Roman" w:hAnsi="Times New Roman"/>
                <w:sz w:val="24"/>
              </w:rPr>
            </w:pPr>
          </w:p>
        </w:tc>
      </w:tr>
      <w:tr w:rsidR="00D01709" w:rsidRPr="001E6E98" w:rsidTr="00C3061F">
        <w:trPr>
          <w:trHeight w:val="48"/>
        </w:trPr>
        <w:tc>
          <w:tcPr>
            <w:tcW w:w="808" w:type="dxa"/>
            <w:hideMark/>
          </w:tcPr>
          <w:p w:rsidR="00D01709" w:rsidRPr="00C3061F" w:rsidRDefault="00D01709" w:rsidP="00C3061F">
            <w:pPr>
              <w:spacing w:before="100" w:beforeAutospacing="1" w:after="100" w:afterAutospacing="1"/>
              <w:jc w:val="center"/>
              <w:rPr>
                <w:rFonts w:ascii="Times New Roman" w:hAnsi="Times New Roman"/>
                <w:bCs/>
                <w:sz w:val="24"/>
              </w:rPr>
            </w:pPr>
          </w:p>
        </w:tc>
        <w:tc>
          <w:tcPr>
            <w:tcW w:w="3110" w:type="dxa"/>
            <w:vMerge/>
            <w:hideMark/>
          </w:tcPr>
          <w:p w:rsidR="00D01709" w:rsidRPr="00C3061F" w:rsidRDefault="00D01709" w:rsidP="00C3061F">
            <w:pPr>
              <w:spacing w:before="100" w:beforeAutospacing="1" w:after="100" w:afterAutospacing="1"/>
              <w:jc w:val="both"/>
              <w:rPr>
                <w:rFonts w:ascii="Times New Roman" w:hAnsi="Times New Roman"/>
                <w:bCs/>
                <w:sz w:val="24"/>
              </w:rPr>
            </w:pPr>
          </w:p>
        </w:tc>
        <w:tc>
          <w:tcPr>
            <w:tcW w:w="1672" w:type="dxa"/>
            <w:vMerge/>
            <w:hideMark/>
          </w:tcPr>
          <w:p w:rsidR="00D01709" w:rsidRPr="00C3061F" w:rsidRDefault="00D01709" w:rsidP="00C3061F">
            <w:pPr>
              <w:spacing w:before="100" w:beforeAutospacing="1" w:after="100" w:afterAutospacing="1"/>
              <w:rPr>
                <w:rFonts w:ascii="Times New Roman" w:hAnsi="Times New Roman"/>
                <w:sz w:val="24"/>
              </w:rPr>
            </w:pPr>
          </w:p>
        </w:tc>
        <w:tc>
          <w:tcPr>
            <w:tcW w:w="3690" w:type="dxa"/>
            <w:vMerge/>
            <w:hideMark/>
          </w:tcPr>
          <w:p w:rsidR="00D01709" w:rsidRPr="00C3061F" w:rsidRDefault="00D01709"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bCs/>
                <w:sz w:val="24"/>
              </w:rPr>
            </w:pPr>
            <w:r w:rsidRPr="00C3061F">
              <w:rPr>
                <w:rFonts w:ascii="Times New Roman" w:hAnsi="Times New Roman"/>
                <w:bCs/>
                <w:sz w:val="24"/>
              </w:rPr>
              <w:t>12.</w:t>
            </w:r>
          </w:p>
        </w:tc>
        <w:tc>
          <w:tcPr>
            <w:tcW w:w="3110" w:type="dxa"/>
            <w:hideMark/>
          </w:tcPr>
          <w:p w:rsidR="00CC5870" w:rsidRPr="00C3061F" w:rsidRDefault="00CC5870"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 xml:space="preserve">Machinery, equipment and other project related items including capital goods, for setting up of hotels, power generation plants, water treatment plants and other infrastructure related projects located in an area of 30 km around the zero point in Gwadar. </w:t>
            </w:r>
          </w:p>
          <w:p w:rsidR="00CC5870" w:rsidRPr="00C3061F" w:rsidRDefault="00CC5870" w:rsidP="00C3061F">
            <w:pPr>
              <w:spacing w:before="100" w:beforeAutospacing="1" w:after="100" w:afterAutospacing="1"/>
              <w:rPr>
                <w:rFonts w:ascii="Times New Roman" w:hAnsi="Times New Roman"/>
                <w:bCs/>
                <w:sz w:val="24"/>
              </w:rPr>
            </w:pPr>
            <w:r w:rsidRPr="00C3061F">
              <w:rPr>
                <w:rFonts w:ascii="Times New Roman" w:hAnsi="Times New Roman"/>
                <w:bCs/>
                <w:sz w:val="24"/>
              </w:rPr>
              <w:t> </w:t>
            </w:r>
          </w:p>
        </w:tc>
        <w:tc>
          <w:tcPr>
            <w:tcW w:w="1672" w:type="dxa"/>
            <w:hideMark/>
          </w:tcPr>
          <w:p w:rsidR="00CC5870" w:rsidRPr="00C3061F" w:rsidRDefault="00CC5870" w:rsidP="00C3061F">
            <w:pPr>
              <w:spacing w:before="100" w:beforeAutospacing="1" w:after="100" w:afterAutospacing="1"/>
              <w:jc w:val="center"/>
              <w:rPr>
                <w:rFonts w:ascii="Times New Roman" w:hAnsi="Times New Roman"/>
                <w:sz w:val="24"/>
              </w:rPr>
            </w:pPr>
            <w:r w:rsidRPr="00C3061F">
              <w:rPr>
                <w:rFonts w:ascii="Times New Roman" w:hAnsi="Times New Roman"/>
                <w:sz w:val="24"/>
              </w:rPr>
              <w:t>Respective Headings</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1. The Division dealing with the subject matter of Industries shall certify in the prescribed manner and format as per Annex-B that the imported goods are bonafide project requirement. The authorized officer of the Ministry shall furnish all relevant information online to Pakistan Customs Computerized System against a specific user ID and password obtained under section 155D of the Customs Act, 1969.</w:t>
            </w:r>
          </w:p>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2.  The goods shall not be sold or otherwise disposed of without prior approval of the FBR and payment of customs duties and taxes leviable at the time of import.</w:t>
            </w:r>
          </w:p>
        </w:tc>
      </w:tr>
      <w:tr w:rsidR="00CC5870" w:rsidRPr="001E6E98" w:rsidTr="00C3061F">
        <w:trPr>
          <w:trHeight w:val="665"/>
        </w:trPr>
        <w:tc>
          <w:tcPr>
            <w:tcW w:w="808" w:type="dxa"/>
            <w:hideMark/>
          </w:tcPr>
          <w:p w:rsidR="00CC5870" w:rsidRPr="00C3061F" w:rsidRDefault="00CC5870" w:rsidP="00C3061F">
            <w:pPr>
              <w:spacing w:before="100" w:beforeAutospacing="1" w:after="100" w:afterAutospacing="1"/>
              <w:jc w:val="center"/>
              <w:rPr>
                <w:rFonts w:ascii="Times New Roman" w:hAnsi="Times New Roman"/>
                <w:bCs/>
                <w:sz w:val="24"/>
              </w:rPr>
            </w:pPr>
            <w:r w:rsidRPr="00C3061F">
              <w:rPr>
                <w:rFonts w:ascii="Times New Roman" w:hAnsi="Times New Roman"/>
                <w:bCs/>
                <w:sz w:val="24"/>
              </w:rPr>
              <w:t>13.</w:t>
            </w:r>
          </w:p>
          <w:p w:rsidR="00CC5870" w:rsidRPr="00C3061F" w:rsidRDefault="00CC5870" w:rsidP="00C3061F">
            <w:pPr>
              <w:spacing w:before="100" w:beforeAutospacing="1" w:after="100" w:afterAutospacing="1"/>
              <w:jc w:val="center"/>
              <w:rPr>
                <w:rFonts w:ascii="Times New Roman" w:hAnsi="Times New Roman"/>
                <w:bCs/>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Effluent treatment plants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headings</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Nil</w:t>
            </w:r>
          </w:p>
        </w:tc>
      </w:tr>
      <w:tr w:rsidR="00CC5870" w:rsidRPr="001E6E98" w:rsidTr="00C3061F">
        <w:trPr>
          <w:trHeight w:val="765"/>
        </w:trPr>
        <w:tc>
          <w:tcPr>
            <w:tcW w:w="808" w:type="dxa"/>
            <w:hideMark/>
          </w:tcPr>
          <w:p w:rsidR="00CC5870" w:rsidRPr="00C3061F" w:rsidRDefault="00CC5870" w:rsidP="00C3061F">
            <w:pPr>
              <w:spacing w:before="100" w:beforeAutospacing="1" w:after="100" w:afterAutospacing="1"/>
              <w:jc w:val="center"/>
              <w:rPr>
                <w:rFonts w:ascii="Times New Roman" w:hAnsi="Times New Roman"/>
                <w:bCs/>
                <w:sz w:val="24"/>
              </w:rPr>
            </w:pPr>
            <w:r w:rsidRPr="00C3061F">
              <w:rPr>
                <w:rFonts w:ascii="Times New Roman" w:hAnsi="Times New Roman"/>
                <w:bCs/>
                <w:sz w:val="24"/>
              </w:rPr>
              <w:t>14.</w:t>
            </w:r>
          </w:p>
          <w:p w:rsidR="00CC5870" w:rsidRPr="00C3061F" w:rsidRDefault="00CC5870" w:rsidP="00C3061F">
            <w:pPr>
              <w:spacing w:before="100" w:beforeAutospacing="1" w:after="100" w:afterAutospacing="1"/>
              <w:jc w:val="center"/>
              <w:rPr>
                <w:rFonts w:ascii="Times New Roman" w:hAnsi="Times New Roman"/>
                <w:bCs/>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bCs/>
                <w:sz w:val="24"/>
              </w:rPr>
            </w:pPr>
            <w:r w:rsidRPr="00C3061F">
              <w:rPr>
                <w:rFonts w:ascii="Times New Roman" w:hAnsi="Times New Roman"/>
                <w:bCs/>
                <w:sz w:val="24"/>
              </w:rPr>
              <w:t>Following items with dedicated use of renewable source of energy like solar, wind, geothermal etc:-</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Nil</w:t>
            </w:r>
          </w:p>
        </w:tc>
      </w:tr>
      <w:tr w:rsidR="00D01709" w:rsidRPr="001E6E98" w:rsidTr="00C3061F">
        <w:trPr>
          <w:trHeight w:val="315"/>
        </w:trPr>
        <w:tc>
          <w:tcPr>
            <w:tcW w:w="808" w:type="dxa"/>
            <w:hideMark/>
          </w:tcPr>
          <w:p w:rsidR="00D01709" w:rsidRPr="00C3061F" w:rsidRDefault="00D01709" w:rsidP="00C3061F">
            <w:pPr>
              <w:spacing w:before="100" w:beforeAutospacing="1" w:after="100" w:afterAutospacing="1"/>
              <w:jc w:val="center"/>
              <w:rPr>
                <w:rFonts w:ascii="Times New Roman" w:hAnsi="Times New Roman"/>
                <w:sz w:val="24"/>
              </w:rPr>
            </w:pPr>
          </w:p>
        </w:tc>
        <w:tc>
          <w:tcPr>
            <w:tcW w:w="4782" w:type="dxa"/>
            <w:gridSpan w:val="2"/>
            <w:hideMark/>
          </w:tcPr>
          <w:p w:rsidR="00D01709" w:rsidRPr="00C3061F" w:rsidRDefault="00D01709" w:rsidP="00C3061F">
            <w:pPr>
              <w:spacing w:before="100" w:beforeAutospacing="1" w:after="100" w:afterAutospacing="1"/>
              <w:rPr>
                <w:rFonts w:ascii="Times New Roman" w:hAnsi="Times New Roman"/>
                <w:sz w:val="24"/>
              </w:rPr>
            </w:pPr>
            <w:r w:rsidRPr="00C3061F">
              <w:rPr>
                <w:rFonts w:ascii="Times New Roman" w:hAnsi="Times New Roman"/>
                <w:b/>
                <w:bCs/>
                <w:sz w:val="24"/>
              </w:rPr>
              <w:t>1.  Solar Home Systems.</w:t>
            </w:r>
          </w:p>
        </w:tc>
        <w:tc>
          <w:tcPr>
            <w:tcW w:w="3690" w:type="dxa"/>
            <w:hideMark/>
          </w:tcPr>
          <w:p w:rsidR="00D01709" w:rsidRPr="00C3061F" w:rsidRDefault="00D01709"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(a)</w:t>
            </w:r>
            <w:r w:rsidR="00CC5870" w:rsidRPr="00C3061F">
              <w:rPr>
                <w:rFonts w:ascii="Times New Roman" w:hAnsi="Times New Roman"/>
                <w:sz w:val="24"/>
              </w:rPr>
              <w:t xml:space="preserve">  Inverters.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8504.4090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C5870" w:rsidRPr="00C3061F">
              <w:rPr>
                <w:rFonts w:ascii="Times New Roman" w:hAnsi="Times New Roman"/>
                <w:sz w:val="24"/>
              </w:rPr>
              <w:t>b</w:t>
            </w:r>
            <w:r w:rsidRPr="00C3061F">
              <w:rPr>
                <w:rFonts w:ascii="Times New Roman" w:hAnsi="Times New Roman"/>
                <w:sz w:val="24"/>
              </w:rPr>
              <w:t xml:space="preserve">) </w:t>
            </w:r>
            <w:r w:rsidR="00CC5870" w:rsidRPr="00C3061F">
              <w:rPr>
                <w:rFonts w:ascii="Times New Roman" w:hAnsi="Times New Roman"/>
                <w:sz w:val="24"/>
              </w:rPr>
              <w:t>Charge controllers/current controllers.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9032.8990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C5870" w:rsidRPr="00C3061F">
              <w:rPr>
                <w:rFonts w:ascii="Times New Roman" w:hAnsi="Times New Roman"/>
                <w:sz w:val="24"/>
              </w:rPr>
              <w:t>c</w:t>
            </w:r>
            <w:r w:rsidRPr="00C3061F">
              <w:rPr>
                <w:rFonts w:ascii="Times New Roman" w:hAnsi="Times New Roman"/>
                <w:sz w:val="24"/>
              </w:rPr>
              <w:t>)</w:t>
            </w:r>
            <w:r w:rsidR="00CC5870" w:rsidRPr="00C3061F">
              <w:rPr>
                <w:rFonts w:ascii="Times New Roman" w:hAnsi="Times New Roman"/>
                <w:sz w:val="24"/>
              </w:rPr>
              <w:t xml:space="preserve"> Energy saver lamps of varying voltages (operating on DC).</w:t>
            </w:r>
          </w:p>
        </w:tc>
        <w:tc>
          <w:tcPr>
            <w:tcW w:w="1672" w:type="dxa"/>
            <w:hideMark/>
          </w:tcPr>
          <w:p w:rsidR="00CC5870" w:rsidRPr="00770644" w:rsidRDefault="00770644" w:rsidP="00C3061F">
            <w:pPr>
              <w:spacing w:before="100" w:beforeAutospacing="1" w:after="100" w:afterAutospacing="1"/>
              <w:rPr>
                <w:rFonts w:ascii="Times New Roman" w:hAnsi="Times New Roman"/>
                <w:color w:val="C00000"/>
                <w:sz w:val="24"/>
              </w:rPr>
            </w:pPr>
            <w:r>
              <w:rPr>
                <w:rStyle w:val="FootnoteReference"/>
                <w:rFonts w:ascii="Times New Roman" w:hAnsi="Times New Roman"/>
                <w:color w:val="C00000"/>
                <w:sz w:val="24"/>
              </w:rPr>
              <w:footnoteReference w:id="713"/>
            </w:r>
            <w:r w:rsidRPr="00770644">
              <w:rPr>
                <w:rFonts w:ascii="Times New Roman" w:hAnsi="Times New Roman"/>
                <w:color w:val="C00000"/>
                <w:sz w:val="24"/>
              </w:rPr>
              <w:t>[8539.3110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C5870" w:rsidRPr="00C3061F">
              <w:rPr>
                <w:rFonts w:ascii="Times New Roman" w:hAnsi="Times New Roman"/>
                <w:sz w:val="24"/>
              </w:rPr>
              <w:t>d</w:t>
            </w:r>
            <w:r w:rsidRPr="00C3061F">
              <w:rPr>
                <w:rFonts w:ascii="Times New Roman" w:hAnsi="Times New Roman"/>
                <w:sz w:val="24"/>
              </w:rPr>
              <w:t>)</w:t>
            </w:r>
            <w:r w:rsidR="00CC5870" w:rsidRPr="00C3061F">
              <w:rPr>
                <w:rFonts w:ascii="Times New Roman" w:hAnsi="Times New Roman"/>
                <w:sz w:val="24"/>
              </w:rPr>
              <w:t xml:space="preserve"> Energy saver lamps of varying voltages (operating on AC).</w:t>
            </w:r>
          </w:p>
        </w:tc>
        <w:tc>
          <w:tcPr>
            <w:tcW w:w="1672" w:type="dxa"/>
            <w:hideMark/>
          </w:tcPr>
          <w:p w:rsidR="00CC5870" w:rsidRPr="00770644" w:rsidRDefault="00770644" w:rsidP="00C3061F">
            <w:pPr>
              <w:spacing w:before="100" w:beforeAutospacing="1" w:after="100" w:afterAutospacing="1"/>
              <w:rPr>
                <w:rFonts w:ascii="Times New Roman" w:hAnsi="Times New Roman"/>
                <w:color w:val="C00000"/>
                <w:sz w:val="24"/>
              </w:rPr>
            </w:pPr>
            <w:r w:rsidRPr="00770644">
              <w:rPr>
                <w:rFonts w:ascii="Times New Roman" w:hAnsi="Times New Roman"/>
                <w:color w:val="C00000"/>
                <w:sz w:val="24"/>
              </w:rPr>
              <w:t>8539.3110]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C5870" w:rsidRPr="00C3061F">
              <w:rPr>
                <w:rFonts w:ascii="Times New Roman" w:hAnsi="Times New Roman"/>
                <w:sz w:val="24"/>
              </w:rPr>
              <w:t>e</w:t>
            </w:r>
            <w:r w:rsidRPr="00C3061F">
              <w:rPr>
                <w:rFonts w:ascii="Times New Roman" w:hAnsi="Times New Roman"/>
                <w:sz w:val="24"/>
              </w:rPr>
              <w:t>)</w:t>
            </w:r>
            <w:r w:rsidR="00CC5870" w:rsidRPr="00C3061F">
              <w:rPr>
                <w:rFonts w:ascii="Times New Roman" w:hAnsi="Times New Roman"/>
                <w:sz w:val="24"/>
              </w:rPr>
              <w:t xml:space="preserve"> Light emitting diodes (light emitting in different colours).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8541.5000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7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 xml:space="preserve"> (</w:t>
            </w:r>
            <w:r w:rsidR="00CC5870" w:rsidRPr="00C3061F">
              <w:rPr>
                <w:rFonts w:ascii="Times New Roman" w:hAnsi="Times New Roman"/>
                <w:sz w:val="24"/>
              </w:rPr>
              <w:t>f</w:t>
            </w:r>
            <w:r w:rsidRPr="00C3061F">
              <w:rPr>
                <w:rFonts w:ascii="Times New Roman" w:hAnsi="Times New Roman"/>
                <w:sz w:val="24"/>
              </w:rPr>
              <w:t>)</w:t>
            </w:r>
            <w:r w:rsidR="00CC5870" w:rsidRPr="00C3061F">
              <w:rPr>
                <w:rFonts w:ascii="Times New Roman" w:hAnsi="Times New Roman"/>
                <w:sz w:val="24"/>
              </w:rPr>
              <w:t xml:space="preserve"> Water pumps operating on solar energy.</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8413.7090, 8413.7010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C5870" w:rsidRPr="00C3061F">
              <w:rPr>
                <w:rFonts w:ascii="Times New Roman" w:hAnsi="Times New Roman"/>
                <w:sz w:val="24"/>
              </w:rPr>
              <w:t>g</w:t>
            </w:r>
            <w:r w:rsidRPr="00C3061F">
              <w:rPr>
                <w:rFonts w:ascii="Times New Roman" w:hAnsi="Times New Roman"/>
                <w:sz w:val="24"/>
              </w:rPr>
              <w:t>)</w:t>
            </w:r>
            <w:r w:rsidR="00CC5870" w:rsidRPr="00C3061F">
              <w:rPr>
                <w:rFonts w:ascii="Times New Roman" w:hAnsi="Times New Roman"/>
                <w:sz w:val="24"/>
              </w:rPr>
              <w:t xml:space="preserve"> Water purification plants operating on solar energy.</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8421.2100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D01709"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C5870" w:rsidRPr="00C3061F">
              <w:rPr>
                <w:rFonts w:ascii="Times New Roman" w:hAnsi="Times New Roman"/>
                <w:sz w:val="24"/>
              </w:rPr>
              <w:t>h) Batteries NiCd, Li-ion &amp; Lead Acid specific utilization and integrated with solar electrification system.</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 xml:space="preserve">8507.3000 </w:t>
            </w:r>
          </w:p>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8507.8000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(i) Energy Saving Tube Lights</w:t>
            </w:r>
          </w:p>
        </w:tc>
        <w:tc>
          <w:tcPr>
            <w:tcW w:w="1672" w:type="dxa"/>
            <w:hideMark/>
          </w:tcPr>
          <w:p w:rsidR="00CC5870" w:rsidRPr="00C3061F" w:rsidRDefault="00854581" w:rsidP="00C3061F">
            <w:pPr>
              <w:spacing w:before="100" w:beforeAutospacing="1" w:after="100" w:afterAutospacing="1"/>
              <w:rPr>
                <w:rFonts w:ascii="Times New Roman" w:hAnsi="Times New Roman"/>
                <w:sz w:val="24"/>
              </w:rPr>
            </w:pPr>
            <w:r>
              <w:rPr>
                <w:rStyle w:val="FootnoteReference"/>
                <w:rFonts w:ascii="Times New Roman" w:hAnsi="Times New Roman"/>
                <w:sz w:val="24"/>
              </w:rPr>
              <w:footnoteReference w:id="714"/>
            </w:r>
            <w:r w:rsidRPr="00854581">
              <w:rPr>
                <w:rFonts w:ascii="Times New Roman" w:hAnsi="Times New Roman"/>
                <w:color w:val="C00000"/>
                <w:sz w:val="24"/>
              </w:rPr>
              <w:t>[8539.3120]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b/>
                <w:bCs/>
                <w:sz w:val="24"/>
              </w:rPr>
            </w:pPr>
            <w:r w:rsidRPr="00C3061F">
              <w:rPr>
                <w:rFonts w:ascii="Times New Roman" w:hAnsi="Times New Roman"/>
                <w:b/>
                <w:bCs/>
                <w:sz w:val="24"/>
              </w:rPr>
              <w:t>2.  Solar Parabolic Trough Power Plants.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8502.3900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D01709" w:rsidRPr="00C3061F">
              <w:rPr>
                <w:rFonts w:ascii="Times New Roman" w:hAnsi="Times New Roman"/>
                <w:sz w:val="24"/>
              </w:rPr>
              <w:t>a)</w:t>
            </w:r>
            <w:r w:rsidRPr="00C3061F">
              <w:rPr>
                <w:rFonts w:ascii="Times New Roman" w:hAnsi="Times New Roman"/>
                <w:sz w:val="24"/>
              </w:rPr>
              <w:t xml:space="preserve">  Parabolic Trough collectors modules.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8503.0010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D01709" w:rsidRPr="00C3061F">
              <w:rPr>
                <w:rFonts w:ascii="Times New Roman" w:hAnsi="Times New Roman"/>
                <w:sz w:val="24"/>
              </w:rPr>
              <w:t xml:space="preserve">b) </w:t>
            </w:r>
            <w:r w:rsidRPr="00C3061F">
              <w:rPr>
                <w:rFonts w:ascii="Times New Roman" w:hAnsi="Times New Roman"/>
                <w:sz w:val="24"/>
              </w:rPr>
              <w:t>Absorbers/Receives tubes.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8503.0090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c)</w:t>
            </w:r>
            <w:r w:rsidRPr="00C3061F">
              <w:rPr>
                <w:rFonts w:ascii="Times New Roman" w:hAnsi="Times New Roman"/>
                <w:sz w:val="24"/>
              </w:rPr>
              <w:t xml:space="preserve"> </w:t>
            </w:r>
            <w:r w:rsidR="00CE2C81" w:rsidRPr="00C3061F">
              <w:rPr>
                <w:rFonts w:ascii="Times New Roman" w:hAnsi="Times New Roman"/>
                <w:sz w:val="24"/>
              </w:rPr>
              <w:t xml:space="preserve"> </w:t>
            </w:r>
            <w:r w:rsidRPr="00C3061F">
              <w:rPr>
                <w:rFonts w:ascii="Times New Roman" w:hAnsi="Times New Roman"/>
                <w:sz w:val="24"/>
              </w:rPr>
              <w:t>Steam turbine of an output exceeding 40MW.</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8406.8100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d)</w:t>
            </w:r>
            <w:r w:rsidRPr="00C3061F">
              <w:rPr>
                <w:rFonts w:ascii="Times New Roman" w:hAnsi="Times New Roman"/>
                <w:sz w:val="24"/>
              </w:rPr>
              <w:t xml:space="preserve">   Steam turbine of an output not exceeding 40MW.</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8406.8200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e)</w:t>
            </w:r>
            <w:r w:rsidRPr="00C3061F">
              <w:rPr>
                <w:rFonts w:ascii="Times New Roman" w:hAnsi="Times New Roman"/>
                <w:sz w:val="24"/>
              </w:rPr>
              <w:t xml:space="preserve">   Sun tracking control system.</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8543.7090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f)</w:t>
            </w:r>
            <w:r w:rsidRPr="00C3061F">
              <w:rPr>
                <w:rFonts w:ascii="Times New Roman" w:hAnsi="Times New Roman"/>
                <w:sz w:val="24"/>
              </w:rPr>
              <w:t xml:space="preserve">   Control panel with other accessories.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8537.1090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b/>
                <w:bCs/>
                <w:sz w:val="24"/>
              </w:rPr>
            </w:pPr>
            <w:r w:rsidRPr="00C3061F">
              <w:rPr>
                <w:rFonts w:ascii="Times New Roman" w:hAnsi="Times New Roman"/>
                <w:b/>
                <w:bCs/>
                <w:sz w:val="24"/>
              </w:rPr>
              <w:t>3.  Solar Dish Sterling Engine.</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8412.8090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a)</w:t>
            </w:r>
            <w:r w:rsidRPr="00C3061F">
              <w:rPr>
                <w:rFonts w:ascii="Times New Roman" w:hAnsi="Times New Roman"/>
                <w:sz w:val="24"/>
              </w:rPr>
              <w:t xml:space="preserve">  Solar concentrating dish.</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8543.7000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b)</w:t>
            </w:r>
            <w:r w:rsidRPr="00C3061F">
              <w:rPr>
                <w:rFonts w:ascii="Times New Roman" w:hAnsi="Times New Roman"/>
                <w:sz w:val="24"/>
              </w:rPr>
              <w:t xml:space="preserve"> Sterling engine.</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8543.7000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c)</w:t>
            </w:r>
            <w:r w:rsidRPr="00C3061F">
              <w:rPr>
                <w:rFonts w:ascii="Times New Roman" w:hAnsi="Times New Roman"/>
                <w:sz w:val="24"/>
              </w:rPr>
              <w:t xml:space="preserve"> Sun tracking control system.</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8543.7090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 xml:space="preserve">d) </w:t>
            </w:r>
            <w:r w:rsidRPr="00C3061F">
              <w:rPr>
                <w:rFonts w:ascii="Times New Roman" w:hAnsi="Times New Roman"/>
                <w:sz w:val="24"/>
              </w:rPr>
              <w:t>Control panel with accessories.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8406.8200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bCs/>
                <w:sz w:val="24"/>
              </w:rPr>
              <w:t>(e) Generator</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8501.6100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b/>
                <w:bCs/>
                <w:sz w:val="24"/>
              </w:rPr>
            </w:pPr>
            <w:r w:rsidRPr="00C3061F">
              <w:rPr>
                <w:rFonts w:ascii="Times New Roman" w:hAnsi="Times New Roman"/>
                <w:b/>
                <w:bCs/>
                <w:sz w:val="24"/>
              </w:rPr>
              <w:t>4.  Solar Air Conditioning System</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8415.1090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a)</w:t>
            </w:r>
            <w:r w:rsidRPr="00C3061F">
              <w:rPr>
                <w:rFonts w:ascii="Times New Roman" w:hAnsi="Times New Roman"/>
                <w:sz w:val="24"/>
              </w:rPr>
              <w:t xml:space="preserve">  </w:t>
            </w:r>
            <w:r w:rsidR="00CE2C81" w:rsidRPr="00C3061F">
              <w:rPr>
                <w:rFonts w:ascii="Times New Roman" w:hAnsi="Times New Roman"/>
                <w:sz w:val="24"/>
              </w:rPr>
              <w:t xml:space="preserve"> </w:t>
            </w:r>
            <w:r w:rsidRPr="00C3061F">
              <w:rPr>
                <w:rFonts w:ascii="Times New Roman" w:hAnsi="Times New Roman"/>
                <w:sz w:val="24"/>
              </w:rPr>
              <w:t>Absorption chillers.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8418.6990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b)</w:t>
            </w:r>
            <w:r w:rsidRPr="00C3061F">
              <w:rPr>
                <w:rFonts w:ascii="Times New Roman" w:hAnsi="Times New Roman"/>
                <w:sz w:val="24"/>
              </w:rPr>
              <w:t xml:space="preserve">   Cooling towers.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8419.8910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c)</w:t>
            </w:r>
            <w:r w:rsidRPr="00C3061F">
              <w:rPr>
                <w:rFonts w:ascii="Times New Roman" w:hAnsi="Times New Roman"/>
                <w:sz w:val="24"/>
              </w:rPr>
              <w:t xml:space="preserve">   Pumps.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8413.3090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d)</w:t>
            </w:r>
            <w:r w:rsidRPr="00C3061F">
              <w:rPr>
                <w:rFonts w:ascii="Times New Roman" w:hAnsi="Times New Roman"/>
                <w:sz w:val="24"/>
              </w:rPr>
              <w:t xml:space="preserve">   Air handling units.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8415.8200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e)</w:t>
            </w:r>
            <w:r w:rsidRPr="00C3061F">
              <w:rPr>
                <w:rFonts w:ascii="Times New Roman" w:hAnsi="Times New Roman"/>
                <w:sz w:val="24"/>
              </w:rPr>
              <w:t xml:space="preserve">   Fan coils units.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8415.9099</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f)</w:t>
            </w:r>
            <w:r w:rsidRPr="00C3061F">
              <w:rPr>
                <w:rFonts w:ascii="Times New Roman" w:hAnsi="Times New Roman"/>
                <w:sz w:val="24"/>
              </w:rPr>
              <w:t xml:space="preserve"> Charging &amp; Testing equipment.</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9031.8000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b/>
                <w:bCs/>
                <w:sz w:val="24"/>
              </w:rPr>
            </w:pPr>
            <w:r w:rsidRPr="00C3061F">
              <w:rPr>
                <w:rFonts w:ascii="Times New Roman" w:hAnsi="Times New Roman"/>
                <w:b/>
                <w:bCs/>
                <w:sz w:val="24"/>
              </w:rPr>
              <w:t>5.   Solar Desalination System</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8421.2100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 xml:space="preserve">a)  </w:t>
            </w:r>
            <w:r w:rsidRPr="00C3061F">
              <w:rPr>
                <w:rFonts w:ascii="Times New Roman" w:hAnsi="Times New Roman"/>
                <w:sz w:val="24"/>
              </w:rPr>
              <w:t>Solar photo voltaic panels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8541.4000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(b)   Solar water pumps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8413.3090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(c)   Storage batteries.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8507.2090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(d)   Charge controllers.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9032.8990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(e)   Inverters.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8504.4090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b/>
                <w:bCs/>
                <w:sz w:val="24"/>
              </w:rPr>
            </w:pPr>
            <w:r w:rsidRPr="00C3061F">
              <w:rPr>
                <w:rFonts w:ascii="Times New Roman" w:hAnsi="Times New Roman"/>
                <w:b/>
                <w:bCs/>
                <w:sz w:val="24"/>
              </w:rPr>
              <w:t>6.  Solar Thermal Power Plants with accessories.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8502.3900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b/>
                <w:bCs/>
                <w:sz w:val="24"/>
              </w:rPr>
            </w:pPr>
            <w:r w:rsidRPr="00C3061F">
              <w:rPr>
                <w:rFonts w:ascii="Times New Roman" w:hAnsi="Times New Roman"/>
                <w:b/>
                <w:bCs/>
                <w:sz w:val="24"/>
              </w:rPr>
              <w:t xml:space="preserve">7.  Solar Water Heaters with accessories. </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8419.1900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(a)   Vacuum tubes (Glass).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7020.0090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7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(b)   Selective coating for absorber plates.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7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(c)   Copper, aluminium and stainless steel sheets.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7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(d)   Copper and aluminium tubes.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b/>
                <w:bCs/>
                <w:sz w:val="24"/>
              </w:rPr>
            </w:pPr>
            <w:r w:rsidRPr="00C3061F">
              <w:rPr>
                <w:rFonts w:ascii="Times New Roman" w:hAnsi="Times New Roman"/>
                <w:b/>
                <w:bCs/>
                <w:sz w:val="24"/>
              </w:rPr>
              <w:t>8.   PV Modules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8541.4000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a)</w:t>
            </w:r>
            <w:r w:rsidRPr="00C3061F">
              <w:rPr>
                <w:rFonts w:ascii="Times New Roman" w:hAnsi="Times New Roman"/>
                <w:sz w:val="24"/>
              </w:rPr>
              <w:t xml:space="preserve">  Solar cells.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8541.4000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 xml:space="preserve">b) </w:t>
            </w:r>
            <w:r w:rsidRPr="00C3061F">
              <w:rPr>
                <w:rFonts w:ascii="Times New Roman" w:hAnsi="Times New Roman"/>
                <w:sz w:val="24"/>
              </w:rPr>
              <w:t xml:space="preserve"> Tempered Glass.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7007.2900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 xml:space="preserve">(c)   Aluminium frames. </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7610.9000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(d)   O-Ring.</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4016.9990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(e)   Flux</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3810.1000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(f)    Adhesive labels.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3919.9090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(g)   Junction box + Cover</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8538.9090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 xml:space="preserve">(h) Sheet mixture of Paper and plastic </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3920.9900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7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(i)  Ribbon for PV Modules (made of silver &amp; Lead)</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headings</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(j)  Bypass diodes.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8541.1000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 xml:space="preserve">k) </w:t>
            </w:r>
            <w:r w:rsidRPr="00C3061F">
              <w:rPr>
                <w:rFonts w:ascii="Times New Roman" w:hAnsi="Times New Roman"/>
                <w:sz w:val="24"/>
              </w:rPr>
              <w:t>EVA (Ethyl Vinyl Acetate) Sheet (Chemical).</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3920.9900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E2C81" w:rsidRPr="001E6E98" w:rsidTr="00C3061F">
        <w:trPr>
          <w:trHeight w:val="315"/>
        </w:trPr>
        <w:tc>
          <w:tcPr>
            <w:tcW w:w="808" w:type="dxa"/>
            <w:hideMark/>
          </w:tcPr>
          <w:p w:rsidR="00CE2C81" w:rsidRPr="00C3061F" w:rsidRDefault="00CE2C81" w:rsidP="00C3061F">
            <w:pPr>
              <w:spacing w:before="100" w:beforeAutospacing="1" w:after="100" w:afterAutospacing="1"/>
              <w:jc w:val="center"/>
              <w:rPr>
                <w:rFonts w:ascii="Times New Roman" w:hAnsi="Times New Roman"/>
                <w:sz w:val="24"/>
              </w:rPr>
            </w:pPr>
          </w:p>
        </w:tc>
        <w:tc>
          <w:tcPr>
            <w:tcW w:w="4782" w:type="dxa"/>
            <w:gridSpan w:val="2"/>
            <w:hideMark/>
          </w:tcPr>
          <w:p w:rsidR="00CE2C81" w:rsidRPr="00C3061F" w:rsidRDefault="00CE2C81" w:rsidP="00C3061F">
            <w:pPr>
              <w:spacing w:before="100" w:beforeAutospacing="1" w:after="100" w:afterAutospacing="1"/>
              <w:rPr>
                <w:rFonts w:ascii="Times New Roman" w:hAnsi="Times New Roman"/>
                <w:sz w:val="24"/>
              </w:rPr>
            </w:pPr>
            <w:r w:rsidRPr="00C3061F">
              <w:rPr>
                <w:rFonts w:ascii="Times New Roman" w:hAnsi="Times New Roman"/>
                <w:b/>
                <w:bCs/>
                <w:sz w:val="24"/>
              </w:rPr>
              <w:t>9. Solar Cell Manufacturing Equipment.</w:t>
            </w:r>
          </w:p>
        </w:tc>
        <w:tc>
          <w:tcPr>
            <w:tcW w:w="3690" w:type="dxa"/>
            <w:hideMark/>
          </w:tcPr>
          <w:p w:rsidR="00CE2C81" w:rsidRPr="00C3061F" w:rsidRDefault="00CE2C81"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(a)   Crystal (Grower) Puller (if machine).</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8479.8990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(b). Diffusion furnace.</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8514.3000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(c)   Oven.</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8514.3000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(d). Wafering machine</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8479.8990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(e). Cutting and shaping machines for silicon ingot.</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8461.9000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(f).  Solar grade polysilicon material.</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3824.9099</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(g).  Phosphene Gas.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2848.0000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7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(h).  Aluminum and silver paste.</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Respective headings</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7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b/>
                <w:sz w:val="24"/>
              </w:rPr>
              <w:t>10</w:t>
            </w:r>
            <w:r w:rsidRPr="00C3061F">
              <w:rPr>
                <w:rFonts w:ascii="Times New Roman" w:hAnsi="Times New Roman"/>
                <w:sz w:val="24"/>
              </w:rPr>
              <w:t>.</w:t>
            </w:r>
            <w:r w:rsidR="00CE2C81" w:rsidRPr="00C3061F">
              <w:rPr>
                <w:rFonts w:ascii="Times New Roman" w:hAnsi="Times New Roman"/>
                <w:sz w:val="24"/>
              </w:rPr>
              <w:t xml:space="preserve"> </w:t>
            </w:r>
            <w:r w:rsidRPr="00C3061F">
              <w:rPr>
                <w:rFonts w:ascii="Times New Roman" w:hAnsi="Times New Roman"/>
                <w:sz w:val="24"/>
              </w:rPr>
              <w:t>Pyranometers and accessories for solar data collection</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9030.8900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b/>
                <w:sz w:val="24"/>
              </w:rPr>
              <w:t>11</w:t>
            </w:r>
            <w:r w:rsidRPr="00C3061F">
              <w:rPr>
                <w:rFonts w:ascii="Times New Roman" w:hAnsi="Times New Roman"/>
                <w:sz w:val="24"/>
              </w:rPr>
              <w:t>.</w:t>
            </w:r>
            <w:r w:rsidR="00CE2C81" w:rsidRPr="00C3061F">
              <w:rPr>
                <w:rFonts w:ascii="Times New Roman" w:hAnsi="Times New Roman"/>
                <w:sz w:val="24"/>
              </w:rPr>
              <w:t xml:space="preserve"> </w:t>
            </w:r>
            <w:r w:rsidRPr="00C3061F">
              <w:rPr>
                <w:rFonts w:ascii="Times New Roman" w:hAnsi="Times New Roman"/>
                <w:sz w:val="24"/>
              </w:rPr>
              <w:t>Solar chargers for charging electronic devices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8504.4020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b/>
                <w:sz w:val="24"/>
              </w:rPr>
              <w:t>12</w:t>
            </w:r>
            <w:r w:rsidRPr="00C3061F">
              <w:rPr>
                <w:rFonts w:ascii="Times New Roman" w:hAnsi="Times New Roman"/>
                <w:sz w:val="24"/>
              </w:rPr>
              <w:t>. Remote control for solar charge controller.</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8543.7010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b/>
                <w:bCs/>
                <w:sz w:val="24"/>
              </w:rPr>
            </w:pPr>
            <w:r w:rsidRPr="00C3061F">
              <w:rPr>
                <w:rFonts w:ascii="Times New Roman" w:hAnsi="Times New Roman"/>
                <w:b/>
                <w:bCs/>
                <w:sz w:val="24"/>
              </w:rPr>
              <w:t>13.   Wind Turbines.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8412.8090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a)</w:t>
            </w:r>
            <w:r w:rsidRPr="00C3061F">
              <w:rPr>
                <w:rFonts w:ascii="Times New Roman" w:hAnsi="Times New Roman"/>
                <w:sz w:val="24"/>
              </w:rPr>
              <w:t xml:space="preserve"> </w:t>
            </w:r>
            <w:r w:rsidR="00CE2C81" w:rsidRPr="00C3061F">
              <w:rPr>
                <w:rFonts w:ascii="Times New Roman" w:hAnsi="Times New Roman"/>
                <w:sz w:val="24"/>
              </w:rPr>
              <w:t xml:space="preserve"> </w:t>
            </w:r>
            <w:r w:rsidRPr="00C3061F">
              <w:rPr>
                <w:rFonts w:ascii="Times New Roman" w:hAnsi="Times New Roman"/>
                <w:sz w:val="24"/>
              </w:rPr>
              <w:t>Rotor</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8412.9090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b)</w:t>
            </w:r>
            <w:r w:rsidRPr="00C3061F">
              <w:rPr>
                <w:rFonts w:ascii="Times New Roman" w:hAnsi="Times New Roman"/>
                <w:sz w:val="24"/>
              </w:rPr>
              <w:t xml:space="preserve">  Hub</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8412.9090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(c)   Generator</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8501.6490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(d) Deep cycle battery</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8507.8000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15"/>
        </w:trPr>
        <w:tc>
          <w:tcPr>
            <w:tcW w:w="808" w:type="dxa"/>
            <w:hideMark/>
          </w:tcPr>
          <w:p w:rsidR="00CC5870" w:rsidRPr="00C3061F" w:rsidRDefault="00CC5870" w:rsidP="00C3061F">
            <w:pPr>
              <w:spacing w:before="100" w:beforeAutospacing="1" w:after="100" w:afterAutospacing="1"/>
              <w:jc w:val="center"/>
              <w:rPr>
                <w:rFonts w:ascii="Times New Roman" w:hAnsi="Times New Roman"/>
                <w:bCs/>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b/>
                <w:bCs/>
                <w:sz w:val="24"/>
              </w:rPr>
            </w:pPr>
            <w:r w:rsidRPr="00C3061F">
              <w:rPr>
                <w:rFonts w:ascii="Times New Roman" w:hAnsi="Times New Roman"/>
                <w:b/>
                <w:bCs/>
                <w:sz w:val="24"/>
              </w:rPr>
              <w:t>14.     Wind water pump</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8413.8190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E2C81" w:rsidRPr="001E6E98" w:rsidTr="00C3061F">
        <w:trPr>
          <w:trHeight w:val="315"/>
        </w:trPr>
        <w:tc>
          <w:tcPr>
            <w:tcW w:w="808" w:type="dxa"/>
            <w:hideMark/>
          </w:tcPr>
          <w:p w:rsidR="00CE2C81" w:rsidRPr="00C3061F" w:rsidRDefault="00CE2C81" w:rsidP="00C3061F">
            <w:pPr>
              <w:spacing w:before="100" w:beforeAutospacing="1" w:after="100" w:afterAutospacing="1"/>
              <w:jc w:val="center"/>
              <w:rPr>
                <w:rFonts w:ascii="Times New Roman" w:hAnsi="Times New Roman"/>
                <w:bCs/>
                <w:sz w:val="24"/>
              </w:rPr>
            </w:pPr>
          </w:p>
        </w:tc>
        <w:tc>
          <w:tcPr>
            <w:tcW w:w="4782" w:type="dxa"/>
            <w:gridSpan w:val="2"/>
            <w:hideMark/>
          </w:tcPr>
          <w:p w:rsidR="00CE2C81" w:rsidRPr="00C3061F" w:rsidRDefault="00CE2C81" w:rsidP="00C3061F">
            <w:pPr>
              <w:spacing w:before="100" w:beforeAutospacing="1" w:after="100" w:afterAutospacing="1"/>
              <w:rPr>
                <w:rFonts w:ascii="Times New Roman" w:hAnsi="Times New Roman"/>
                <w:sz w:val="24"/>
              </w:rPr>
            </w:pPr>
            <w:r w:rsidRPr="00C3061F">
              <w:rPr>
                <w:rFonts w:ascii="Times New Roman" w:hAnsi="Times New Roman"/>
                <w:b/>
                <w:bCs/>
                <w:sz w:val="24"/>
              </w:rPr>
              <w:t xml:space="preserve">15.   Geothermal energy equipments.  </w:t>
            </w:r>
          </w:p>
        </w:tc>
        <w:tc>
          <w:tcPr>
            <w:tcW w:w="3690" w:type="dxa"/>
            <w:hideMark/>
          </w:tcPr>
          <w:p w:rsidR="00CE2C81" w:rsidRPr="00C3061F" w:rsidRDefault="00CE2C81"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bCs/>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1)</w:t>
            </w:r>
            <w:r w:rsidRPr="00C3061F">
              <w:rPr>
                <w:rFonts w:ascii="Times New Roman" w:hAnsi="Times New Roman"/>
                <w:sz w:val="24"/>
              </w:rPr>
              <w:t xml:space="preserve">  Geothermal Heat Pumps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8418.6100, 8418.6990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00"/>
        </w:trPr>
        <w:tc>
          <w:tcPr>
            <w:tcW w:w="808" w:type="dxa"/>
            <w:hideMark/>
          </w:tcPr>
          <w:p w:rsidR="00CC5870" w:rsidRPr="00C3061F" w:rsidRDefault="00CC5870" w:rsidP="00C3061F">
            <w:pPr>
              <w:spacing w:before="100" w:beforeAutospacing="1" w:after="100" w:afterAutospacing="1"/>
              <w:jc w:val="center"/>
              <w:rPr>
                <w:rFonts w:ascii="Times New Roman" w:hAnsi="Times New Roman"/>
                <w:bCs/>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2)</w:t>
            </w:r>
            <w:r w:rsidRPr="00C3061F">
              <w:rPr>
                <w:rFonts w:ascii="Times New Roman" w:hAnsi="Times New Roman"/>
                <w:sz w:val="24"/>
              </w:rPr>
              <w:t xml:space="preserve">  Geothermal Reversible Chillers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8418.6990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bCs/>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3)</w:t>
            </w:r>
            <w:r w:rsidRPr="00C3061F">
              <w:rPr>
                <w:rFonts w:ascii="Times New Roman" w:hAnsi="Times New Roman"/>
                <w:sz w:val="24"/>
              </w:rPr>
              <w:t xml:space="preserve">   Air handlers for indoor quality        control equipments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8415.8300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00"/>
        </w:trPr>
        <w:tc>
          <w:tcPr>
            <w:tcW w:w="808" w:type="dxa"/>
            <w:hideMark/>
          </w:tcPr>
          <w:p w:rsidR="00CC5870" w:rsidRPr="00C3061F" w:rsidRDefault="00CC5870" w:rsidP="00C3061F">
            <w:pPr>
              <w:spacing w:before="100" w:beforeAutospacing="1" w:after="100" w:afterAutospacing="1"/>
              <w:jc w:val="center"/>
              <w:rPr>
                <w:rFonts w:ascii="Times New Roman" w:hAnsi="Times New Roman"/>
                <w:bCs/>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4)</w:t>
            </w:r>
            <w:r w:rsidRPr="00C3061F">
              <w:rPr>
                <w:rFonts w:ascii="Times New Roman" w:hAnsi="Times New Roman"/>
                <w:sz w:val="24"/>
              </w:rPr>
              <w:t xml:space="preserve">   Hydronic heat pumps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8418.6100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00"/>
        </w:trPr>
        <w:tc>
          <w:tcPr>
            <w:tcW w:w="808" w:type="dxa"/>
            <w:hideMark/>
          </w:tcPr>
          <w:p w:rsidR="00CC5870" w:rsidRPr="00C3061F" w:rsidRDefault="00CC5870" w:rsidP="00C3061F">
            <w:pPr>
              <w:spacing w:before="100" w:beforeAutospacing="1" w:after="100" w:afterAutospacing="1"/>
              <w:jc w:val="center"/>
              <w:rPr>
                <w:rFonts w:ascii="Times New Roman" w:hAnsi="Times New Roman"/>
                <w:bCs/>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5)</w:t>
            </w:r>
            <w:r w:rsidRPr="00C3061F">
              <w:rPr>
                <w:rFonts w:ascii="Times New Roman" w:hAnsi="Times New Roman"/>
                <w:sz w:val="24"/>
              </w:rPr>
              <w:t xml:space="preserve">   Slim Jim heat exchangers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8419.5000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00"/>
        </w:trPr>
        <w:tc>
          <w:tcPr>
            <w:tcW w:w="808" w:type="dxa"/>
            <w:hideMark/>
          </w:tcPr>
          <w:p w:rsidR="00CC5870" w:rsidRPr="00C3061F" w:rsidRDefault="00CC5870" w:rsidP="00C3061F">
            <w:pPr>
              <w:spacing w:before="100" w:beforeAutospacing="1" w:after="100" w:afterAutospacing="1"/>
              <w:jc w:val="center"/>
              <w:rPr>
                <w:rFonts w:ascii="Times New Roman" w:hAnsi="Times New Roman"/>
                <w:bCs/>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6)</w:t>
            </w:r>
            <w:r w:rsidRPr="00C3061F">
              <w:rPr>
                <w:rFonts w:ascii="Times New Roman" w:hAnsi="Times New Roman"/>
                <w:sz w:val="24"/>
              </w:rPr>
              <w:t xml:space="preserve">   HDPE fusion tools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8515.8000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bCs/>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7)</w:t>
            </w:r>
            <w:r w:rsidRPr="00C3061F">
              <w:rPr>
                <w:rFonts w:ascii="Times New Roman" w:hAnsi="Times New Roman"/>
                <w:sz w:val="24"/>
              </w:rPr>
              <w:t xml:space="preserve">   Geothermal energy Installation       tools and Equipment</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8419.8990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00"/>
        </w:trPr>
        <w:tc>
          <w:tcPr>
            <w:tcW w:w="808" w:type="dxa"/>
            <w:hideMark/>
          </w:tcPr>
          <w:p w:rsidR="00CC5870" w:rsidRPr="00C3061F" w:rsidRDefault="00CC5870" w:rsidP="00C3061F">
            <w:pPr>
              <w:spacing w:before="100" w:beforeAutospacing="1" w:after="100" w:afterAutospacing="1"/>
              <w:jc w:val="center"/>
              <w:rPr>
                <w:rFonts w:ascii="Times New Roman" w:hAnsi="Times New Roman"/>
                <w:bCs/>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 xml:space="preserve">8) </w:t>
            </w:r>
            <w:r w:rsidRPr="00C3061F">
              <w:rPr>
                <w:rFonts w:ascii="Times New Roman" w:hAnsi="Times New Roman"/>
                <w:sz w:val="24"/>
              </w:rPr>
              <w:t>Dehumidification equipment</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8479.6000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00"/>
        </w:trPr>
        <w:tc>
          <w:tcPr>
            <w:tcW w:w="808" w:type="dxa"/>
            <w:hideMark/>
          </w:tcPr>
          <w:p w:rsidR="00CC5870" w:rsidRPr="00C3061F" w:rsidRDefault="00CC5870" w:rsidP="00C3061F">
            <w:pPr>
              <w:spacing w:before="100" w:beforeAutospacing="1" w:after="100" w:afterAutospacing="1"/>
              <w:jc w:val="center"/>
              <w:rPr>
                <w:rFonts w:ascii="Times New Roman" w:hAnsi="Times New Roman"/>
                <w:bCs/>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w:t>
            </w:r>
            <w:r w:rsidR="00CE2C81" w:rsidRPr="00C3061F">
              <w:rPr>
                <w:rFonts w:ascii="Times New Roman" w:hAnsi="Times New Roman"/>
                <w:sz w:val="24"/>
              </w:rPr>
              <w:t>9)</w:t>
            </w:r>
            <w:r w:rsidRPr="00C3061F">
              <w:rPr>
                <w:rFonts w:ascii="Times New Roman" w:hAnsi="Times New Roman"/>
                <w:sz w:val="24"/>
              </w:rPr>
              <w:t xml:space="preserve">    Thermostats and Intelli Zone</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9032.1090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825"/>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b/>
                <w:sz w:val="24"/>
              </w:rPr>
            </w:pPr>
            <w:r w:rsidRPr="00C3061F">
              <w:rPr>
                <w:rFonts w:ascii="Times New Roman" w:hAnsi="Times New Roman"/>
                <w:b/>
                <w:sz w:val="24"/>
              </w:rPr>
              <w:t>16. Any other item approved by the Alternative Energy Development Board (AEDB) and concurred to by the FBR.</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7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r w:rsidRPr="00C3061F">
              <w:rPr>
                <w:rFonts w:ascii="Times New Roman" w:hAnsi="Times New Roman"/>
                <w:sz w:val="24"/>
              </w:rPr>
              <w:t>15.</w:t>
            </w:r>
          </w:p>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Following items  for promotion of renewable energy technologies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Nil</w:t>
            </w:r>
          </w:p>
        </w:tc>
      </w:tr>
      <w:tr w:rsidR="00CC5870" w:rsidRPr="001E6E98" w:rsidTr="00C3061F">
        <w:trPr>
          <w:trHeight w:val="30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1. LVD induction lamps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8539.3990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2. SMD, LEDs with or without ballast with fittings and fixtures.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9405.1090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51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3. Wind turbines including alternators and mast.</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8502.3100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0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4. Solar torches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8513.1040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300"/>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5. Lanterns and related instruments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8513.1090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p>
        </w:tc>
      </w:tr>
      <w:tr w:rsidR="00CC5870" w:rsidRPr="001E6E98" w:rsidTr="00C3061F">
        <w:trPr>
          <w:trHeight w:val="692"/>
        </w:trPr>
        <w:tc>
          <w:tcPr>
            <w:tcW w:w="808" w:type="dxa"/>
            <w:hideMark/>
          </w:tcPr>
          <w:p w:rsidR="00CC5870" w:rsidRPr="00C3061F" w:rsidRDefault="00CC5870" w:rsidP="00C3061F">
            <w:pPr>
              <w:spacing w:before="100" w:beforeAutospacing="1" w:after="100" w:afterAutospacing="1"/>
              <w:jc w:val="center"/>
              <w:rPr>
                <w:rFonts w:ascii="Times New Roman" w:hAnsi="Times New Roman"/>
                <w:sz w:val="24"/>
              </w:rPr>
            </w:pPr>
          </w:p>
        </w:tc>
        <w:tc>
          <w:tcPr>
            <w:tcW w:w="311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6. PV module, with or without, the related components including invertors, charge controllers and batteries</w:t>
            </w:r>
          </w:p>
        </w:tc>
        <w:tc>
          <w:tcPr>
            <w:tcW w:w="1672" w:type="dxa"/>
            <w:hideMark/>
          </w:tcPr>
          <w:p w:rsidR="00CC5870" w:rsidRPr="00C3061F" w:rsidRDefault="00CC5870" w:rsidP="00C3061F">
            <w:pPr>
              <w:spacing w:before="100" w:beforeAutospacing="1" w:after="100" w:afterAutospacing="1"/>
              <w:rPr>
                <w:rFonts w:ascii="Times New Roman" w:hAnsi="Times New Roman"/>
                <w:sz w:val="24"/>
              </w:rPr>
            </w:pPr>
            <w:r w:rsidRPr="00C3061F">
              <w:rPr>
                <w:rFonts w:ascii="Times New Roman" w:hAnsi="Times New Roman"/>
                <w:sz w:val="24"/>
              </w:rPr>
              <w:t>8541.4000, 8504.4090, 9032.8990, 8507.0000</w:t>
            </w:r>
          </w:p>
        </w:tc>
        <w:tc>
          <w:tcPr>
            <w:tcW w:w="3690" w:type="dxa"/>
            <w:hideMark/>
          </w:tcPr>
          <w:p w:rsidR="00CC5870" w:rsidRPr="00C3061F" w:rsidRDefault="00CC5870" w:rsidP="00C3061F">
            <w:pPr>
              <w:spacing w:before="100" w:beforeAutospacing="1" w:after="100" w:afterAutospacing="1"/>
              <w:jc w:val="both"/>
              <w:rPr>
                <w:rFonts w:ascii="Times New Roman" w:hAnsi="Times New Roman"/>
                <w:sz w:val="24"/>
              </w:rPr>
            </w:pPr>
            <w:r w:rsidRPr="00C3061F">
              <w:rPr>
                <w:rFonts w:ascii="Times New Roman" w:hAnsi="Times New Roman"/>
                <w:sz w:val="24"/>
              </w:rPr>
              <w:t>Subject to certification by AEDB that the inverters, charge controllers and batteries being imported are in quantities which commensurate with the PV modules being imported.</w:t>
            </w:r>
          </w:p>
        </w:tc>
      </w:tr>
      <w:tr w:rsidR="00CC5870" w:rsidRPr="001E6E98" w:rsidTr="00C3061F">
        <w:trPr>
          <w:trHeight w:val="377"/>
        </w:trPr>
        <w:tc>
          <w:tcPr>
            <w:tcW w:w="808" w:type="dxa"/>
            <w:hideMark/>
          </w:tcPr>
          <w:p w:rsidR="00CC5870" w:rsidRPr="00C3061F" w:rsidRDefault="00CC5870" w:rsidP="00C3061F">
            <w:pPr>
              <w:spacing w:before="100" w:beforeAutospacing="1" w:after="100" w:afterAutospacing="1"/>
              <w:jc w:val="center"/>
              <w:rPr>
                <w:rFonts w:ascii="Times New Roman" w:hAnsi="Times New Roman"/>
                <w:color w:val="0070C0"/>
                <w:sz w:val="24"/>
              </w:rPr>
            </w:pPr>
            <w:r w:rsidRPr="00C3061F">
              <w:rPr>
                <w:rStyle w:val="FootnoteReference"/>
                <w:rFonts w:ascii="Times New Roman" w:hAnsi="Times New Roman"/>
                <w:color w:val="0070C0"/>
                <w:sz w:val="24"/>
              </w:rPr>
              <w:footnoteReference w:id="715"/>
            </w:r>
            <w:r w:rsidRPr="00C3061F">
              <w:rPr>
                <w:rFonts w:ascii="Times New Roman" w:hAnsi="Times New Roman"/>
                <w:color w:val="0070C0"/>
                <w:sz w:val="24"/>
              </w:rPr>
              <w:t>[16.</w:t>
            </w:r>
          </w:p>
        </w:tc>
        <w:tc>
          <w:tcPr>
            <w:tcW w:w="3110" w:type="dxa"/>
            <w:hideMark/>
          </w:tcPr>
          <w:p w:rsidR="00CC5870" w:rsidRPr="00C3061F" w:rsidRDefault="00CE2C81" w:rsidP="00C3061F">
            <w:pPr>
              <w:spacing w:before="100" w:beforeAutospacing="1" w:after="100" w:afterAutospacing="1"/>
              <w:jc w:val="both"/>
              <w:rPr>
                <w:rFonts w:ascii="Times New Roman" w:hAnsi="Times New Roman"/>
                <w:color w:val="0070C0"/>
                <w:sz w:val="24"/>
                <w:highlight w:val="yellow"/>
              </w:rPr>
            </w:pPr>
            <w:r w:rsidRPr="00C3061F">
              <w:rPr>
                <w:rFonts w:ascii="Times New Roman" w:hAnsi="Times New Roman"/>
                <w:color w:val="0070C0"/>
                <w:sz w:val="24"/>
              </w:rPr>
              <w:t>***]</w:t>
            </w:r>
          </w:p>
        </w:tc>
        <w:tc>
          <w:tcPr>
            <w:tcW w:w="1672" w:type="dxa"/>
            <w:hideMark/>
          </w:tcPr>
          <w:p w:rsidR="00CC5870" w:rsidRPr="00C3061F" w:rsidRDefault="00CC5870" w:rsidP="00C3061F">
            <w:pPr>
              <w:spacing w:before="100" w:beforeAutospacing="1" w:after="100" w:afterAutospacing="1"/>
              <w:rPr>
                <w:rFonts w:ascii="Times New Roman" w:hAnsi="Times New Roman"/>
                <w:strike/>
                <w:sz w:val="24"/>
                <w:highlight w:val="yellow"/>
              </w:rPr>
            </w:pPr>
          </w:p>
        </w:tc>
        <w:tc>
          <w:tcPr>
            <w:tcW w:w="3690" w:type="dxa"/>
            <w:hideMark/>
          </w:tcPr>
          <w:p w:rsidR="00CC5870" w:rsidRPr="00C3061F" w:rsidRDefault="00CC5870" w:rsidP="00C3061F">
            <w:pPr>
              <w:tabs>
                <w:tab w:val="clear" w:pos="1134"/>
                <w:tab w:val="left" w:pos="1062"/>
              </w:tabs>
              <w:spacing w:before="100" w:beforeAutospacing="1" w:after="100" w:afterAutospacing="1"/>
              <w:jc w:val="both"/>
              <w:rPr>
                <w:rFonts w:ascii="Times New Roman" w:hAnsi="Times New Roman"/>
                <w:strike/>
                <w:sz w:val="24"/>
                <w:highlight w:val="yellow"/>
              </w:rPr>
            </w:pPr>
          </w:p>
        </w:tc>
      </w:tr>
    </w:tbl>
    <w:p w:rsidR="00194BCB" w:rsidRDefault="00194BCB" w:rsidP="000E0D05">
      <w:pPr>
        <w:jc w:val="right"/>
        <w:rPr>
          <w:rFonts w:ascii="Arial" w:hAnsi="Arial" w:cs="Arial"/>
          <w:b/>
          <w:bCs/>
          <w:u w:val="single"/>
        </w:rPr>
      </w:pPr>
    </w:p>
    <w:p w:rsidR="00194BCB" w:rsidRDefault="00194BCB" w:rsidP="000E0D05">
      <w:pPr>
        <w:jc w:val="right"/>
        <w:rPr>
          <w:rFonts w:ascii="Arial" w:hAnsi="Arial" w:cs="Arial"/>
          <w:b/>
          <w:bCs/>
          <w:u w:val="single"/>
        </w:rPr>
      </w:pPr>
    </w:p>
    <w:p w:rsidR="00194BCB" w:rsidRDefault="00194BCB" w:rsidP="000E0D05">
      <w:pPr>
        <w:jc w:val="right"/>
        <w:rPr>
          <w:rFonts w:ascii="Arial" w:hAnsi="Arial" w:cs="Arial"/>
          <w:b/>
          <w:bCs/>
          <w:u w:val="single"/>
        </w:rPr>
      </w:pPr>
    </w:p>
    <w:p w:rsidR="00194BCB" w:rsidRDefault="00194BCB" w:rsidP="000E0D05">
      <w:pPr>
        <w:jc w:val="right"/>
        <w:rPr>
          <w:rFonts w:ascii="Arial" w:hAnsi="Arial" w:cs="Arial"/>
          <w:b/>
          <w:bCs/>
          <w:u w:val="single"/>
        </w:rPr>
      </w:pPr>
    </w:p>
    <w:p w:rsidR="00194BCB" w:rsidRDefault="00194BCB" w:rsidP="000E0D05">
      <w:pPr>
        <w:jc w:val="right"/>
        <w:rPr>
          <w:rFonts w:ascii="Arial" w:hAnsi="Arial" w:cs="Arial"/>
          <w:b/>
          <w:bCs/>
          <w:u w:val="single"/>
        </w:rPr>
      </w:pPr>
    </w:p>
    <w:p w:rsidR="00194BCB" w:rsidRDefault="00194BCB" w:rsidP="000E0D05">
      <w:pPr>
        <w:jc w:val="right"/>
        <w:rPr>
          <w:rFonts w:ascii="Arial" w:hAnsi="Arial" w:cs="Arial"/>
          <w:b/>
          <w:bCs/>
          <w:u w:val="single"/>
        </w:rPr>
      </w:pPr>
    </w:p>
    <w:p w:rsidR="00194BCB" w:rsidRDefault="00194BCB" w:rsidP="000E0D05">
      <w:pPr>
        <w:jc w:val="right"/>
        <w:rPr>
          <w:rFonts w:ascii="Arial" w:hAnsi="Arial" w:cs="Arial"/>
          <w:b/>
          <w:bCs/>
          <w:u w:val="single"/>
        </w:rPr>
      </w:pPr>
    </w:p>
    <w:p w:rsidR="00194BCB" w:rsidRDefault="00194BCB" w:rsidP="000E0D05">
      <w:pPr>
        <w:jc w:val="right"/>
        <w:rPr>
          <w:rFonts w:ascii="Arial" w:hAnsi="Arial" w:cs="Arial"/>
          <w:b/>
          <w:bCs/>
          <w:u w:val="single"/>
        </w:rPr>
      </w:pPr>
    </w:p>
    <w:p w:rsidR="00CE2C81" w:rsidRDefault="00CE2C81" w:rsidP="000E0D05">
      <w:pPr>
        <w:jc w:val="right"/>
        <w:rPr>
          <w:rFonts w:ascii="Arial" w:hAnsi="Arial" w:cs="Arial"/>
          <w:b/>
          <w:bCs/>
          <w:u w:val="single"/>
        </w:rPr>
      </w:pPr>
    </w:p>
    <w:p w:rsidR="00CE2C81" w:rsidRDefault="00CE2C81" w:rsidP="000E0D05">
      <w:pPr>
        <w:jc w:val="right"/>
        <w:rPr>
          <w:rFonts w:ascii="Arial" w:hAnsi="Arial" w:cs="Arial"/>
          <w:b/>
          <w:bCs/>
          <w:u w:val="single"/>
        </w:rPr>
      </w:pPr>
    </w:p>
    <w:p w:rsidR="001E5703" w:rsidRPr="00CE2C81" w:rsidRDefault="00D87033" w:rsidP="00CE2C81">
      <w:pPr>
        <w:ind w:right="117"/>
        <w:jc w:val="right"/>
        <w:rPr>
          <w:rFonts w:ascii="Times New Roman" w:hAnsi="Times New Roman"/>
          <w:b/>
          <w:bCs/>
          <w:sz w:val="24"/>
        </w:rPr>
      </w:pPr>
      <w:r w:rsidRPr="00CE2C81">
        <w:rPr>
          <w:rStyle w:val="FootnoteReference"/>
          <w:rFonts w:ascii="Times New Roman" w:hAnsi="Times New Roman"/>
          <w:bCs/>
          <w:sz w:val="24"/>
        </w:rPr>
        <w:footnoteReference w:id="716"/>
      </w:r>
      <w:r w:rsidRPr="00CE2C81">
        <w:rPr>
          <w:rFonts w:ascii="Times New Roman" w:hAnsi="Times New Roman"/>
          <w:bCs/>
          <w:sz w:val="24"/>
        </w:rPr>
        <w:t>[</w:t>
      </w:r>
      <w:r w:rsidR="001E5703" w:rsidRPr="00CE2C81">
        <w:rPr>
          <w:rFonts w:ascii="Times New Roman" w:hAnsi="Times New Roman"/>
          <w:b/>
          <w:bCs/>
          <w:sz w:val="24"/>
        </w:rPr>
        <w:t>Annex-A</w:t>
      </w: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630"/>
        <w:gridCol w:w="1080"/>
        <w:gridCol w:w="900"/>
        <w:gridCol w:w="450"/>
        <w:gridCol w:w="540"/>
        <w:gridCol w:w="630"/>
        <w:gridCol w:w="990"/>
        <w:gridCol w:w="990"/>
        <w:gridCol w:w="450"/>
        <w:gridCol w:w="990"/>
      </w:tblGrid>
      <w:tr w:rsidR="001E5703" w:rsidRPr="00CE2C81" w:rsidTr="006B5FC9">
        <w:trPr>
          <w:cantSplit/>
          <w:trHeight w:val="152"/>
        </w:trPr>
        <w:tc>
          <w:tcPr>
            <w:tcW w:w="9090" w:type="dxa"/>
            <w:gridSpan w:val="12"/>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Header Information</w:t>
            </w:r>
          </w:p>
        </w:tc>
      </w:tr>
      <w:tr w:rsidR="001E5703" w:rsidRPr="00CE2C81" w:rsidTr="006B5FC9">
        <w:trPr>
          <w:cantSplit/>
        </w:trPr>
        <w:tc>
          <w:tcPr>
            <w:tcW w:w="3150" w:type="dxa"/>
            <w:gridSpan w:val="4"/>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NTN/FTN of Importer</w:t>
            </w:r>
          </w:p>
        </w:tc>
        <w:tc>
          <w:tcPr>
            <w:tcW w:w="2520" w:type="dxa"/>
            <w:gridSpan w:val="4"/>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Regulatory Authority no.</w:t>
            </w:r>
          </w:p>
        </w:tc>
        <w:tc>
          <w:tcPr>
            <w:tcW w:w="3420" w:type="dxa"/>
            <w:gridSpan w:val="4"/>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Name of Regulatory authority</w:t>
            </w:r>
          </w:p>
        </w:tc>
      </w:tr>
      <w:tr w:rsidR="00143157" w:rsidRPr="00CE2C81" w:rsidTr="00143157">
        <w:trPr>
          <w:cantSplit/>
        </w:trPr>
        <w:tc>
          <w:tcPr>
            <w:tcW w:w="3150" w:type="dxa"/>
            <w:gridSpan w:val="4"/>
          </w:tcPr>
          <w:p w:rsidR="00143157" w:rsidRPr="00CE2C81" w:rsidRDefault="00143157" w:rsidP="00143157">
            <w:pPr>
              <w:spacing w:before="100" w:beforeAutospacing="1" w:after="100" w:afterAutospacing="1"/>
              <w:jc w:val="both"/>
              <w:rPr>
                <w:rFonts w:ascii="Times New Roman" w:hAnsi="Times New Roman"/>
                <w:sz w:val="24"/>
                <w:highlight w:val="yellow"/>
              </w:rPr>
            </w:pPr>
            <w:r w:rsidRPr="00CE2C81">
              <w:rPr>
                <w:rFonts w:ascii="Times New Roman" w:hAnsi="Times New Roman"/>
                <w:sz w:val="24"/>
              </w:rPr>
              <w:t xml:space="preserve">           (1)                                               </w:t>
            </w:r>
          </w:p>
        </w:tc>
        <w:tc>
          <w:tcPr>
            <w:tcW w:w="2520" w:type="dxa"/>
            <w:gridSpan w:val="4"/>
          </w:tcPr>
          <w:p w:rsidR="00143157" w:rsidRPr="00CE2C81" w:rsidRDefault="00143157" w:rsidP="000E0D05">
            <w:pPr>
              <w:spacing w:before="100" w:beforeAutospacing="1" w:after="100" w:afterAutospacing="1"/>
              <w:jc w:val="both"/>
              <w:rPr>
                <w:rFonts w:ascii="Times New Roman" w:hAnsi="Times New Roman"/>
                <w:sz w:val="24"/>
                <w:highlight w:val="yellow"/>
              </w:rPr>
            </w:pPr>
            <w:r w:rsidRPr="00CE2C81">
              <w:rPr>
                <w:rFonts w:ascii="Times New Roman" w:hAnsi="Times New Roman"/>
                <w:sz w:val="24"/>
              </w:rPr>
              <w:t xml:space="preserve">              (2)</w:t>
            </w:r>
          </w:p>
        </w:tc>
        <w:tc>
          <w:tcPr>
            <w:tcW w:w="3420" w:type="dxa"/>
            <w:gridSpan w:val="4"/>
          </w:tcPr>
          <w:p w:rsidR="00143157" w:rsidRPr="00CE2C81" w:rsidRDefault="00143157" w:rsidP="000E0D05">
            <w:pPr>
              <w:spacing w:before="100" w:beforeAutospacing="1" w:after="100" w:afterAutospacing="1"/>
              <w:jc w:val="center"/>
              <w:rPr>
                <w:rFonts w:ascii="Times New Roman" w:hAnsi="Times New Roman"/>
                <w:sz w:val="24"/>
              </w:rPr>
            </w:pPr>
            <w:r w:rsidRPr="00CE2C81">
              <w:rPr>
                <w:rFonts w:ascii="Times New Roman" w:hAnsi="Times New Roman"/>
                <w:sz w:val="24"/>
              </w:rPr>
              <w:t>(3)</w:t>
            </w:r>
          </w:p>
        </w:tc>
      </w:tr>
      <w:tr w:rsidR="001E5703" w:rsidRPr="00CE2C81" w:rsidTr="006B5FC9">
        <w:trPr>
          <w:cantSplit/>
          <w:trHeight w:val="656"/>
        </w:trPr>
        <w:tc>
          <w:tcPr>
            <w:tcW w:w="5670" w:type="dxa"/>
            <w:gridSpan w:val="8"/>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Details of Input goods (to be filled by the chief executive of the importing company)</w:t>
            </w:r>
          </w:p>
        </w:tc>
        <w:tc>
          <w:tcPr>
            <w:tcW w:w="3420" w:type="dxa"/>
            <w:gridSpan w:val="4"/>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Goods imported (Collectorate of import)</w:t>
            </w:r>
          </w:p>
        </w:tc>
      </w:tr>
      <w:tr w:rsidR="001E5703" w:rsidRPr="00CE2C81" w:rsidTr="00C12DB1">
        <w:trPr>
          <w:cantSplit/>
          <w:trHeight w:val="809"/>
        </w:trPr>
        <w:tc>
          <w:tcPr>
            <w:tcW w:w="540" w:type="dxa"/>
            <w:textDirection w:val="btLr"/>
          </w:tcPr>
          <w:p w:rsidR="001E5703" w:rsidRPr="00CE2C81" w:rsidRDefault="001E5703" w:rsidP="000E0D05">
            <w:pPr>
              <w:spacing w:before="100" w:beforeAutospacing="1" w:after="100" w:afterAutospacing="1"/>
              <w:ind w:left="113" w:right="113"/>
              <w:jc w:val="both"/>
              <w:rPr>
                <w:rFonts w:ascii="Times New Roman" w:hAnsi="Times New Roman"/>
                <w:sz w:val="24"/>
              </w:rPr>
            </w:pPr>
            <w:r w:rsidRPr="00CE2C81">
              <w:rPr>
                <w:rFonts w:ascii="Times New Roman" w:hAnsi="Times New Roman"/>
                <w:sz w:val="24"/>
              </w:rPr>
              <w:t>HS Code</w:t>
            </w:r>
          </w:p>
        </w:tc>
        <w:tc>
          <w:tcPr>
            <w:tcW w:w="900" w:type="dxa"/>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Description</w:t>
            </w:r>
          </w:p>
        </w:tc>
        <w:tc>
          <w:tcPr>
            <w:tcW w:w="630" w:type="dxa"/>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Specs</w:t>
            </w:r>
          </w:p>
        </w:tc>
        <w:tc>
          <w:tcPr>
            <w:tcW w:w="1080" w:type="dxa"/>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Custom Duty rate (applic-able)</w:t>
            </w:r>
          </w:p>
        </w:tc>
        <w:tc>
          <w:tcPr>
            <w:tcW w:w="900" w:type="dxa"/>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Sales Tax rate (applicable)</w:t>
            </w:r>
          </w:p>
        </w:tc>
        <w:tc>
          <w:tcPr>
            <w:tcW w:w="450" w:type="dxa"/>
            <w:textDirection w:val="btLr"/>
          </w:tcPr>
          <w:p w:rsidR="001E5703" w:rsidRPr="00CE2C81" w:rsidRDefault="001E5703" w:rsidP="000E0D05">
            <w:pPr>
              <w:spacing w:before="100" w:beforeAutospacing="1" w:after="100" w:afterAutospacing="1"/>
              <w:ind w:left="113" w:right="113"/>
              <w:jc w:val="both"/>
              <w:rPr>
                <w:rFonts w:ascii="Times New Roman" w:hAnsi="Times New Roman"/>
                <w:sz w:val="24"/>
              </w:rPr>
            </w:pPr>
            <w:r w:rsidRPr="00CE2C81">
              <w:rPr>
                <w:rFonts w:ascii="Times New Roman" w:hAnsi="Times New Roman"/>
                <w:sz w:val="24"/>
              </w:rPr>
              <w:t>WHT</w:t>
            </w:r>
          </w:p>
        </w:tc>
        <w:tc>
          <w:tcPr>
            <w:tcW w:w="540" w:type="dxa"/>
            <w:textDirection w:val="btLr"/>
          </w:tcPr>
          <w:p w:rsidR="001E5703" w:rsidRPr="00CE2C81" w:rsidRDefault="001E5703" w:rsidP="000E0D05">
            <w:pPr>
              <w:spacing w:before="100" w:beforeAutospacing="1" w:after="100" w:afterAutospacing="1"/>
              <w:ind w:left="113" w:right="113"/>
              <w:jc w:val="both"/>
              <w:rPr>
                <w:rFonts w:ascii="Times New Roman" w:hAnsi="Times New Roman"/>
                <w:sz w:val="24"/>
              </w:rPr>
            </w:pPr>
            <w:r w:rsidRPr="00CE2C81">
              <w:rPr>
                <w:rFonts w:ascii="Times New Roman" w:hAnsi="Times New Roman"/>
                <w:sz w:val="24"/>
              </w:rPr>
              <w:t>Quantity</w:t>
            </w:r>
          </w:p>
        </w:tc>
        <w:tc>
          <w:tcPr>
            <w:tcW w:w="630" w:type="dxa"/>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UOM</w:t>
            </w:r>
          </w:p>
        </w:tc>
        <w:tc>
          <w:tcPr>
            <w:tcW w:w="990" w:type="dxa"/>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Quantity imported</w:t>
            </w:r>
          </w:p>
        </w:tc>
        <w:tc>
          <w:tcPr>
            <w:tcW w:w="990" w:type="dxa"/>
          </w:tcPr>
          <w:p w:rsidR="001E5703" w:rsidRPr="00CE2C81" w:rsidRDefault="001E5703" w:rsidP="000E0D05">
            <w:pPr>
              <w:spacing w:before="100" w:beforeAutospacing="1" w:after="100" w:afterAutospacing="1"/>
              <w:rPr>
                <w:rFonts w:ascii="Times New Roman" w:hAnsi="Times New Roman"/>
                <w:sz w:val="24"/>
              </w:rPr>
            </w:pPr>
            <w:r w:rsidRPr="00CE2C81">
              <w:rPr>
                <w:rFonts w:ascii="Times New Roman" w:hAnsi="Times New Roman"/>
                <w:sz w:val="24"/>
              </w:rPr>
              <w:t>Collectorate</w:t>
            </w:r>
          </w:p>
        </w:tc>
        <w:tc>
          <w:tcPr>
            <w:tcW w:w="450" w:type="dxa"/>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CRN/</w:t>
            </w:r>
          </w:p>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Mach   No.</w:t>
            </w:r>
          </w:p>
        </w:tc>
        <w:tc>
          <w:tcPr>
            <w:tcW w:w="990" w:type="dxa"/>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Date of CRN/</w:t>
            </w:r>
          </w:p>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Mach.</w:t>
            </w:r>
          </w:p>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 xml:space="preserve">No. </w:t>
            </w:r>
          </w:p>
        </w:tc>
      </w:tr>
      <w:tr w:rsidR="001E5703" w:rsidRPr="00CE2C81" w:rsidTr="00C12DB1">
        <w:tc>
          <w:tcPr>
            <w:tcW w:w="54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(4)</w:t>
            </w:r>
          </w:p>
        </w:tc>
        <w:tc>
          <w:tcPr>
            <w:tcW w:w="90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(5)</w:t>
            </w:r>
          </w:p>
        </w:tc>
        <w:tc>
          <w:tcPr>
            <w:tcW w:w="63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(6)</w:t>
            </w:r>
          </w:p>
        </w:tc>
        <w:tc>
          <w:tcPr>
            <w:tcW w:w="108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(7)</w:t>
            </w:r>
          </w:p>
        </w:tc>
        <w:tc>
          <w:tcPr>
            <w:tcW w:w="90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(8)</w:t>
            </w:r>
          </w:p>
        </w:tc>
        <w:tc>
          <w:tcPr>
            <w:tcW w:w="45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(9)</w:t>
            </w:r>
          </w:p>
        </w:tc>
        <w:tc>
          <w:tcPr>
            <w:tcW w:w="54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(10)</w:t>
            </w:r>
          </w:p>
        </w:tc>
        <w:tc>
          <w:tcPr>
            <w:tcW w:w="63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(11)</w:t>
            </w:r>
          </w:p>
        </w:tc>
        <w:tc>
          <w:tcPr>
            <w:tcW w:w="99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(12)</w:t>
            </w:r>
          </w:p>
        </w:tc>
        <w:tc>
          <w:tcPr>
            <w:tcW w:w="99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(13)</w:t>
            </w:r>
          </w:p>
        </w:tc>
        <w:tc>
          <w:tcPr>
            <w:tcW w:w="45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(14)</w:t>
            </w:r>
          </w:p>
        </w:tc>
        <w:tc>
          <w:tcPr>
            <w:tcW w:w="99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(15)</w:t>
            </w:r>
          </w:p>
        </w:tc>
      </w:tr>
    </w:tbl>
    <w:p w:rsidR="00CE2C81" w:rsidRDefault="00CE2C81" w:rsidP="000E0D05">
      <w:pPr>
        <w:pStyle w:val="BodyText"/>
        <w:ind w:left="-180"/>
        <w:rPr>
          <w:rFonts w:ascii="Times New Roman" w:hAnsi="Times New Roman"/>
          <w:b/>
          <w:sz w:val="24"/>
        </w:rPr>
      </w:pPr>
    </w:p>
    <w:p w:rsidR="001E5703" w:rsidRPr="00CE2C81" w:rsidRDefault="001E5703" w:rsidP="000E0D05">
      <w:pPr>
        <w:pStyle w:val="BodyText"/>
        <w:ind w:left="-180"/>
        <w:rPr>
          <w:rFonts w:ascii="Times New Roman" w:hAnsi="Times New Roman"/>
          <w:sz w:val="24"/>
        </w:rPr>
      </w:pPr>
      <w:r w:rsidRPr="00CE2C81">
        <w:rPr>
          <w:rFonts w:ascii="Times New Roman" w:hAnsi="Times New Roman"/>
          <w:b/>
          <w:sz w:val="24"/>
        </w:rPr>
        <w:t>CERTIFICATE</w:t>
      </w:r>
      <w:r w:rsidRPr="00CE2C81">
        <w:rPr>
          <w:rFonts w:ascii="Times New Roman" w:hAnsi="Times New Roman"/>
          <w:sz w:val="24"/>
        </w:rPr>
        <w:t xml:space="preserve">.  It is certified that the description and quantity mentioned above are commensurate with the project requirement and that the same are not manufactured locally.  It is further certified that the above items shall not be used for any other purpose.   </w:t>
      </w:r>
    </w:p>
    <w:p w:rsidR="001E5703" w:rsidRPr="00CE2C81" w:rsidRDefault="001E5703" w:rsidP="000E0D05">
      <w:pPr>
        <w:jc w:val="both"/>
        <w:rPr>
          <w:rFonts w:ascii="Times New Roman" w:hAnsi="Times New Roman"/>
          <w:sz w:val="24"/>
        </w:rPr>
      </w:pPr>
      <w:r w:rsidRPr="00CE2C81">
        <w:rPr>
          <w:rFonts w:ascii="Times New Roman" w:hAnsi="Times New Roman"/>
          <w:sz w:val="24"/>
        </w:rPr>
        <w:t xml:space="preserve">Signature of Chief Executive, or </w:t>
      </w:r>
    </w:p>
    <w:p w:rsidR="001E5703" w:rsidRPr="00CE2C81" w:rsidRDefault="009E3734" w:rsidP="000E0D05">
      <w:pPr>
        <w:jc w:val="both"/>
        <w:rPr>
          <w:rFonts w:ascii="Times New Roman" w:hAnsi="Times New Roman"/>
          <w:sz w:val="24"/>
        </w:rPr>
      </w:pPr>
      <w:r w:rsidRPr="00CE2C81">
        <w:rPr>
          <w:rFonts w:ascii="Times New Roman" w:hAnsi="Times New Roman"/>
          <w:sz w:val="24"/>
        </w:rPr>
        <w:t>The</w:t>
      </w:r>
      <w:r w:rsidR="001E5703" w:rsidRPr="00CE2C81">
        <w:rPr>
          <w:rFonts w:ascii="Times New Roman" w:hAnsi="Times New Roman"/>
          <w:sz w:val="24"/>
        </w:rPr>
        <w:t xml:space="preserve"> person next in hierarchy duly</w:t>
      </w:r>
    </w:p>
    <w:p w:rsidR="001E5703" w:rsidRPr="00CE2C81" w:rsidRDefault="003734D6" w:rsidP="000E0D05">
      <w:pPr>
        <w:jc w:val="both"/>
        <w:rPr>
          <w:rFonts w:ascii="Times New Roman" w:hAnsi="Times New Roman"/>
          <w:sz w:val="24"/>
        </w:rPr>
      </w:pPr>
      <w:r w:rsidRPr="00CE2C81">
        <w:rPr>
          <w:rFonts w:ascii="Times New Roman" w:hAnsi="Times New Roman"/>
          <w:sz w:val="24"/>
        </w:rPr>
        <w:t>Authorized</w:t>
      </w:r>
      <w:r w:rsidR="001E5703" w:rsidRPr="00CE2C81">
        <w:rPr>
          <w:rFonts w:ascii="Times New Roman" w:hAnsi="Times New Roman"/>
          <w:sz w:val="24"/>
        </w:rPr>
        <w:t xml:space="preserve"> by the Chief Executive</w:t>
      </w:r>
    </w:p>
    <w:p w:rsidR="001E5703" w:rsidRPr="00CE2C81" w:rsidRDefault="001E5703" w:rsidP="000E0D05">
      <w:pPr>
        <w:jc w:val="both"/>
        <w:rPr>
          <w:rFonts w:ascii="Times New Roman" w:hAnsi="Times New Roman"/>
          <w:sz w:val="24"/>
        </w:rPr>
      </w:pPr>
      <w:r w:rsidRPr="00CE2C81">
        <w:rPr>
          <w:rFonts w:ascii="Times New Roman" w:hAnsi="Times New Roman"/>
          <w:sz w:val="24"/>
        </w:rPr>
        <w:t>Name  ______________________</w:t>
      </w:r>
    </w:p>
    <w:p w:rsidR="001E5703" w:rsidRDefault="001E5703" w:rsidP="000E0D05">
      <w:pPr>
        <w:jc w:val="both"/>
        <w:rPr>
          <w:rFonts w:ascii="Times New Roman" w:hAnsi="Times New Roman"/>
          <w:sz w:val="24"/>
        </w:rPr>
      </w:pPr>
      <w:r w:rsidRPr="00CE2C81">
        <w:rPr>
          <w:rFonts w:ascii="Times New Roman" w:hAnsi="Times New Roman"/>
          <w:sz w:val="24"/>
        </w:rPr>
        <w:t>N.I.C. No. __________________________________</w:t>
      </w:r>
    </w:p>
    <w:p w:rsidR="00FD7826" w:rsidRPr="00CE2C81" w:rsidRDefault="00FD7826" w:rsidP="000E0D05">
      <w:pPr>
        <w:jc w:val="both"/>
        <w:rPr>
          <w:rFonts w:ascii="Times New Roman" w:hAnsi="Times New Roman"/>
          <w:sz w:val="24"/>
        </w:rPr>
      </w:pPr>
    </w:p>
    <w:p w:rsidR="001E5703" w:rsidRPr="00CE2C81" w:rsidRDefault="001E5703" w:rsidP="000E0D05">
      <w:pPr>
        <w:jc w:val="both"/>
        <w:rPr>
          <w:rFonts w:ascii="Times New Roman" w:hAnsi="Times New Roman"/>
          <w:i/>
          <w:iCs/>
          <w:sz w:val="24"/>
        </w:rPr>
      </w:pPr>
      <w:r w:rsidRPr="00CE2C81">
        <w:rPr>
          <w:rFonts w:ascii="Times New Roman" w:hAnsi="Times New Roman"/>
          <w:b/>
          <w:bCs/>
          <w:i/>
          <w:iCs/>
          <w:sz w:val="24"/>
        </w:rPr>
        <w:t>NOTE:-</w:t>
      </w:r>
      <w:r w:rsidRPr="00CE2C81">
        <w:rPr>
          <w:rFonts w:ascii="Times New Roman" w:hAnsi="Times New Roman"/>
          <w:i/>
          <w:iCs/>
          <w:sz w:val="24"/>
        </w:rPr>
        <w:t xml:space="preserve"> In case of clearance through Pakistan Customs Computerized System, the above information shall be furnished online against a specific user I.D. and password obtained under section 155D of the Customs Act, 1969.</w:t>
      </w:r>
    </w:p>
    <w:p w:rsidR="00CE2C81" w:rsidRDefault="00CE2C81" w:rsidP="000E0D05">
      <w:pPr>
        <w:pStyle w:val="Heading3"/>
        <w:rPr>
          <w:rFonts w:ascii="Times New Roman" w:hAnsi="Times New Roman" w:cs="Times New Roman"/>
          <w:iCs/>
          <w:u w:val="single"/>
        </w:rPr>
      </w:pPr>
    </w:p>
    <w:p w:rsidR="00FD7826" w:rsidRDefault="00CE2C81" w:rsidP="00CE2C81">
      <w:pPr>
        <w:pStyle w:val="Heading3"/>
        <w:jc w:val="left"/>
        <w:rPr>
          <w:rFonts w:ascii="Times New Roman" w:hAnsi="Times New Roman" w:cs="Times New Roman"/>
          <w:b w:val="0"/>
          <w:i/>
          <w:iCs/>
        </w:rPr>
      </w:pPr>
      <w:r w:rsidRPr="00CE2C81">
        <w:rPr>
          <w:rFonts w:ascii="Times New Roman" w:hAnsi="Times New Roman" w:cs="Times New Roman"/>
          <w:b w:val="0"/>
          <w:iCs/>
        </w:rPr>
        <w:tab/>
      </w:r>
      <w:r w:rsidR="001E5703" w:rsidRPr="00CE2C81">
        <w:rPr>
          <w:rFonts w:ascii="Times New Roman" w:hAnsi="Times New Roman" w:cs="Times New Roman"/>
          <w:b w:val="0"/>
          <w:i/>
          <w:iCs/>
        </w:rPr>
        <w:t xml:space="preserve">Explanation.- </w:t>
      </w:r>
    </w:p>
    <w:p w:rsidR="001E5703" w:rsidRPr="00CE2C81" w:rsidRDefault="001E5703" w:rsidP="00CE2C81">
      <w:pPr>
        <w:pStyle w:val="Heading3"/>
        <w:jc w:val="left"/>
        <w:rPr>
          <w:rFonts w:ascii="Times New Roman" w:hAnsi="Times New Roman" w:cs="Times New Roman"/>
          <w:b w:val="0"/>
          <w:i/>
          <w:iCs/>
          <w:u w:val="single"/>
        </w:rPr>
      </w:pPr>
      <w:r w:rsidRPr="00CE2C81">
        <w:rPr>
          <w:rFonts w:ascii="Times New Roman" w:hAnsi="Times New Roman" w:cs="Times New Roman"/>
          <w:b w:val="0"/>
          <w:i/>
          <w:iCs/>
          <w:u w:val="single"/>
        </w:rPr>
        <w:t xml:space="preserve"> </w:t>
      </w:r>
    </w:p>
    <w:p w:rsidR="001E5703" w:rsidRDefault="001E5703" w:rsidP="000E0D05">
      <w:pPr>
        <w:jc w:val="both"/>
        <w:rPr>
          <w:rFonts w:ascii="Times New Roman" w:hAnsi="Times New Roman"/>
          <w:sz w:val="24"/>
        </w:rPr>
      </w:pPr>
      <w:r w:rsidRPr="00CE2C81">
        <w:rPr>
          <w:rFonts w:ascii="Times New Roman" w:hAnsi="Times New Roman"/>
          <w:i/>
          <w:iCs/>
          <w:sz w:val="24"/>
        </w:rPr>
        <w:tab/>
      </w:r>
      <w:r w:rsidRPr="00CE2C81">
        <w:rPr>
          <w:rFonts w:ascii="Times New Roman" w:hAnsi="Times New Roman"/>
          <w:i/>
          <w:iCs/>
          <w:sz w:val="24"/>
        </w:rPr>
        <w:tab/>
      </w:r>
      <w:r w:rsidR="00FD7826">
        <w:rPr>
          <w:rFonts w:ascii="Times New Roman" w:hAnsi="Times New Roman"/>
          <w:sz w:val="24"/>
        </w:rPr>
        <w:t>Chief Executive means.—</w:t>
      </w:r>
    </w:p>
    <w:p w:rsidR="00FD7826" w:rsidRPr="00CE2C81" w:rsidRDefault="00FD7826" w:rsidP="000E0D05">
      <w:pPr>
        <w:jc w:val="both"/>
        <w:rPr>
          <w:rFonts w:ascii="Times New Roman" w:hAnsi="Times New Roman"/>
          <w:sz w:val="24"/>
        </w:rPr>
      </w:pPr>
    </w:p>
    <w:p w:rsidR="001E5703" w:rsidRPr="00CE2C81" w:rsidRDefault="001E5703" w:rsidP="00AA44C0">
      <w:pPr>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both"/>
        <w:rPr>
          <w:rFonts w:ascii="Times New Roman" w:hAnsi="Times New Roman"/>
          <w:sz w:val="24"/>
        </w:rPr>
      </w:pPr>
      <w:r w:rsidRPr="00CE2C81">
        <w:rPr>
          <w:rFonts w:ascii="Times New Roman" w:hAnsi="Times New Roman"/>
          <w:sz w:val="24"/>
        </w:rPr>
        <w:t>owner of the firm, in case of sole proprietorship; or</w:t>
      </w:r>
    </w:p>
    <w:p w:rsidR="001E5703" w:rsidRPr="00CE2C81" w:rsidRDefault="001E5703" w:rsidP="00AA44C0">
      <w:pPr>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both"/>
        <w:rPr>
          <w:rFonts w:ascii="Times New Roman" w:hAnsi="Times New Roman"/>
          <w:sz w:val="24"/>
        </w:rPr>
      </w:pPr>
      <w:r w:rsidRPr="00CE2C81">
        <w:rPr>
          <w:rFonts w:ascii="Times New Roman" w:hAnsi="Times New Roman"/>
          <w:sz w:val="24"/>
        </w:rPr>
        <w:t>partner of firm having major share, in case of partnership firm; or</w:t>
      </w:r>
    </w:p>
    <w:p w:rsidR="001E5703" w:rsidRPr="00CE2C81" w:rsidRDefault="001E5703" w:rsidP="00AA44C0">
      <w:pPr>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both"/>
        <w:rPr>
          <w:rFonts w:ascii="Times New Roman" w:hAnsi="Times New Roman"/>
          <w:sz w:val="24"/>
        </w:rPr>
      </w:pPr>
      <w:r w:rsidRPr="00CE2C81">
        <w:rPr>
          <w:rFonts w:ascii="Times New Roman" w:hAnsi="Times New Roman"/>
          <w:sz w:val="24"/>
        </w:rPr>
        <w:t xml:space="preserve">Chief Executive Officer or the Managing Director in case of limited company or multinational organization; or  </w:t>
      </w:r>
    </w:p>
    <w:p w:rsidR="001E5703" w:rsidRPr="00CE2C81" w:rsidRDefault="001E5703" w:rsidP="00AA44C0">
      <w:pPr>
        <w:numPr>
          <w:ilvl w:val="0"/>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both"/>
        <w:rPr>
          <w:rFonts w:ascii="Times New Roman" w:hAnsi="Times New Roman"/>
          <w:sz w:val="24"/>
        </w:rPr>
      </w:pPr>
      <w:r w:rsidRPr="00CE2C81">
        <w:rPr>
          <w:rFonts w:ascii="Times New Roman" w:hAnsi="Times New Roman"/>
          <w:sz w:val="24"/>
        </w:rPr>
        <w:t>Principal Officer in case of a foreign company.</w:t>
      </w:r>
    </w:p>
    <w:p w:rsidR="00CE2C81" w:rsidRDefault="00CE2C81" w:rsidP="009C0574">
      <w:pPr>
        <w:pStyle w:val="Heading7"/>
        <w:jc w:val="right"/>
        <w:rPr>
          <w:u w:val="single"/>
        </w:rPr>
      </w:pPr>
    </w:p>
    <w:p w:rsidR="00CE2C81" w:rsidRDefault="00CE2C81" w:rsidP="009C0574">
      <w:pPr>
        <w:pStyle w:val="Heading7"/>
        <w:jc w:val="right"/>
        <w:rPr>
          <w:u w:val="single"/>
        </w:rPr>
      </w:pPr>
    </w:p>
    <w:p w:rsidR="00CE2C81" w:rsidRDefault="00CE2C81" w:rsidP="00FD7826">
      <w:pPr>
        <w:pStyle w:val="Heading7"/>
        <w:rPr>
          <w:u w:val="single"/>
        </w:rPr>
      </w:pPr>
    </w:p>
    <w:p w:rsidR="001E5703" w:rsidRPr="00CE2C81" w:rsidRDefault="00C12DB1" w:rsidP="00ED7BA0">
      <w:pPr>
        <w:pStyle w:val="Heading7"/>
        <w:ind w:right="-153"/>
        <w:jc w:val="right"/>
        <w:rPr>
          <w:rFonts w:ascii="Times New Roman" w:hAnsi="Times New Roman"/>
        </w:rPr>
      </w:pPr>
      <w:r w:rsidRPr="00CE2C81">
        <w:rPr>
          <w:rStyle w:val="FootnoteReference"/>
          <w:rFonts w:ascii="Times New Roman" w:hAnsi="Times New Roman"/>
        </w:rPr>
        <w:footnoteReference w:id="717"/>
      </w:r>
      <w:r w:rsidRPr="00CE2C81">
        <w:rPr>
          <w:rFonts w:ascii="Times New Roman" w:hAnsi="Times New Roman"/>
        </w:rPr>
        <w:t>[</w:t>
      </w:r>
      <w:r w:rsidR="001E5703" w:rsidRPr="00ED7BA0">
        <w:rPr>
          <w:rFonts w:ascii="Times New Roman" w:hAnsi="Times New Roman"/>
          <w:b/>
        </w:rPr>
        <w:t>Annex-B</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15"/>
        <w:gridCol w:w="540"/>
        <w:gridCol w:w="916"/>
        <w:gridCol w:w="49"/>
        <w:gridCol w:w="851"/>
        <w:gridCol w:w="524"/>
        <w:gridCol w:w="518"/>
        <w:gridCol w:w="562"/>
        <w:gridCol w:w="900"/>
        <w:gridCol w:w="900"/>
        <w:gridCol w:w="875"/>
        <w:gridCol w:w="990"/>
      </w:tblGrid>
      <w:tr w:rsidR="001E5703" w:rsidRPr="00CE2C81" w:rsidTr="00ED7BA0">
        <w:trPr>
          <w:cantSplit/>
          <w:trHeight w:val="152"/>
        </w:trPr>
        <w:tc>
          <w:tcPr>
            <w:tcW w:w="9720" w:type="dxa"/>
            <w:gridSpan w:val="13"/>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Header Information</w:t>
            </w:r>
          </w:p>
        </w:tc>
      </w:tr>
      <w:tr w:rsidR="001E5703" w:rsidRPr="00CE2C81" w:rsidTr="00ED7BA0">
        <w:trPr>
          <w:cantSplit/>
        </w:trPr>
        <w:tc>
          <w:tcPr>
            <w:tcW w:w="3600" w:type="dxa"/>
            <w:gridSpan w:val="5"/>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NTN/FTN of Importer</w:t>
            </w:r>
          </w:p>
        </w:tc>
        <w:tc>
          <w:tcPr>
            <w:tcW w:w="6120" w:type="dxa"/>
            <w:gridSpan w:val="8"/>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 xml:space="preserve">Approval No. </w:t>
            </w:r>
          </w:p>
        </w:tc>
      </w:tr>
      <w:tr w:rsidR="009C0574" w:rsidRPr="00CE2C81" w:rsidTr="00ED7BA0">
        <w:trPr>
          <w:cantSplit/>
        </w:trPr>
        <w:tc>
          <w:tcPr>
            <w:tcW w:w="3600" w:type="dxa"/>
            <w:gridSpan w:val="5"/>
          </w:tcPr>
          <w:p w:rsidR="009C0574" w:rsidRPr="00CE2C81" w:rsidRDefault="009C0574" w:rsidP="000E0D05">
            <w:pPr>
              <w:spacing w:before="100" w:beforeAutospacing="1" w:after="100" w:afterAutospacing="1"/>
              <w:jc w:val="both"/>
              <w:rPr>
                <w:rFonts w:ascii="Times New Roman" w:hAnsi="Times New Roman"/>
                <w:sz w:val="24"/>
              </w:rPr>
            </w:pPr>
            <w:r w:rsidRPr="00CE2C81">
              <w:rPr>
                <w:rFonts w:ascii="Times New Roman" w:hAnsi="Times New Roman"/>
                <w:sz w:val="24"/>
              </w:rPr>
              <w:t>(1)</w:t>
            </w:r>
          </w:p>
        </w:tc>
        <w:tc>
          <w:tcPr>
            <w:tcW w:w="6120" w:type="dxa"/>
            <w:gridSpan w:val="8"/>
          </w:tcPr>
          <w:p w:rsidR="009C0574" w:rsidRPr="00CE2C81" w:rsidRDefault="009C0574" w:rsidP="000E0D05">
            <w:pPr>
              <w:spacing w:before="100" w:beforeAutospacing="1" w:after="100" w:afterAutospacing="1"/>
              <w:jc w:val="both"/>
              <w:rPr>
                <w:rFonts w:ascii="Times New Roman" w:hAnsi="Times New Roman"/>
                <w:sz w:val="24"/>
              </w:rPr>
            </w:pPr>
            <w:r w:rsidRPr="00CE2C81">
              <w:rPr>
                <w:rFonts w:ascii="Times New Roman" w:hAnsi="Times New Roman"/>
                <w:sz w:val="24"/>
              </w:rPr>
              <w:t>(2)</w:t>
            </w:r>
          </w:p>
        </w:tc>
      </w:tr>
      <w:tr w:rsidR="001E5703" w:rsidRPr="00CE2C81" w:rsidTr="00ED7BA0">
        <w:trPr>
          <w:cantSplit/>
        </w:trPr>
        <w:tc>
          <w:tcPr>
            <w:tcW w:w="6055" w:type="dxa"/>
            <w:gridSpan w:val="9"/>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Details of Input goods (to be filled by the authorized officer of the Regulatory Authority)</w:t>
            </w:r>
          </w:p>
        </w:tc>
        <w:tc>
          <w:tcPr>
            <w:tcW w:w="3665" w:type="dxa"/>
            <w:gridSpan w:val="4"/>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Goods imported (Collectorate of import)</w:t>
            </w:r>
          </w:p>
        </w:tc>
      </w:tr>
      <w:tr w:rsidR="001E5703" w:rsidRPr="00CE2C81" w:rsidTr="00ED7BA0">
        <w:trPr>
          <w:cantSplit/>
          <w:trHeight w:val="728"/>
        </w:trPr>
        <w:tc>
          <w:tcPr>
            <w:tcW w:w="1080" w:type="dxa"/>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HS Code</w:t>
            </w:r>
          </w:p>
        </w:tc>
        <w:tc>
          <w:tcPr>
            <w:tcW w:w="1015" w:type="dxa"/>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Description</w:t>
            </w:r>
          </w:p>
        </w:tc>
        <w:tc>
          <w:tcPr>
            <w:tcW w:w="540" w:type="dxa"/>
            <w:textDirection w:val="btLr"/>
          </w:tcPr>
          <w:p w:rsidR="001E5703" w:rsidRPr="00CE2C81" w:rsidRDefault="001E5703" w:rsidP="000E0D05">
            <w:pPr>
              <w:spacing w:before="100" w:beforeAutospacing="1" w:after="100" w:afterAutospacing="1"/>
              <w:ind w:left="113" w:right="113"/>
              <w:jc w:val="both"/>
              <w:rPr>
                <w:rFonts w:ascii="Times New Roman" w:hAnsi="Times New Roman"/>
                <w:sz w:val="24"/>
              </w:rPr>
            </w:pPr>
            <w:r w:rsidRPr="00CE2C81">
              <w:rPr>
                <w:rFonts w:ascii="Times New Roman" w:hAnsi="Times New Roman"/>
                <w:sz w:val="24"/>
              </w:rPr>
              <w:t>Specs</w:t>
            </w:r>
          </w:p>
        </w:tc>
        <w:tc>
          <w:tcPr>
            <w:tcW w:w="916" w:type="dxa"/>
          </w:tcPr>
          <w:p w:rsidR="001E5703" w:rsidRPr="00CE2C81" w:rsidRDefault="001E5703" w:rsidP="003E457D">
            <w:pPr>
              <w:spacing w:before="100" w:beforeAutospacing="1" w:after="100" w:afterAutospacing="1"/>
              <w:jc w:val="both"/>
              <w:rPr>
                <w:rFonts w:ascii="Times New Roman" w:hAnsi="Times New Roman"/>
                <w:sz w:val="24"/>
              </w:rPr>
            </w:pPr>
            <w:r w:rsidRPr="00CE2C81">
              <w:rPr>
                <w:rFonts w:ascii="Times New Roman" w:hAnsi="Times New Roman"/>
                <w:sz w:val="24"/>
              </w:rPr>
              <w:t>Custom Duty rate (applicable)</w:t>
            </w:r>
          </w:p>
        </w:tc>
        <w:tc>
          <w:tcPr>
            <w:tcW w:w="900" w:type="dxa"/>
            <w:gridSpan w:val="2"/>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Sales Tax rate (applicable)</w:t>
            </w:r>
          </w:p>
        </w:tc>
        <w:tc>
          <w:tcPr>
            <w:tcW w:w="524" w:type="dxa"/>
            <w:textDirection w:val="btLr"/>
          </w:tcPr>
          <w:p w:rsidR="001E5703" w:rsidRPr="00CE2C81" w:rsidRDefault="001E5703" w:rsidP="000E0D05">
            <w:pPr>
              <w:spacing w:before="100" w:beforeAutospacing="1" w:after="100" w:afterAutospacing="1"/>
              <w:ind w:left="113" w:right="113"/>
              <w:jc w:val="both"/>
              <w:rPr>
                <w:rFonts w:ascii="Times New Roman" w:hAnsi="Times New Roman"/>
                <w:sz w:val="24"/>
              </w:rPr>
            </w:pPr>
            <w:r w:rsidRPr="00CE2C81">
              <w:rPr>
                <w:rFonts w:ascii="Times New Roman" w:hAnsi="Times New Roman"/>
                <w:sz w:val="24"/>
              </w:rPr>
              <w:t>WHT</w:t>
            </w:r>
          </w:p>
        </w:tc>
        <w:tc>
          <w:tcPr>
            <w:tcW w:w="518" w:type="dxa"/>
            <w:textDirection w:val="btLr"/>
          </w:tcPr>
          <w:p w:rsidR="001E5703" w:rsidRPr="00CE2C81" w:rsidRDefault="001E5703" w:rsidP="000E0D05">
            <w:pPr>
              <w:spacing w:before="100" w:beforeAutospacing="1" w:after="100" w:afterAutospacing="1"/>
              <w:ind w:left="113" w:right="113"/>
              <w:jc w:val="both"/>
              <w:rPr>
                <w:rFonts w:ascii="Times New Roman" w:hAnsi="Times New Roman"/>
                <w:sz w:val="24"/>
              </w:rPr>
            </w:pPr>
            <w:r w:rsidRPr="00CE2C81">
              <w:rPr>
                <w:rFonts w:ascii="Times New Roman" w:hAnsi="Times New Roman"/>
                <w:sz w:val="24"/>
              </w:rPr>
              <w:t>Quantity</w:t>
            </w:r>
          </w:p>
        </w:tc>
        <w:tc>
          <w:tcPr>
            <w:tcW w:w="562" w:type="dxa"/>
            <w:textDirection w:val="btLr"/>
          </w:tcPr>
          <w:p w:rsidR="001E5703" w:rsidRPr="00CE2C81" w:rsidRDefault="001E5703" w:rsidP="000E0D05">
            <w:pPr>
              <w:spacing w:before="100" w:beforeAutospacing="1" w:after="100" w:afterAutospacing="1"/>
              <w:ind w:left="113" w:right="113"/>
              <w:jc w:val="both"/>
              <w:rPr>
                <w:rFonts w:ascii="Times New Roman" w:hAnsi="Times New Roman"/>
                <w:sz w:val="24"/>
              </w:rPr>
            </w:pPr>
            <w:r w:rsidRPr="00CE2C81">
              <w:rPr>
                <w:rFonts w:ascii="Times New Roman" w:hAnsi="Times New Roman"/>
                <w:sz w:val="24"/>
              </w:rPr>
              <w:t xml:space="preserve"> UOM</w:t>
            </w:r>
          </w:p>
        </w:tc>
        <w:tc>
          <w:tcPr>
            <w:tcW w:w="900" w:type="dxa"/>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Quantity imported</w:t>
            </w:r>
          </w:p>
        </w:tc>
        <w:tc>
          <w:tcPr>
            <w:tcW w:w="900" w:type="dxa"/>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Collectorate</w:t>
            </w:r>
          </w:p>
        </w:tc>
        <w:tc>
          <w:tcPr>
            <w:tcW w:w="875" w:type="dxa"/>
          </w:tcPr>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CRN/Mach. No.</w:t>
            </w:r>
          </w:p>
        </w:tc>
        <w:tc>
          <w:tcPr>
            <w:tcW w:w="990" w:type="dxa"/>
          </w:tcPr>
          <w:p w:rsidR="001E5703" w:rsidRPr="00CE2C81" w:rsidRDefault="001E5703" w:rsidP="003E457D">
            <w:pPr>
              <w:spacing w:before="100" w:beforeAutospacing="1" w:after="100" w:afterAutospacing="1"/>
              <w:rPr>
                <w:rFonts w:ascii="Times New Roman" w:hAnsi="Times New Roman"/>
                <w:sz w:val="24"/>
              </w:rPr>
            </w:pPr>
            <w:r w:rsidRPr="00CE2C81">
              <w:rPr>
                <w:rFonts w:ascii="Times New Roman" w:hAnsi="Times New Roman"/>
                <w:sz w:val="24"/>
              </w:rPr>
              <w:t>Date of CRN/</w:t>
            </w:r>
          </w:p>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Mach</w:t>
            </w:r>
          </w:p>
          <w:p w:rsidR="001E5703" w:rsidRPr="00CE2C81" w:rsidRDefault="001E5703" w:rsidP="000E0D05">
            <w:pPr>
              <w:spacing w:before="100" w:beforeAutospacing="1" w:after="100" w:afterAutospacing="1"/>
              <w:jc w:val="both"/>
              <w:rPr>
                <w:rFonts w:ascii="Times New Roman" w:hAnsi="Times New Roman"/>
                <w:sz w:val="24"/>
              </w:rPr>
            </w:pPr>
            <w:r w:rsidRPr="00CE2C81">
              <w:rPr>
                <w:rFonts w:ascii="Times New Roman" w:hAnsi="Times New Roman"/>
                <w:sz w:val="24"/>
              </w:rPr>
              <w:t xml:space="preserve">No. </w:t>
            </w:r>
          </w:p>
        </w:tc>
      </w:tr>
      <w:tr w:rsidR="001E5703" w:rsidRPr="00CE2C81" w:rsidTr="00ED7BA0">
        <w:tc>
          <w:tcPr>
            <w:tcW w:w="108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(3)</w:t>
            </w:r>
          </w:p>
        </w:tc>
        <w:tc>
          <w:tcPr>
            <w:tcW w:w="1015"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(4)</w:t>
            </w:r>
          </w:p>
        </w:tc>
        <w:tc>
          <w:tcPr>
            <w:tcW w:w="54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(5)</w:t>
            </w:r>
          </w:p>
        </w:tc>
        <w:tc>
          <w:tcPr>
            <w:tcW w:w="916"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(6)</w:t>
            </w:r>
          </w:p>
        </w:tc>
        <w:tc>
          <w:tcPr>
            <w:tcW w:w="900" w:type="dxa"/>
            <w:gridSpan w:val="2"/>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(7)</w:t>
            </w:r>
          </w:p>
        </w:tc>
        <w:tc>
          <w:tcPr>
            <w:tcW w:w="524"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(8)</w:t>
            </w:r>
          </w:p>
        </w:tc>
        <w:tc>
          <w:tcPr>
            <w:tcW w:w="518"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(9)</w:t>
            </w:r>
          </w:p>
        </w:tc>
        <w:tc>
          <w:tcPr>
            <w:tcW w:w="562"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(10)</w:t>
            </w:r>
          </w:p>
        </w:tc>
        <w:tc>
          <w:tcPr>
            <w:tcW w:w="90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(11)</w:t>
            </w:r>
          </w:p>
        </w:tc>
        <w:tc>
          <w:tcPr>
            <w:tcW w:w="90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(12)</w:t>
            </w:r>
          </w:p>
        </w:tc>
        <w:tc>
          <w:tcPr>
            <w:tcW w:w="875"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(13)</w:t>
            </w:r>
          </w:p>
        </w:tc>
        <w:tc>
          <w:tcPr>
            <w:tcW w:w="990" w:type="dxa"/>
          </w:tcPr>
          <w:p w:rsidR="001E5703" w:rsidRPr="00CE2C81" w:rsidRDefault="001E5703" w:rsidP="000E0D05">
            <w:pPr>
              <w:spacing w:before="100" w:beforeAutospacing="1" w:after="100" w:afterAutospacing="1"/>
              <w:jc w:val="center"/>
              <w:rPr>
                <w:rFonts w:ascii="Times New Roman" w:hAnsi="Times New Roman"/>
                <w:sz w:val="24"/>
              </w:rPr>
            </w:pPr>
            <w:r w:rsidRPr="00CE2C81">
              <w:rPr>
                <w:rFonts w:ascii="Times New Roman" w:hAnsi="Times New Roman"/>
                <w:sz w:val="24"/>
              </w:rPr>
              <w:t>(14)</w:t>
            </w:r>
          </w:p>
        </w:tc>
      </w:tr>
    </w:tbl>
    <w:p w:rsidR="00FD7826" w:rsidRDefault="00FD7826" w:rsidP="000E0D05">
      <w:pPr>
        <w:pStyle w:val="BodyText"/>
        <w:rPr>
          <w:rFonts w:ascii="Times New Roman" w:hAnsi="Times New Roman"/>
          <w:b/>
          <w:sz w:val="24"/>
          <w:u w:val="single"/>
        </w:rPr>
      </w:pPr>
    </w:p>
    <w:p w:rsidR="001E5703" w:rsidRPr="00CE2C81" w:rsidRDefault="001E5703" w:rsidP="000E0D05">
      <w:pPr>
        <w:pStyle w:val="BodyText"/>
        <w:rPr>
          <w:rFonts w:ascii="Times New Roman" w:hAnsi="Times New Roman"/>
          <w:sz w:val="24"/>
        </w:rPr>
      </w:pPr>
      <w:r w:rsidRPr="00CE2C81">
        <w:rPr>
          <w:rFonts w:ascii="Times New Roman" w:hAnsi="Times New Roman"/>
          <w:b/>
          <w:sz w:val="24"/>
          <w:u w:val="single"/>
        </w:rPr>
        <w:t>CERTIFICATE</w:t>
      </w:r>
      <w:r w:rsidRPr="00CE2C81">
        <w:rPr>
          <w:rFonts w:ascii="Times New Roman" w:hAnsi="Times New Roman"/>
          <w:sz w:val="24"/>
        </w:rPr>
        <w:t xml:space="preserve"> Before certifying the above-authorized officer of the Regulatory Authority shall ensure that the goods are genuine and </w:t>
      </w:r>
      <w:r w:rsidRPr="00ED7BA0">
        <w:rPr>
          <w:rFonts w:ascii="Times New Roman" w:hAnsi="Times New Roman"/>
          <w:i/>
          <w:sz w:val="24"/>
        </w:rPr>
        <w:t>bona</w:t>
      </w:r>
      <w:r w:rsidR="00ED7BA0" w:rsidRPr="00ED7BA0">
        <w:rPr>
          <w:rFonts w:ascii="Times New Roman" w:hAnsi="Times New Roman"/>
          <w:i/>
          <w:sz w:val="24"/>
        </w:rPr>
        <w:t xml:space="preserve"> </w:t>
      </w:r>
      <w:r w:rsidRPr="00ED7BA0">
        <w:rPr>
          <w:rFonts w:ascii="Times New Roman" w:hAnsi="Times New Roman"/>
          <w:i/>
          <w:sz w:val="24"/>
        </w:rPr>
        <w:t>fide</w:t>
      </w:r>
      <w:r w:rsidRPr="00CE2C81">
        <w:rPr>
          <w:rFonts w:ascii="Times New Roman" w:hAnsi="Times New Roman"/>
          <w:sz w:val="24"/>
        </w:rPr>
        <w:t xml:space="preserve"> requirement of the project and that the same are not manufactured locally.</w:t>
      </w:r>
    </w:p>
    <w:p w:rsidR="001E5703" w:rsidRPr="00CE2C81" w:rsidRDefault="001E5703" w:rsidP="000E0D05">
      <w:pPr>
        <w:jc w:val="both"/>
        <w:rPr>
          <w:rFonts w:ascii="Times New Roman" w:hAnsi="Times New Roman"/>
          <w:sz w:val="24"/>
        </w:rPr>
      </w:pPr>
      <w:r w:rsidRPr="00CE2C81">
        <w:rPr>
          <w:rFonts w:ascii="Times New Roman" w:hAnsi="Times New Roman"/>
          <w:sz w:val="24"/>
        </w:rPr>
        <w:t>Signature</w:t>
      </w:r>
      <w:r w:rsidRPr="00CE2C81">
        <w:rPr>
          <w:rFonts w:ascii="Times New Roman" w:hAnsi="Times New Roman"/>
          <w:sz w:val="24"/>
        </w:rPr>
        <w:tab/>
        <w:t>________________________</w:t>
      </w:r>
    </w:p>
    <w:p w:rsidR="001E5703" w:rsidRPr="00CE2C81" w:rsidRDefault="001E5703" w:rsidP="000E0D05">
      <w:pPr>
        <w:jc w:val="both"/>
        <w:rPr>
          <w:rFonts w:ascii="Times New Roman" w:hAnsi="Times New Roman"/>
          <w:sz w:val="24"/>
        </w:rPr>
      </w:pPr>
      <w:r w:rsidRPr="00CE2C81">
        <w:rPr>
          <w:rFonts w:ascii="Times New Roman" w:hAnsi="Times New Roman"/>
          <w:sz w:val="24"/>
        </w:rPr>
        <w:t>Designation</w:t>
      </w:r>
      <w:r w:rsidRPr="00CE2C81">
        <w:rPr>
          <w:rFonts w:ascii="Times New Roman" w:hAnsi="Times New Roman"/>
          <w:sz w:val="24"/>
        </w:rPr>
        <w:tab/>
        <w:t>________________________</w:t>
      </w:r>
    </w:p>
    <w:p w:rsidR="00FD7826" w:rsidRDefault="00FD7826" w:rsidP="000E0D05">
      <w:pPr>
        <w:jc w:val="both"/>
        <w:rPr>
          <w:rFonts w:ascii="Times New Roman" w:hAnsi="Times New Roman"/>
          <w:b/>
          <w:bCs/>
          <w:i/>
          <w:iCs/>
          <w:sz w:val="24"/>
        </w:rPr>
      </w:pPr>
    </w:p>
    <w:p w:rsidR="00ED7BA0" w:rsidRDefault="001E5703" w:rsidP="000E0D05">
      <w:pPr>
        <w:jc w:val="both"/>
        <w:rPr>
          <w:rFonts w:ascii="Times New Roman" w:hAnsi="Times New Roman"/>
          <w:i/>
          <w:iCs/>
          <w:sz w:val="24"/>
        </w:rPr>
      </w:pPr>
      <w:r w:rsidRPr="00CE2C81">
        <w:rPr>
          <w:rFonts w:ascii="Times New Roman" w:hAnsi="Times New Roman"/>
          <w:b/>
          <w:bCs/>
          <w:i/>
          <w:iCs/>
          <w:sz w:val="24"/>
        </w:rPr>
        <w:t>NOTE:-</w:t>
      </w:r>
      <w:r w:rsidRPr="00CE2C81">
        <w:rPr>
          <w:rFonts w:ascii="Times New Roman" w:hAnsi="Times New Roman"/>
          <w:i/>
          <w:iCs/>
          <w:sz w:val="24"/>
        </w:rPr>
        <w:t xml:space="preserve"> In case of clearance through Pakistan Customs Computerized System, the above information shall be furnished on line against a specific user I.D. and password obtained under section 155D of the Customs Act, 1969.</w:t>
      </w:r>
    </w:p>
    <w:p w:rsidR="00ED7BA0" w:rsidRDefault="00ED7BA0" w:rsidP="000E0D05">
      <w:pPr>
        <w:jc w:val="both"/>
        <w:rPr>
          <w:rFonts w:ascii="Times New Roman" w:hAnsi="Times New Roman"/>
          <w:i/>
          <w:iCs/>
          <w:sz w:val="24"/>
        </w:rPr>
      </w:pPr>
    </w:p>
    <w:p w:rsidR="004F3455" w:rsidRPr="00ED7BA0" w:rsidRDefault="00ED7BA0" w:rsidP="00ED7BA0">
      <w:pPr>
        <w:jc w:val="center"/>
        <w:rPr>
          <w:rFonts w:ascii="Times New Roman" w:hAnsi="Times New Roman"/>
          <w:iCs/>
          <w:sz w:val="24"/>
        </w:rPr>
      </w:pPr>
      <w:r w:rsidRPr="00ED7BA0">
        <w:rPr>
          <w:rFonts w:ascii="Times New Roman" w:hAnsi="Times New Roman"/>
          <w:iCs/>
          <w:sz w:val="24"/>
        </w:rPr>
        <w:t>-----------</w:t>
      </w:r>
    </w:p>
    <w:p w:rsidR="004F3455" w:rsidRPr="00CE2C81" w:rsidRDefault="004F3455" w:rsidP="000E0D05">
      <w:pPr>
        <w:jc w:val="both"/>
        <w:rPr>
          <w:rFonts w:ascii="Times New Roman" w:hAnsi="Times New Roman"/>
          <w:i/>
          <w:iCs/>
          <w:sz w:val="24"/>
        </w:rPr>
      </w:pPr>
    </w:p>
    <w:p w:rsidR="00614997" w:rsidRPr="001E6E98" w:rsidRDefault="00614997" w:rsidP="00ED7BA0">
      <w:pPr>
        <w:tabs>
          <w:tab w:val="clear" w:pos="3402"/>
          <w:tab w:val="clear" w:pos="6804"/>
        </w:tabs>
        <w:jc w:val="both"/>
        <w:rPr>
          <w:rFonts w:ascii="Arial" w:hAnsi="Arial" w:cs="Arial"/>
          <w:sz w:val="24"/>
        </w:rPr>
      </w:pPr>
      <w:r w:rsidRPr="001E6E98">
        <w:rPr>
          <w:rFonts w:ascii="Arial" w:hAnsi="Arial" w:cs="Arial"/>
          <w:i/>
          <w:iCs/>
        </w:rPr>
        <w:br w:type="page"/>
      </w:r>
    </w:p>
    <w:p w:rsidR="00ED7BA0" w:rsidRPr="00A14C87" w:rsidRDefault="00ED7BA0" w:rsidP="00ED7BA0">
      <w:pPr>
        <w:autoSpaceDE w:val="0"/>
        <w:autoSpaceDN w:val="0"/>
        <w:adjustRightInd w:val="0"/>
        <w:snapToGrid w:val="0"/>
        <w:spacing w:line="240" w:lineRule="atLeast"/>
        <w:jc w:val="center"/>
        <w:rPr>
          <w:rFonts w:ascii="Times New Roman" w:hAnsi="Times New Roman"/>
          <w:b/>
          <w:bCs/>
          <w:sz w:val="25"/>
          <w:szCs w:val="25"/>
        </w:rPr>
      </w:pPr>
      <w:r w:rsidRPr="00A14C87">
        <w:rPr>
          <w:rFonts w:ascii="Times New Roman" w:hAnsi="Times New Roman"/>
          <w:b/>
          <w:bCs/>
          <w:i/>
          <w:sz w:val="24"/>
        </w:rPr>
        <w:t>The</w:t>
      </w:r>
    </w:p>
    <w:p w:rsidR="00ED7BA0" w:rsidRPr="00112852" w:rsidRDefault="00ED7BA0" w:rsidP="00112852">
      <w:pPr>
        <w:autoSpaceDE w:val="0"/>
        <w:autoSpaceDN w:val="0"/>
        <w:adjustRightInd w:val="0"/>
        <w:snapToGrid w:val="0"/>
        <w:spacing w:line="240" w:lineRule="atLeast"/>
        <w:jc w:val="center"/>
        <w:rPr>
          <w:rFonts w:ascii="Times New Roman" w:hAnsi="Times New Roman"/>
          <w:b/>
          <w:bCs/>
          <w:sz w:val="32"/>
          <w:szCs w:val="32"/>
        </w:rPr>
      </w:pPr>
      <w:r w:rsidRPr="00A14C87">
        <w:rPr>
          <w:rFonts w:ascii="Times New Roman" w:hAnsi="Times New Roman"/>
          <w:b/>
          <w:bCs/>
          <w:sz w:val="25"/>
          <w:szCs w:val="25"/>
        </w:rPr>
        <w:t xml:space="preserve"> </w:t>
      </w:r>
      <w:r>
        <w:rPr>
          <w:rFonts w:ascii="Times New Roman" w:hAnsi="Times New Roman"/>
          <w:b/>
          <w:bCs/>
          <w:sz w:val="32"/>
          <w:szCs w:val="32"/>
        </w:rPr>
        <w:t>SEVEN</w:t>
      </w:r>
      <w:r w:rsidRPr="00A14C87">
        <w:rPr>
          <w:rFonts w:ascii="Times New Roman" w:hAnsi="Times New Roman"/>
          <w:b/>
          <w:bCs/>
          <w:sz w:val="32"/>
          <w:szCs w:val="32"/>
        </w:rPr>
        <w:t>TH SCHEDULE</w:t>
      </w:r>
    </w:p>
    <w:p w:rsidR="00ED7BA0" w:rsidRDefault="00ED7BA0" w:rsidP="00ED7BA0">
      <w:pPr>
        <w:tabs>
          <w:tab w:val="clear" w:pos="3402"/>
          <w:tab w:val="clear" w:pos="6804"/>
        </w:tabs>
        <w:jc w:val="center"/>
        <w:rPr>
          <w:rFonts w:ascii="Times New Roman" w:hAnsi="Times New Roman"/>
          <w:bCs/>
          <w:sz w:val="24"/>
        </w:rPr>
      </w:pPr>
      <w:r>
        <w:rPr>
          <w:rStyle w:val="FootnoteReference"/>
          <w:rFonts w:ascii="Times New Roman" w:hAnsi="Times New Roman"/>
          <w:bCs/>
          <w:sz w:val="24"/>
        </w:rPr>
        <w:footnoteReference w:id="718"/>
      </w:r>
      <w:r w:rsidRPr="00A14C87">
        <w:rPr>
          <w:rFonts w:ascii="Times New Roman" w:hAnsi="Times New Roman"/>
          <w:bCs/>
          <w:sz w:val="24"/>
        </w:rPr>
        <w:t>[</w:t>
      </w:r>
      <w:r>
        <w:rPr>
          <w:rFonts w:ascii="Times New Roman" w:hAnsi="Times New Roman"/>
          <w:bCs/>
          <w:i/>
          <w:sz w:val="24"/>
        </w:rPr>
        <w:t>***</w:t>
      </w:r>
      <w:r w:rsidRPr="00A14C87">
        <w:rPr>
          <w:rFonts w:ascii="Times New Roman" w:hAnsi="Times New Roman"/>
          <w:bCs/>
          <w:sz w:val="24"/>
        </w:rPr>
        <w:t>]</w:t>
      </w:r>
    </w:p>
    <w:p w:rsidR="00ED7BA0" w:rsidRDefault="00ED7BA0" w:rsidP="00ED7BA0">
      <w:pPr>
        <w:tabs>
          <w:tab w:val="clear" w:pos="3402"/>
          <w:tab w:val="clear" w:pos="6804"/>
        </w:tabs>
        <w:jc w:val="center"/>
        <w:rPr>
          <w:rFonts w:ascii="Times New Roman" w:hAnsi="Times New Roman"/>
          <w:bCs/>
          <w:sz w:val="24"/>
        </w:rPr>
      </w:pPr>
    </w:p>
    <w:p w:rsidR="00ED7BA0" w:rsidRDefault="00ED7BA0" w:rsidP="00ED7BA0">
      <w:pPr>
        <w:tabs>
          <w:tab w:val="clear" w:pos="3402"/>
          <w:tab w:val="clear" w:pos="6804"/>
        </w:tabs>
        <w:jc w:val="center"/>
        <w:rPr>
          <w:rFonts w:ascii="Times New Roman" w:hAnsi="Times New Roman"/>
          <w:bCs/>
          <w:sz w:val="24"/>
        </w:rPr>
      </w:pPr>
    </w:p>
    <w:p w:rsidR="00ED7BA0" w:rsidRPr="00A14C87" w:rsidRDefault="00ED7BA0" w:rsidP="00ED7BA0">
      <w:pPr>
        <w:tabs>
          <w:tab w:val="clear" w:pos="3402"/>
          <w:tab w:val="clear" w:pos="6804"/>
        </w:tabs>
        <w:jc w:val="center"/>
        <w:rPr>
          <w:rFonts w:ascii="Times New Roman" w:hAnsi="Times New Roman"/>
          <w:bCs/>
          <w:sz w:val="24"/>
        </w:rPr>
      </w:pPr>
    </w:p>
    <w:p w:rsidR="00ED7BA0" w:rsidRPr="00A14C87" w:rsidRDefault="00ED7BA0" w:rsidP="00ED7BA0">
      <w:pPr>
        <w:autoSpaceDE w:val="0"/>
        <w:autoSpaceDN w:val="0"/>
        <w:adjustRightInd w:val="0"/>
        <w:snapToGrid w:val="0"/>
        <w:spacing w:line="240" w:lineRule="atLeast"/>
        <w:jc w:val="center"/>
        <w:rPr>
          <w:rFonts w:ascii="Times New Roman" w:hAnsi="Times New Roman"/>
          <w:b/>
          <w:bCs/>
          <w:sz w:val="25"/>
          <w:szCs w:val="25"/>
        </w:rPr>
      </w:pPr>
      <w:r>
        <w:rPr>
          <w:rStyle w:val="FootnoteReference"/>
          <w:rFonts w:ascii="Times New Roman" w:hAnsi="Times New Roman"/>
          <w:bCs/>
          <w:sz w:val="24"/>
        </w:rPr>
        <w:footnoteReference w:id="719"/>
      </w:r>
      <w:r w:rsidRPr="00ED7BA0">
        <w:rPr>
          <w:rFonts w:ascii="Times New Roman" w:hAnsi="Times New Roman"/>
          <w:bCs/>
          <w:sz w:val="24"/>
        </w:rPr>
        <w:t>[</w:t>
      </w:r>
      <w:r w:rsidRPr="00A14C87">
        <w:rPr>
          <w:rFonts w:ascii="Times New Roman" w:hAnsi="Times New Roman"/>
          <w:b/>
          <w:bCs/>
          <w:i/>
          <w:sz w:val="24"/>
        </w:rPr>
        <w:t>The</w:t>
      </w:r>
    </w:p>
    <w:p w:rsidR="00ED7BA0" w:rsidRDefault="00ED7BA0" w:rsidP="00ED7BA0">
      <w:pPr>
        <w:autoSpaceDE w:val="0"/>
        <w:autoSpaceDN w:val="0"/>
        <w:adjustRightInd w:val="0"/>
        <w:snapToGrid w:val="0"/>
        <w:spacing w:line="240" w:lineRule="atLeast"/>
        <w:jc w:val="center"/>
        <w:rPr>
          <w:rFonts w:ascii="Times New Roman" w:hAnsi="Times New Roman"/>
          <w:b/>
          <w:bCs/>
          <w:sz w:val="32"/>
          <w:szCs w:val="32"/>
        </w:rPr>
      </w:pPr>
      <w:r>
        <w:rPr>
          <w:rFonts w:ascii="Times New Roman" w:hAnsi="Times New Roman"/>
          <w:b/>
          <w:bCs/>
          <w:sz w:val="32"/>
          <w:szCs w:val="32"/>
        </w:rPr>
        <w:t>EIGHT</w:t>
      </w:r>
      <w:r w:rsidRPr="00A14C87">
        <w:rPr>
          <w:rFonts w:ascii="Times New Roman" w:hAnsi="Times New Roman"/>
          <w:b/>
          <w:bCs/>
          <w:sz w:val="32"/>
          <w:szCs w:val="32"/>
        </w:rPr>
        <w:t>H SCHEDULE</w:t>
      </w:r>
    </w:p>
    <w:p w:rsidR="00ED7BA0" w:rsidRPr="00ED7BA0" w:rsidRDefault="00ED7BA0" w:rsidP="00ED7BA0">
      <w:pPr>
        <w:autoSpaceDE w:val="0"/>
        <w:autoSpaceDN w:val="0"/>
        <w:adjustRightInd w:val="0"/>
        <w:snapToGrid w:val="0"/>
        <w:spacing w:line="240" w:lineRule="atLeast"/>
        <w:jc w:val="center"/>
        <w:rPr>
          <w:rFonts w:ascii="Times New Roman" w:hAnsi="Times New Roman"/>
          <w:bCs/>
          <w:sz w:val="24"/>
        </w:rPr>
      </w:pPr>
      <w:r w:rsidRPr="00ED7BA0">
        <w:rPr>
          <w:rFonts w:ascii="Times New Roman" w:hAnsi="Times New Roman"/>
          <w:bCs/>
          <w:sz w:val="24"/>
        </w:rPr>
        <w:t>[</w:t>
      </w:r>
      <w:r w:rsidRPr="00ED7BA0">
        <w:rPr>
          <w:rFonts w:ascii="Times New Roman" w:hAnsi="Times New Roman"/>
          <w:bCs/>
          <w:i/>
          <w:sz w:val="24"/>
        </w:rPr>
        <w:t>See</w:t>
      </w:r>
      <w:r w:rsidRPr="00ED7BA0">
        <w:rPr>
          <w:rFonts w:ascii="Times New Roman" w:hAnsi="Times New Roman"/>
          <w:bCs/>
          <w:sz w:val="24"/>
        </w:rPr>
        <w:t xml:space="preserve"> clause (aa) of sub-section (2) of section 3]</w:t>
      </w:r>
    </w:p>
    <w:p w:rsidR="00614997" w:rsidRPr="00ED7BA0" w:rsidRDefault="00614997" w:rsidP="00614997">
      <w:pPr>
        <w:rPr>
          <w:rFonts w:ascii="Arial" w:hAnsi="Arial" w:cs="Arial"/>
          <w:sz w:val="24"/>
        </w:rPr>
      </w:pPr>
    </w:p>
    <w:p w:rsidR="00F16054" w:rsidRPr="001E6E98" w:rsidRDefault="00F16054" w:rsidP="00ED7BA0">
      <w:pPr>
        <w:rPr>
          <w:rFonts w:ascii="Arial" w:hAnsi="Arial" w:cs="Arial"/>
          <w:i/>
        </w:rPr>
      </w:pPr>
    </w:p>
    <w:p w:rsidR="00F16054" w:rsidRDefault="00F16054" w:rsidP="008E44A0">
      <w:pPr>
        <w:jc w:val="center"/>
        <w:rPr>
          <w:rFonts w:ascii="Times New Roman" w:hAnsi="Times New Roman"/>
          <w:b/>
          <w:sz w:val="24"/>
        </w:rPr>
      </w:pPr>
      <w:r w:rsidRPr="008E44A0">
        <w:rPr>
          <w:rFonts w:ascii="Times New Roman" w:hAnsi="Times New Roman"/>
          <w:b/>
          <w:sz w:val="24"/>
        </w:rPr>
        <w:t>Table-1</w:t>
      </w:r>
    </w:p>
    <w:p w:rsidR="00D167B5" w:rsidRPr="008E44A0" w:rsidRDefault="00D167B5" w:rsidP="008E44A0">
      <w:pPr>
        <w:jc w:val="center"/>
        <w:rPr>
          <w:rFonts w:ascii="Times New Roman" w:hAnsi="Times New Roman"/>
          <w:b/>
          <w:sz w:val="24"/>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2621"/>
        <w:gridCol w:w="2360"/>
        <w:gridCol w:w="964"/>
        <w:gridCol w:w="3223"/>
        <w:gridCol w:w="10"/>
      </w:tblGrid>
      <w:tr w:rsidR="00E126E3" w:rsidRPr="008E44A0" w:rsidTr="008C3D34">
        <w:trPr>
          <w:trHeight w:val="138"/>
        </w:trPr>
        <w:tc>
          <w:tcPr>
            <w:tcW w:w="628" w:type="dxa"/>
          </w:tcPr>
          <w:p w:rsidR="00F16054" w:rsidRPr="008E44A0" w:rsidRDefault="00F16054" w:rsidP="008E44A0">
            <w:pPr>
              <w:jc w:val="center"/>
              <w:rPr>
                <w:rFonts w:ascii="Times New Roman" w:hAnsi="Times New Roman"/>
                <w:b/>
                <w:sz w:val="24"/>
              </w:rPr>
            </w:pPr>
            <w:r w:rsidRPr="008E44A0">
              <w:rPr>
                <w:rFonts w:ascii="Times New Roman" w:hAnsi="Times New Roman"/>
                <w:b/>
                <w:sz w:val="24"/>
              </w:rPr>
              <w:t>S. No.</w:t>
            </w:r>
          </w:p>
        </w:tc>
        <w:tc>
          <w:tcPr>
            <w:tcW w:w="2621" w:type="dxa"/>
          </w:tcPr>
          <w:p w:rsidR="00F16054" w:rsidRPr="008E44A0" w:rsidRDefault="00F16054" w:rsidP="008E44A0">
            <w:pPr>
              <w:jc w:val="center"/>
              <w:rPr>
                <w:rFonts w:ascii="Times New Roman" w:hAnsi="Times New Roman"/>
                <w:b/>
                <w:sz w:val="24"/>
              </w:rPr>
            </w:pPr>
            <w:r w:rsidRPr="008E44A0">
              <w:rPr>
                <w:rFonts w:ascii="Times New Roman" w:hAnsi="Times New Roman"/>
                <w:b/>
                <w:sz w:val="24"/>
              </w:rPr>
              <w:t>Description</w:t>
            </w:r>
          </w:p>
        </w:tc>
        <w:tc>
          <w:tcPr>
            <w:tcW w:w="2360" w:type="dxa"/>
          </w:tcPr>
          <w:p w:rsidR="00F16054" w:rsidRPr="008E44A0" w:rsidRDefault="00F16054" w:rsidP="008E44A0">
            <w:pPr>
              <w:jc w:val="center"/>
              <w:rPr>
                <w:rFonts w:ascii="Times New Roman" w:hAnsi="Times New Roman"/>
                <w:b/>
                <w:sz w:val="24"/>
              </w:rPr>
            </w:pPr>
            <w:r w:rsidRPr="008E44A0">
              <w:rPr>
                <w:rFonts w:ascii="Times New Roman" w:hAnsi="Times New Roman"/>
                <w:b/>
                <w:sz w:val="24"/>
              </w:rPr>
              <w:t>Heading Nos. of the First Schedule to the Customs Act, 1969 (IV of 1969)</w:t>
            </w:r>
          </w:p>
        </w:tc>
        <w:tc>
          <w:tcPr>
            <w:tcW w:w="964" w:type="dxa"/>
          </w:tcPr>
          <w:p w:rsidR="00F16054" w:rsidRPr="008E44A0" w:rsidRDefault="00F16054" w:rsidP="008E44A0">
            <w:pPr>
              <w:jc w:val="center"/>
              <w:rPr>
                <w:rFonts w:ascii="Times New Roman" w:hAnsi="Times New Roman"/>
                <w:b/>
                <w:sz w:val="24"/>
              </w:rPr>
            </w:pPr>
            <w:r w:rsidRPr="008E44A0">
              <w:rPr>
                <w:rFonts w:ascii="Times New Roman" w:hAnsi="Times New Roman"/>
                <w:b/>
                <w:sz w:val="24"/>
              </w:rPr>
              <w:t>Rate of Sales Tax</w:t>
            </w:r>
          </w:p>
        </w:tc>
        <w:tc>
          <w:tcPr>
            <w:tcW w:w="3233" w:type="dxa"/>
            <w:gridSpan w:val="2"/>
          </w:tcPr>
          <w:p w:rsidR="00F16054" w:rsidRPr="008E44A0" w:rsidRDefault="00F16054" w:rsidP="008E44A0">
            <w:pPr>
              <w:jc w:val="center"/>
              <w:rPr>
                <w:rFonts w:ascii="Times New Roman" w:hAnsi="Times New Roman"/>
                <w:b/>
                <w:sz w:val="24"/>
              </w:rPr>
            </w:pPr>
            <w:r w:rsidRPr="008E44A0">
              <w:rPr>
                <w:rFonts w:ascii="Times New Roman" w:hAnsi="Times New Roman"/>
                <w:b/>
                <w:sz w:val="24"/>
              </w:rPr>
              <w:t>Condition</w:t>
            </w:r>
          </w:p>
        </w:tc>
      </w:tr>
      <w:tr w:rsidR="00E126E3" w:rsidRPr="008E44A0" w:rsidTr="008C3D34">
        <w:trPr>
          <w:trHeight w:val="138"/>
        </w:trPr>
        <w:tc>
          <w:tcPr>
            <w:tcW w:w="628" w:type="dxa"/>
          </w:tcPr>
          <w:p w:rsidR="00F16054" w:rsidRPr="008E44A0" w:rsidRDefault="00F16054" w:rsidP="008E44A0">
            <w:pPr>
              <w:jc w:val="center"/>
              <w:rPr>
                <w:rFonts w:ascii="Times New Roman" w:hAnsi="Times New Roman"/>
                <w:b/>
                <w:sz w:val="24"/>
              </w:rPr>
            </w:pPr>
            <w:r w:rsidRPr="008E44A0">
              <w:rPr>
                <w:rFonts w:ascii="Times New Roman" w:hAnsi="Times New Roman"/>
                <w:b/>
                <w:sz w:val="24"/>
              </w:rPr>
              <w:t>(1)</w:t>
            </w:r>
          </w:p>
        </w:tc>
        <w:tc>
          <w:tcPr>
            <w:tcW w:w="2621" w:type="dxa"/>
          </w:tcPr>
          <w:p w:rsidR="00F16054" w:rsidRPr="008E44A0" w:rsidRDefault="00F16054" w:rsidP="008E44A0">
            <w:pPr>
              <w:jc w:val="center"/>
              <w:rPr>
                <w:rFonts w:ascii="Times New Roman" w:hAnsi="Times New Roman"/>
                <w:b/>
                <w:sz w:val="24"/>
              </w:rPr>
            </w:pPr>
            <w:r w:rsidRPr="008E44A0">
              <w:rPr>
                <w:rFonts w:ascii="Times New Roman" w:hAnsi="Times New Roman"/>
                <w:b/>
                <w:sz w:val="24"/>
              </w:rPr>
              <w:t>(2)</w:t>
            </w:r>
          </w:p>
        </w:tc>
        <w:tc>
          <w:tcPr>
            <w:tcW w:w="2360" w:type="dxa"/>
          </w:tcPr>
          <w:p w:rsidR="00F16054" w:rsidRPr="008E44A0" w:rsidRDefault="00F16054" w:rsidP="008E44A0">
            <w:pPr>
              <w:jc w:val="center"/>
              <w:rPr>
                <w:rFonts w:ascii="Times New Roman" w:hAnsi="Times New Roman"/>
                <w:b/>
                <w:sz w:val="24"/>
              </w:rPr>
            </w:pPr>
            <w:r w:rsidRPr="008E44A0">
              <w:rPr>
                <w:rFonts w:ascii="Times New Roman" w:hAnsi="Times New Roman"/>
                <w:b/>
                <w:sz w:val="24"/>
              </w:rPr>
              <w:t>(3)</w:t>
            </w:r>
          </w:p>
        </w:tc>
        <w:tc>
          <w:tcPr>
            <w:tcW w:w="964" w:type="dxa"/>
          </w:tcPr>
          <w:p w:rsidR="00F16054" w:rsidRPr="008E44A0" w:rsidRDefault="00F16054" w:rsidP="008E44A0">
            <w:pPr>
              <w:jc w:val="center"/>
              <w:rPr>
                <w:rFonts w:ascii="Times New Roman" w:hAnsi="Times New Roman"/>
                <w:b/>
                <w:sz w:val="24"/>
              </w:rPr>
            </w:pPr>
            <w:r w:rsidRPr="008E44A0">
              <w:rPr>
                <w:rFonts w:ascii="Times New Roman" w:hAnsi="Times New Roman"/>
                <w:b/>
                <w:sz w:val="24"/>
              </w:rPr>
              <w:t>(4)</w:t>
            </w:r>
          </w:p>
        </w:tc>
        <w:tc>
          <w:tcPr>
            <w:tcW w:w="3233" w:type="dxa"/>
            <w:gridSpan w:val="2"/>
          </w:tcPr>
          <w:p w:rsidR="00F16054" w:rsidRPr="008E44A0" w:rsidRDefault="00F16054" w:rsidP="008E44A0">
            <w:pPr>
              <w:jc w:val="center"/>
              <w:rPr>
                <w:rFonts w:ascii="Times New Roman" w:hAnsi="Times New Roman"/>
                <w:b/>
                <w:sz w:val="24"/>
              </w:rPr>
            </w:pPr>
            <w:r w:rsidRPr="008E44A0">
              <w:rPr>
                <w:rFonts w:ascii="Times New Roman" w:hAnsi="Times New Roman"/>
                <w:b/>
                <w:sz w:val="24"/>
              </w:rPr>
              <w:t>(5)</w:t>
            </w:r>
          </w:p>
        </w:tc>
      </w:tr>
      <w:tr w:rsidR="008E44A0" w:rsidRPr="008E44A0" w:rsidTr="008C3D34">
        <w:trPr>
          <w:trHeight w:val="138"/>
        </w:trPr>
        <w:tc>
          <w:tcPr>
            <w:tcW w:w="628" w:type="dxa"/>
          </w:tcPr>
          <w:p w:rsidR="008E44A0" w:rsidRPr="008E44A0" w:rsidRDefault="008E44A0" w:rsidP="008E44A0">
            <w:pPr>
              <w:jc w:val="center"/>
              <w:rPr>
                <w:rFonts w:ascii="Times New Roman" w:hAnsi="Times New Roman"/>
                <w:sz w:val="24"/>
              </w:rPr>
            </w:pPr>
            <w:r w:rsidRPr="008E44A0">
              <w:rPr>
                <w:rFonts w:ascii="Times New Roman" w:hAnsi="Times New Roman"/>
                <w:sz w:val="24"/>
              </w:rPr>
              <w:t>1.</w:t>
            </w:r>
          </w:p>
        </w:tc>
        <w:tc>
          <w:tcPr>
            <w:tcW w:w="2621" w:type="dxa"/>
          </w:tcPr>
          <w:p w:rsidR="008E44A0" w:rsidRPr="008E44A0" w:rsidRDefault="008E44A0" w:rsidP="008E44A0">
            <w:pPr>
              <w:jc w:val="center"/>
              <w:rPr>
                <w:rFonts w:ascii="Times New Roman" w:hAnsi="Times New Roman"/>
                <w:b/>
                <w:sz w:val="24"/>
              </w:rPr>
            </w:pPr>
            <w:r w:rsidRPr="008E44A0">
              <w:rPr>
                <w:rFonts w:ascii="Times New Roman" w:hAnsi="Times New Roman"/>
                <w:sz w:val="24"/>
              </w:rPr>
              <w:t>Soyabean meal</w:t>
            </w:r>
          </w:p>
        </w:tc>
        <w:tc>
          <w:tcPr>
            <w:tcW w:w="2360" w:type="dxa"/>
          </w:tcPr>
          <w:p w:rsidR="008E44A0" w:rsidRPr="008E44A0" w:rsidRDefault="008E44A0" w:rsidP="008E44A0">
            <w:pPr>
              <w:jc w:val="center"/>
              <w:rPr>
                <w:rFonts w:ascii="Times New Roman" w:hAnsi="Times New Roman"/>
                <w:b/>
                <w:sz w:val="24"/>
              </w:rPr>
            </w:pPr>
            <w:r w:rsidRPr="008E44A0">
              <w:rPr>
                <w:rFonts w:ascii="Times New Roman" w:hAnsi="Times New Roman"/>
                <w:sz w:val="24"/>
              </w:rPr>
              <w:t>2304.0000</w:t>
            </w:r>
          </w:p>
        </w:tc>
        <w:tc>
          <w:tcPr>
            <w:tcW w:w="964" w:type="dxa"/>
          </w:tcPr>
          <w:p w:rsidR="008E44A0" w:rsidRPr="008E44A0" w:rsidRDefault="008E44A0" w:rsidP="008E44A0">
            <w:pPr>
              <w:jc w:val="center"/>
              <w:rPr>
                <w:rFonts w:ascii="Times New Roman" w:hAnsi="Times New Roman"/>
                <w:b/>
                <w:sz w:val="24"/>
              </w:rPr>
            </w:pPr>
            <w:r w:rsidRPr="008E44A0">
              <w:rPr>
                <w:rStyle w:val="FootnoteReference"/>
                <w:rFonts w:ascii="Times New Roman" w:hAnsi="Times New Roman"/>
                <w:color w:val="0070C0"/>
                <w:sz w:val="24"/>
              </w:rPr>
              <w:footnoteReference w:id="720"/>
            </w:r>
            <w:r w:rsidRPr="008E44A0">
              <w:rPr>
                <w:rFonts w:ascii="Times New Roman" w:hAnsi="Times New Roman"/>
                <w:color w:val="0070C0"/>
                <w:sz w:val="24"/>
              </w:rPr>
              <w:t>[10%]</w:t>
            </w:r>
          </w:p>
        </w:tc>
        <w:tc>
          <w:tcPr>
            <w:tcW w:w="3233" w:type="dxa"/>
            <w:gridSpan w:val="2"/>
          </w:tcPr>
          <w:p w:rsidR="008E44A0" w:rsidRPr="008E44A0" w:rsidRDefault="008E44A0" w:rsidP="008E44A0">
            <w:pPr>
              <w:jc w:val="center"/>
              <w:rPr>
                <w:rFonts w:ascii="Times New Roman" w:hAnsi="Times New Roman"/>
                <w:b/>
                <w:sz w:val="24"/>
              </w:rPr>
            </w:pPr>
          </w:p>
        </w:tc>
      </w:tr>
      <w:tr w:rsidR="00033CC9" w:rsidRPr="008E44A0" w:rsidTr="008C3D34">
        <w:trPr>
          <w:trHeight w:val="138"/>
        </w:trPr>
        <w:tc>
          <w:tcPr>
            <w:tcW w:w="628" w:type="dxa"/>
          </w:tcPr>
          <w:p w:rsidR="00F16054" w:rsidRPr="008E44A0" w:rsidRDefault="00F16054" w:rsidP="008E44A0">
            <w:pPr>
              <w:jc w:val="center"/>
              <w:rPr>
                <w:rFonts w:ascii="Times New Roman" w:hAnsi="Times New Roman"/>
                <w:sz w:val="24"/>
              </w:rPr>
            </w:pPr>
            <w:r w:rsidRPr="008E44A0">
              <w:rPr>
                <w:rFonts w:ascii="Times New Roman" w:hAnsi="Times New Roman"/>
                <w:sz w:val="24"/>
              </w:rPr>
              <w:t>2</w:t>
            </w:r>
            <w:r w:rsidR="008E44A0">
              <w:rPr>
                <w:rFonts w:ascii="Times New Roman" w:hAnsi="Times New Roman"/>
                <w:sz w:val="24"/>
              </w:rPr>
              <w:t>.</w:t>
            </w:r>
          </w:p>
        </w:tc>
        <w:tc>
          <w:tcPr>
            <w:tcW w:w="2621" w:type="dxa"/>
          </w:tcPr>
          <w:p w:rsidR="00F16054" w:rsidRPr="008E44A0" w:rsidRDefault="00F16054" w:rsidP="008E44A0">
            <w:pPr>
              <w:ind w:right="176"/>
              <w:jc w:val="both"/>
              <w:rPr>
                <w:rFonts w:ascii="Times New Roman" w:hAnsi="Times New Roman"/>
                <w:sz w:val="24"/>
              </w:rPr>
            </w:pPr>
            <w:r w:rsidRPr="008E44A0">
              <w:rPr>
                <w:rFonts w:ascii="Times New Roman" w:hAnsi="Times New Roman"/>
                <w:sz w:val="24"/>
              </w:rPr>
              <w:t>Oil cake and other solid residues, whether or not ground or in the form of pellets</w:t>
            </w:r>
          </w:p>
        </w:tc>
        <w:tc>
          <w:tcPr>
            <w:tcW w:w="2360" w:type="dxa"/>
          </w:tcPr>
          <w:p w:rsidR="00F16054" w:rsidRPr="008E44A0" w:rsidRDefault="00F16054" w:rsidP="008E44A0">
            <w:pPr>
              <w:ind w:right="-18"/>
              <w:jc w:val="center"/>
              <w:rPr>
                <w:rFonts w:ascii="Times New Roman" w:hAnsi="Times New Roman"/>
                <w:sz w:val="24"/>
              </w:rPr>
            </w:pPr>
            <w:r w:rsidRPr="008E44A0">
              <w:rPr>
                <w:rFonts w:ascii="Times New Roman" w:hAnsi="Times New Roman"/>
                <w:sz w:val="24"/>
              </w:rPr>
              <w:t>2306.1000</w:t>
            </w:r>
          </w:p>
        </w:tc>
        <w:tc>
          <w:tcPr>
            <w:tcW w:w="964" w:type="dxa"/>
          </w:tcPr>
          <w:p w:rsidR="00F16054" w:rsidRPr="008E44A0" w:rsidRDefault="00F16054" w:rsidP="008E44A0">
            <w:pPr>
              <w:jc w:val="center"/>
              <w:rPr>
                <w:rFonts w:ascii="Times New Roman" w:hAnsi="Times New Roman"/>
                <w:sz w:val="24"/>
              </w:rPr>
            </w:pPr>
            <w:r w:rsidRPr="008E44A0">
              <w:rPr>
                <w:rFonts w:ascii="Times New Roman" w:hAnsi="Times New Roman"/>
                <w:sz w:val="24"/>
              </w:rPr>
              <w:t>5%</w:t>
            </w:r>
          </w:p>
        </w:tc>
        <w:tc>
          <w:tcPr>
            <w:tcW w:w="3233" w:type="dxa"/>
            <w:gridSpan w:val="2"/>
          </w:tcPr>
          <w:p w:rsidR="00F16054" w:rsidRPr="008E44A0" w:rsidRDefault="00F16054" w:rsidP="008E44A0">
            <w:pPr>
              <w:jc w:val="both"/>
              <w:rPr>
                <w:rFonts w:ascii="Times New Roman" w:hAnsi="Times New Roman"/>
                <w:sz w:val="24"/>
              </w:rPr>
            </w:pPr>
          </w:p>
        </w:tc>
      </w:tr>
      <w:tr w:rsidR="00033CC9" w:rsidRPr="008E44A0" w:rsidTr="008C3D34">
        <w:trPr>
          <w:trHeight w:val="138"/>
        </w:trPr>
        <w:tc>
          <w:tcPr>
            <w:tcW w:w="628" w:type="dxa"/>
          </w:tcPr>
          <w:p w:rsidR="00F16054" w:rsidRPr="008E44A0" w:rsidRDefault="00194BCB" w:rsidP="008E44A0">
            <w:pPr>
              <w:jc w:val="center"/>
              <w:rPr>
                <w:rFonts w:ascii="Times New Roman" w:hAnsi="Times New Roman"/>
                <w:color w:val="0070C0"/>
                <w:sz w:val="24"/>
                <w:highlight w:val="yellow"/>
              </w:rPr>
            </w:pPr>
            <w:r w:rsidRPr="008E44A0">
              <w:rPr>
                <w:rStyle w:val="FootnoteReference"/>
                <w:rFonts w:ascii="Times New Roman" w:hAnsi="Times New Roman"/>
                <w:color w:val="0070C0"/>
                <w:sz w:val="24"/>
              </w:rPr>
              <w:footnoteReference w:id="721"/>
            </w:r>
            <w:r w:rsidR="00200DEF" w:rsidRPr="008E44A0">
              <w:rPr>
                <w:rFonts w:ascii="Times New Roman" w:hAnsi="Times New Roman"/>
                <w:color w:val="0070C0"/>
                <w:sz w:val="24"/>
              </w:rPr>
              <w:t>[</w:t>
            </w:r>
            <w:r w:rsidR="00F16054" w:rsidRPr="008E44A0">
              <w:rPr>
                <w:rFonts w:ascii="Times New Roman" w:hAnsi="Times New Roman"/>
                <w:color w:val="0070C0"/>
                <w:sz w:val="24"/>
              </w:rPr>
              <w:t>3</w:t>
            </w:r>
            <w:r w:rsidR="008E44A0">
              <w:rPr>
                <w:rFonts w:ascii="Times New Roman" w:hAnsi="Times New Roman"/>
                <w:color w:val="0070C0"/>
                <w:sz w:val="24"/>
              </w:rPr>
              <w:t>.</w:t>
            </w:r>
          </w:p>
        </w:tc>
        <w:tc>
          <w:tcPr>
            <w:tcW w:w="2621" w:type="dxa"/>
          </w:tcPr>
          <w:p w:rsidR="00F16054" w:rsidRPr="008E44A0" w:rsidRDefault="008E44A0" w:rsidP="008E44A0">
            <w:pPr>
              <w:jc w:val="both"/>
              <w:rPr>
                <w:rFonts w:ascii="Times New Roman" w:hAnsi="Times New Roman"/>
                <w:color w:val="0070C0"/>
                <w:sz w:val="24"/>
                <w:highlight w:val="yellow"/>
              </w:rPr>
            </w:pPr>
            <w:r w:rsidRPr="008E44A0">
              <w:rPr>
                <w:rFonts w:ascii="Times New Roman" w:hAnsi="Times New Roman"/>
                <w:color w:val="0070C0"/>
                <w:sz w:val="24"/>
              </w:rPr>
              <w:t>***]</w:t>
            </w:r>
          </w:p>
        </w:tc>
        <w:tc>
          <w:tcPr>
            <w:tcW w:w="2360" w:type="dxa"/>
          </w:tcPr>
          <w:p w:rsidR="00F16054" w:rsidRPr="008E44A0" w:rsidRDefault="00F16054" w:rsidP="008E44A0">
            <w:pPr>
              <w:jc w:val="center"/>
              <w:rPr>
                <w:rFonts w:ascii="Times New Roman" w:hAnsi="Times New Roman"/>
                <w:strike/>
                <w:spacing w:val="-3"/>
                <w:sz w:val="24"/>
                <w:highlight w:val="yellow"/>
              </w:rPr>
            </w:pPr>
          </w:p>
        </w:tc>
        <w:tc>
          <w:tcPr>
            <w:tcW w:w="964" w:type="dxa"/>
          </w:tcPr>
          <w:p w:rsidR="00F16054" w:rsidRPr="008E44A0" w:rsidRDefault="00F16054" w:rsidP="008E44A0">
            <w:pPr>
              <w:jc w:val="center"/>
              <w:rPr>
                <w:rFonts w:ascii="Times New Roman" w:hAnsi="Times New Roman"/>
                <w:strike/>
                <w:sz w:val="24"/>
                <w:highlight w:val="yellow"/>
              </w:rPr>
            </w:pPr>
          </w:p>
        </w:tc>
        <w:tc>
          <w:tcPr>
            <w:tcW w:w="3233" w:type="dxa"/>
            <w:gridSpan w:val="2"/>
          </w:tcPr>
          <w:p w:rsidR="00F16054" w:rsidRPr="008E44A0" w:rsidRDefault="00F16054" w:rsidP="008E44A0">
            <w:pPr>
              <w:jc w:val="both"/>
              <w:rPr>
                <w:rFonts w:ascii="Times New Roman" w:hAnsi="Times New Roman"/>
                <w:sz w:val="24"/>
              </w:rPr>
            </w:pPr>
          </w:p>
        </w:tc>
      </w:tr>
      <w:tr w:rsidR="00033CC9" w:rsidRPr="008E44A0" w:rsidTr="008C3D34">
        <w:trPr>
          <w:trHeight w:val="138"/>
        </w:trPr>
        <w:tc>
          <w:tcPr>
            <w:tcW w:w="628" w:type="dxa"/>
          </w:tcPr>
          <w:p w:rsidR="00F16054" w:rsidRPr="008E44A0" w:rsidRDefault="00F16054" w:rsidP="008E44A0">
            <w:pPr>
              <w:jc w:val="center"/>
              <w:rPr>
                <w:rFonts w:ascii="Times New Roman" w:hAnsi="Times New Roman"/>
                <w:sz w:val="24"/>
              </w:rPr>
            </w:pPr>
            <w:r w:rsidRPr="008E44A0">
              <w:rPr>
                <w:rFonts w:ascii="Times New Roman" w:hAnsi="Times New Roman"/>
                <w:sz w:val="24"/>
              </w:rPr>
              <w:t>4</w:t>
            </w:r>
            <w:r w:rsidR="008E44A0">
              <w:rPr>
                <w:rFonts w:ascii="Times New Roman" w:hAnsi="Times New Roman"/>
                <w:sz w:val="24"/>
              </w:rPr>
              <w:t>.</w:t>
            </w:r>
          </w:p>
        </w:tc>
        <w:tc>
          <w:tcPr>
            <w:tcW w:w="2621" w:type="dxa"/>
          </w:tcPr>
          <w:p w:rsidR="00F16054" w:rsidRPr="008E44A0" w:rsidRDefault="00F16054" w:rsidP="008E44A0">
            <w:pPr>
              <w:jc w:val="both"/>
              <w:rPr>
                <w:rFonts w:ascii="Times New Roman" w:hAnsi="Times New Roman"/>
                <w:sz w:val="24"/>
              </w:rPr>
            </w:pPr>
            <w:r w:rsidRPr="008E44A0">
              <w:rPr>
                <w:rFonts w:ascii="Times New Roman" w:hAnsi="Times New Roman"/>
                <w:sz w:val="24"/>
              </w:rPr>
              <w:t>Oilseeds meant for sowing.</w:t>
            </w:r>
          </w:p>
        </w:tc>
        <w:tc>
          <w:tcPr>
            <w:tcW w:w="2360" w:type="dxa"/>
          </w:tcPr>
          <w:p w:rsidR="00F16054" w:rsidRPr="008E44A0" w:rsidRDefault="00F16054" w:rsidP="008E44A0">
            <w:pPr>
              <w:jc w:val="center"/>
              <w:rPr>
                <w:rFonts w:ascii="Times New Roman" w:hAnsi="Times New Roman"/>
                <w:sz w:val="24"/>
              </w:rPr>
            </w:pPr>
            <w:r w:rsidRPr="008E44A0">
              <w:rPr>
                <w:rFonts w:ascii="Times New Roman" w:hAnsi="Times New Roman"/>
                <w:sz w:val="24"/>
              </w:rPr>
              <w:t>Respective headings</w:t>
            </w:r>
          </w:p>
        </w:tc>
        <w:tc>
          <w:tcPr>
            <w:tcW w:w="964" w:type="dxa"/>
          </w:tcPr>
          <w:p w:rsidR="00F16054" w:rsidRPr="008E44A0" w:rsidRDefault="00F16054" w:rsidP="008E44A0">
            <w:pPr>
              <w:jc w:val="center"/>
              <w:rPr>
                <w:rFonts w:ascii="Times New Roman" w:hAnsi="Times New Roman"/>
                <w:sz w:val="24"/>
              </w:rPr>
            </w:pPr>
            <w:r w:rsidRPr="008E44A0">
              <w:rPr>
                <w:rFonts w:ascii="Times New Roman" w:hAnsi="Times New Roman"/>
                <w:sz w:val="24"/>
              </w:rPr>
              <w:t>5%</w:t>
            </w:r>
            <w:r w:rsidR="000955DF" w:rsidRPr="008E44A0">
              <w:rPr>
                <w:rFonts w:ascii="Times New Roman" w:hAnsi="Times New Roman"/>
                <w:sz w:val="24"/>
              </w:rPr>
              <w:t xml:space="preserve"> </w:t>
            </w:r>
          </w:p>
        </w:tc>
        <w:tc>
          <w:tcPr>
            <w:tcW w:w="3233" w:type="dxa"/>
            <w:gridSpan w:val="2"/>
          </w:tcPr>
          <w:p w:rsidR="00F16054" w:rsidRPr="008E44A0" w:rsidRDefault="00F16054" w:rsidP="008E44A0">
            <w:pPr>
              <w:jc w:val="both"/>
              <w:rPr>
                <w:rFonts w:ascii="Times New Roman" w:hAnsi="Times New Roman"/>
                <w:sz w:val="24"/>
              </w:rPr>
            </w:pPr>
            <w:r w:rsidRPr="008E44A0">
              <w:rPr>
                <w:rFonts w:ascii="Times New Roman" w:hAnsi="Times New Roman"/>
                <w:sz w:val="24"/>
              </w:rPr>
              <w:t xml:space="preserve">Import thereof subject to the condition that </w:t>
            </w:r>
            <w:r w:rsidR="00F06101" w:rsidRPr="008E44A0">
              <w:rPr>
                <w:rFonts w:ascii="Times New Roman" w:hAnsi="Times New Roman"/>
                <w:sz w:val="24"/>
              </w:rPr>
              <w:t>concerned department of the Division dealing with the subject matter of oil seeds</w:t>
            </w:r>
            <w:r w:rsidRPr="008E44A0">
              <w:rPr>
                <w:rFonts w:ascii="Times New Roman" w:hAnsi="Times New Roman"/>
                <w:sz w:val="24"/>
              </w:rPr>
              <w:t xml:space="preserve"> certifies that the imported seeds are fungicide and </w:t>
            </w:r>
            <w:r w:rsidR="00337623" w:rsidRPr="008E44A0">
              <w:rPr>
                <w:rFonts w:ascii="Times New Roman" w:hAnsi="Times New Roman"/>
                <w:sz w:val="24"/>
              </w:rPr>
              <w:t>insecticides treated and are</w:t>
            </w:r>
            <w:r w:rsidRPr="008E44A0">
              <w:rPr>
                <w:rFonts w:ascii="Times New Roman" w:hAnsi="Times New Roman"/>
                <w:sz w:val="24"/>
              </w:rPr>
              <w:t xml:space="preserve"> meant for sowing.</w:t>
            </w:r>
          </w:p>
        </w:tc>
      </w:tr>
      <w:tr w:rsidR="00033CC9" w:rsidRPr="008E44A0" w:rsidTr="008C3D34">
        <w:trPr>
          <w:trHeight w:val="138"/>
        </w:trPr>
        <w:tc>
          <w:tcPr>
            <w:tcW w:w="628" w:type="dxa"/>
          </w:tcPr>
          <w:p w:rsidR="00F16054" w:rsidRPr="008E44A0" w:rsidRDefault="00F16054" w:rsidP="008E44A0">
            <w:pPr>
              <w:jc w:val="center"/>
              <w:rPr>
                <w:rFonts w:ascii="Times New Roman" w:hAnsi="Times New Roman"/>
                <w:sz w:val="24"/>
              </w:rPr>
            </w:pPr>
            <w:r w:rsidRPr="008E44A0">
              <w:rPr>
                <w:rFonts w:ascii="Times New Roman" w:hAnsi="Times New Roman"/>
                <w:sz w:val="24"/>
              </w:rPr>
              <w:t>5</w:t>
            </w:r>
            <w:r w:rsidR="008E44A0">
              <w:rPr>
                <w:rFonts w:ascii="Times New Roman" w:hAnsi="Times New Roman"/>
                <w:sz w:val="24"/>
              </w:rPr>
              <w:t>.</w:t>
            </w:r>
          </w:p>
        </w:tc>
        <w:tc>
          <w:tcPr>
            <w:tcW w:w="2621" w:type="dxa"/>
          </w:tcPr>
          <w:p w:rsidR="00F16054" w:rsidRPr="008E44A0" w:rsidRDefault="00F16054" w:rsidP="008E44A0">
            <w:pPr>
              <w:jc w:val="both"/>
              <w:rPr>
                <w:rFonts w:ascii="Times New Roman" w:hAnsi="Times New Roman"/>
                <w:sz w:val="24"/>
              </w:rPr>
            </w:pPr>
            <w:r w:rsidRPr="008E44A0">
              <w:rPr>
                <w:rFonts w:ascii="Times New Roman" w:hAnsi="Times New Roman"/>
                <w:sz w:val="24"/>
              </w:rPr>
              <w:t>Raw cotton and  ginned cotton</w:t>
            </w:r>
          </w:p>
        </w:tc>
        <w:tc>
          <w:tcPr>
            <w:tcW w:w="2360" w:type="dxa"/>
          </w:tcPr>
          <w:p w:rsidR="00F16054" w:rsidRPr="008E44A0" w:rsidRDefault="00F16054" w:rsidP="008E44A0">
            <w:pPr>
              <w:jc w:val="center"/>
              <w:rPr>
                <w:rFonts w:ascii="Times New Roman" w:hAnsi="Times New Roman"/>
                <w:sz w:val="24"/>
              </w:rPr>
            </w:pPr>
            <w:r w:rsidRPr="008E44A0">
              <w:rPr>
                <w:rFonts w:ascii="Times New Roman" w:hAnsi="Times New Roman"/>
                <w:sz w:val="24"/>
              </w:rPr>
              <w:t>Respective headings</w:t>
            </w:r>
          </w:p>
        </w:tc>
        <w:tc>
          <w:tcPr>
            <w:tcW w:w="964" w:type="dxa"/>
          </w:tcPr>
          <w:p w:rsidR="00F16054" w:rsidRPr="008E44A0" w:rsidRDefault="00F16054" w:rsidP="008E44A0">
            <w:pPr>
              <w:jc w:val="center"/>
              <w:rPr>
                <w:rFonts w:ascii="Times New Roman" w:hAnsi="Times New Roman"/>
                <w:sz w:val="24"/>
              </w:rPr>
            </w:pPr>
            <w:r w:rsidRPr="008E44A0">
              <w:rPr>
                <w:rFonts w:ascii="Times New Roman" w:hAnsi="Times New Roman"/>
                <w:sz w:val="24"/>
              </w:rPr>
              <w:t>5%</w:t>
            </w:r>
          </w:p>
        </w:tc>
        <w:tc>
          <w:tcPr>
            <w:tcW w:w="3233" w:type="dxa"/>
            <w:gridSpan w:val="2"/>
          </w:tcPr>
          <w:p w:rsidR="00F16054" w:rsidRPr="008E44A0" w:rsidRDefault="00F16054" w:rsidP="008E44A0">
            <w:pPr>
              <w:jc w:val="both"/>
              <w:rPr>
                <w:rFonts w:ascii="Times New Roman" w:hAnsi="Times New Roman"/>
                <w:sz w:val="24"/>
              </w:rPr>
            </w:pPr>
            <w:r w:rsidRPr="008E44A0">
              <w:rPr>
                <w:rFonts w:ascii="Times New Roman" w:hAnsi="Times New Roman"/>
                <w:sz w:val="24"/>
              </w:rPr>
              <w:t>On import</w:t>
            </w:r>
          </w:p>
        </w:tc>
      </w:tr>
      <w:tr w:rsidR="00033CC9" w:rsidRPr="008E44A0" w:rsidTr="008C3D34">
        <w:trPr>
          <w:trHeight w:val="138"/>
        </w:trPr>
        <w:tc>
          <w:tcPr>
            <w:tcW w:w="628" w:type="dxa"/>
          </w:tcPr>
          <w:p w:rsidR="00F16054" w:rsidRPr="008E44A0" w:rsidRDefault="00F16054" w:rsidP="008E44A0">
            <w:pPr>
              <w:jc w:val="center"/>
              <w:rPr>
                <w:rFonts w:ascii="Times New Roman" w:hAnsi="Times New Roman"/>
                <w:sz w:val="24"/>
              </w:rPr>
            </w:pPr>
            <w:r w:rsidRPr="008E44A0">
              <w:rPr>
                <w:rFonts w:ascii="Times New Roman" w:hAnsi="Times New Roman"/>
                <w:sz w:val="24"/>
              </w:rPr>
              <w:t>6</w:t>
            </w:r>
            <w:r w:rsidR="008E44A0">
              <w:rPr>
                <w:rFonts w:ascii="Times New Roman" w:hAnsi="Times New Roman"/>
                <w:sz w:val="24"/>
              </w:rPr>
              <w:t>.</w:t>
            </w:r>
          </w:p>
        </w:tc>
        <w:tc>
          <w:tcPr>
            <w:tcW w:w="2621" w:type="dxa"/>
          </w:tcPr>
          <w:p w:rsidR="00F16054" w:rsidRPr="008E44A0" w:rsidRDefault="00F16054" w:rsidP="008E44A0">
            <w:pPr>
              <w:jc w:val="both"/>
              <w:rPr>
                <w:rFonts w:ascii="Times New Roman" w:hAnsi="Times New Roman"/>
                <w:sz w:val="24"/>
              </w:rPr>
            </w:pPr>
            <w:r w:rsidRPr="008E44A0">
              <w:rPr>
                <w:rFonts w:ascii="Times New Roman" w:hAnsi="Times New Roman"/>
                <w:sz w:val="24"/>
              </w:rPr>
              <w:t>Plant and machinery not manufactured locally and having no compatible local substitutes</w:t>
            </w:r>
          </w:p>
        </w:tc>
        <w:tc>
          <w:tcPr>
            <w:tcW w:w="2360" w:type="dxa"/>
          </w:tcPr>
          <w:p w:rsidR="00F16054" w:rsidRPr="008E44A0" w:rsidRDefault="00F16054" w:rsidP="008E44A0">
            <w:pPr>
              <w:jc w:val="center"/>
              <w:rPr>
                <w:rFonts w:ascii="Times New Roman" w:hAnsi="Times New Roman"/>
                <w:sz w:val="24"/>
              </w:rPr>
            </w:pPr>
            <w:r w:rsidRPr="008E44A0">
              <w:rPr>
                <w:rFonts w:ascii="Times New Roman" w:hAnsi="Times New Roman"/>
                <w:sz w:val="24"/>
              </w:rPr>
              <w:t>Respective headings</w:t>
            </w:r>
          </w:p>
        </w:tc>
        <w:tc>
          <w:tcPr>
            <w:tcW w:w="964" w:type="dxa"/>
          </w:tcPr>
          <w:p w:rsidR="000955DF" w:rsidRPr="008E44A0" w:rsidRDefault="00194BCB" w:rsidP="008E44A0">
            <w:pPr>
              <w:pStyle w:val="ListParagraph"/>
              <w:ind w:left="0"/>
              <w:jc w:val="center"/>
              <w:rPr>
                <w:rFonts w:ascii="Times New Roman" w:hAnsi="Times New Roman"/>
                <w:color w:val="0070C0"/>
                <w:sz w:val="24"/>
                <w:lang w:eastAsia="en-US"/>
              </w:rPr>
            </w:pPr>
            <w:r w:rsidRPr="008E44A0">
              <w:rPr>
                <w:rStyle w:val="FootnoteReference"/>
                <w:rFonts w:ascii="Times New Roman" w:hAnsi="Times New Roman"/>
                <w:color w:val="0070C0"/>
                <w:sz w:val="24"/>
                <w:lang w:eastAsia="en-US"/>
              </w:rPr>
              <w:footnoteReference w:id="722"/>
            </w:r>
            <w:r w:rsidR="00200DEF" w:rsidRPr="008E44A0">
              <w:rPr>
                <w:rFonts w:ascii="Times New Roman" w:hAnsi="Times New Roman"/>
                <w:color w:val="0070C0"/>
                <w:sz w:val="24"/>
                <w:lang w:eastAsia="en-US"/>
              </w:rPr>
              <w:t>[</w:t>
            </w:r>
            <w:r w:rsidR="000955DF" w:rsidRPr="008E44A0">
              <w:rPr>
                <w:rFonts w:ascii="Times New Roman" w:hAnsi="Times New Roman"/>
                <w:color w:val="0070C0"/>
                <w:sz w:val="24"/>
                <w:lang w:eastAsia="en-US"/>
              </w:rPr>
              <w:t>10%</w:t>
            </w:r>
            <w:r w:rsidR="00200DEF" w:rsidRPr="008E44A0">
              <w:rPr>
                <w:rFonts w:ascii="Times New Roman" w:hAnsi="Times New Roman"/>
                <w:color w:val="0070C0"/>
                <w:sz w:val="24"/>
                <w:lang w:eastAsia="en-US"/>
              </w:rPr>
              <w:t>]</w:t>
            </w:r>
          </w:p>
        </w:tc>
        <w:tc>
          <w:tcPr>
            <w:tcW w:w="3233" w:type="dxa"/>
            <w:gridSpan w:val="2"/>
          </w:tcPr>
          <w:p w:rsidR="00F16054" w:rsidRPr="008E44A0" w:rsidRDefault="00F16054" w:rsidP="008E44A0">
            <w:pPr>
              <w:pStyle w:val="ListParagraph"/>
              <w:numPr>
                <w:ilvl w:val="0"/>
                <w:numId w:val="28"/>
              </w:numPr>
              <w:tabs>
                <w:tab w:val="clear" w:pos="567"/>
                <w:tab w:val="clear" w:pos="1035"/>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522" w:hanging="522"/>
              <w:contextualSpacing/>
              <w:jc w:val="both"/>
              <w:rPr>
                <w:rFonts w:ascii="Times New Roman" w:hAnsi="Times New Roman"/>
                <w:sz w:val="24"/>
                <w:lang w:eastAsia="en-US"/>
              </w:rPr>
            </w:pPr>
            <w:r w:rsidRPr="008E44A0">
              <w:rPr>
                <w:rFonts w:ascii="Times New Roman" w:hAnsi="Times New Roman"/>
                <w:sz w:val="24"/>
                <w:lang w:eastAsia="en-US"/>
              </w:rPr>
              <w:t>On import of such plant and machinery by registered manufacturers,  post-dated cheque(s) equal to the differential amount of sales tax payable at import stage, shall be submitted to the customs authorities, which shall be returned on furnishing proof of filing of first sales tax return after import of such machinery, showing the import of such machinery;</w:t>
            </w:r>
          </w:p>
          <w:p w:rsidR="00F16054" w:rsidRPr="008E44A0" w:rsidRDefault="00F16054" w:rsidP="008E44A0">
            <w:pPr>
              <w:pStyle w:val="ListParagraph"/>
              <w:numPr>
                <w:ilvl w:val="0"/>
                <w:numId w:val="28"/>
              </w:numPr>
              <w:tabs>
                <w:tab w:val="clear" w:pos="567"/>
                <w:tab w:val="clear" w:pos="1035"/>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522" w:hanging="522"/>
              <w:contextualSpacing/>
              <w:jc w:val="both"/>
              <w:rPr>
                <w:rFonts w:ascii="Times New Roman" w:hAnsi="Times New Roman"/>
                <w:sz w:val="24"/>
                <w:lang w:eastAsia="en-US"/>
              </w:rPr>
            </w:pPr>
            <w:r w:rsidRPr="008E44A0">
              <w:rPr>
                <w:rFonts w:ascii="Times New Roman" w:hAnsi="Times New Roman"/>
                <w:sz w:val="24"/>
                <w:lang w:eastAsia="en-US"/>
              </w:rPr>
              <w:t>On import by commercial importers, good-for-payment cheque, bank guarantee, pay order or treasury challan showing deposit, equal to the differential amount of sales tax payable at import stage, shall be submitted to the customs authorities, which shall be returned back, or as the case may be, refunded, after evidence of subsequent supply to registered manufacturers or industrial users is furnished to the customs authorities;</w:t>
            </w:r>
          </w:p>
          <w:p w:rsidR="00F16054" w:rsidRPr="008E44A0" w:rsidRDefault="00F16054" w:rsidP="008E44A0">
            <w:pPr>
              <w:pStyle w:val="ListParagraph"/>
              <w:numPr>
                <w:ilvl w:val="0"/>
                <w:numId w:val="28"/>
              </w:numPr>
              <w:tabs>
                <w:tab w:val="clear" w:pos="567"/>
                <w:tab w:val="clear" w:pos="1035"/>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522" w:hanging="522"/>
              <w:contextualSpacing/>
              <w:jc w:val="both"/>
              <w:rPr>
                <w:rFonts w:ascii="Times New Roman" w:hAnsi="Times New Roman"/>
                <w:sz w:val="24"/>
                <w:lang w:eastAsia="en-US"/>
              </w:rPr>
            </w:pPr>
            <w:r w:rsidRPr="008E44A0">
              <w:rPr>
                <w:rFonts w:ascii="Times New Roman" w:hAnsi="Times New Roman"/>
                <w:sz w:val="24"/>
                <w:lang w:eastAsia="en-US"/>
              </w:rPr>
              <w:t>Supply of such imported plant and machinery by commercial importers to unregistered persons or persons other than manufacturers shall be liable to standard rate of tax, and evidence to that effect shall be produced to the customs authorities for release of the above</w:t>
            </w:r>
            <w:r w:rsidR="00337623" w:rsidRPr="008E44A0">
              <w:rPr>
                <w:rFonts w:ascii="Times New Roman" w:hAnsi="Times New Roman"/>
                <w:sz w:val="24"/>
                <w:lang w:eastAsia="en-US"/>
              </w:rPr>
              <w:t xml:space="preserve"> </w:t>
            </w:r>
            <w:r w:rsidRPr="008E44A0">
              <w:rPr>
                <w:rFonts w:ascii="Times New Roman" w:hAnsi="Times New Roman"/>
                <w:sz w:val="24"/>
                <w:lang w:eastAsia="en-US"/>
              </w:rPr>
              <w:t>mentioned instruments or refund of the amount paid at import stage;</w:t>
            </w:r>
          </w:p>
          <w:p w:rsidR="00F16054" w:rsidRPr="008E44A0" w:rsidRDefault="00F16054" w:rsidP="008E44A0">
            <w:pPr>
              <w:pStyle w:val="ListParagraph"/>
              <w:numPr>
                <w:ilvl w:val="0"/>
                <w:numId w:val="28"/>
              </w:numPr>
              <w:tabs>
                <w:tab w:val="clear" w:pos="567"/>
                <w:tab w:val="clear" w:pos="1035"/>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522" w:hanging="522"/>
              <w:contextualSpacing/>
              <w:jc w:val="both"/>
              <w:rPr>
                <w:rFonts w:ascii="Times New Roman" w:hAnsi="Times New Roman"/>
                <w:sz w:val="24"/>
                <w:lang w:eastAsia="en-US"/>
              </w:rPr>
            </w:pPr>
            <w:r w:rsidRPr="008E44A0">
              <w:rPr>
                <w:rFonts w:ascii="Times New Roman" w:hAnsi="Times New Roman"/>
                <w:sz w:val="24"/>
                <w:lang w:eastAsia="en-US"/>
              </w:rPr>
              <w:t>Subsequent supply of plant and machinery imported or acquired by registered manufacturers to unregistered persons or persons other than manufacturers shall be liable to tax at standard rate; and</w:t>
            </w:r>
          </w:p>
          <w:p w:rsidR="00F16054" w:rsidRPr="008E44A0" w:rsidRDefault="00F16054" w:rsidP="008E44A0">
            <w:pPr>
              <w:pStyle w:val="ListParagraph"/>
              <w:numPr>
                <w:ilvl w:val="0"/>
                <w:numId w:val="28"/>
              </w:numPr>
              <w:tabs>
                <w:tab w:val="clear" w:pos="567"/>
                <w:tab w:val="clear" w:pos="1035"/>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522" w:hanging="522"/>
              <w:contextualSpacing/>
              <w:jc w:val="both"/>
              <w:rPr>
                <w:rFonts w:ascii="Times New Roman" w:hAnsi="Times New Roman"/>
                <w:sz w:val="24"/>
                <w:lang w:eastAsia="en-US"/>
              </w:rPr>
            </w:pPr>
            <w:r w:rsidRPr="008E44A0">
              <w:rPr>
                <w:rFonts w:ascii="Times New Roman" w:hAnsi="Times New Roman"/>
                <w:sz w:val="24"/>
                <w:lang w:eastAsia="en-US"/>
              </w:rPr>
              <w:t>the validity period of instruments furnished under this provision shall not be less than one hundred and twenty days.</w:t>
            </w:r>
          </w:p>
          <w:p w:rsidR="000955DF" w:rsidRPr="008E44A0" w:rsidRDefault="00F16054" w:rsidP="008E44A0">
            <w:pPr>
              <w:jc w:val="both"/>
              <w:rPr>
                <w:rFonts w:ascii="Times New Roman" w:hAnsi="Times New Roman"/>
                <w:sz w:val="24"/>
              </w:rPr>
            </w:pPr>
            <w:r w:rsidRPr="008E44A0">
              <w:rPr>
                <w:rFonts w:ascii="Times New Roman" w:hAnsi="Times New Roman"/>
                <w:i/>
                <w:sz w:val="24"/>
                <w:u w:val="single"/>
              </w:rPr>
              <w:t>Explanation</w:t>
            </w:r>
            <w:r w:rsidRPr="008E44A0">
              <w:rPr>
                <w:rFonts w:ascii="Times New Roman" w:hAnsi="Times New Roman"/>
                <w:sz w:val="24"/>
              </w:rPr>
              <w:t>.–– For the purpose of this provision, plant and machinery means such plant and machinery as is used in the manufacture or production of goods.</w:t>
            </w:r>
          </w:p>
        </w:tc>
      </w:tr>
      <w:tr w:rsidR="00C50BF1" w:rsidRPr="008E44A0" w:rsidTr="008C3D34">
        <w:trPr>
          <w:gridAfter w:val="1"/>
          <w:wAfter w:w="10" w:type="dxa"/>
          <w:trHeight w:val="530"/>
        </w:trPr>
        <w:tc>
          <w:tcPr>
            <w:tcW w:w="628" w:type="dxa"/>
          </w:tcPr>
          <w:p w:rsidR="00C50BF1" w:rsidRPr="008E44A0" w:rsidRDefault="00194BCB" w:rsidP="008E44A0">
            <w:pPr>
              <w:ind w:right="-46"/>
              <w:jc w:val="both"/>
              <w:rPr>
                <w:rFonts w:ascii="Times New Roman" w:hAnsi="Times New Roman"/>
                <w:color w:val="0070C0"/>
                <w:sz w:val="24"/>
              </w:rPr>
            </w:pPr>
            <w:r w:rsidRPr="008E44A0">
              <w:rPr>
                <w:rStyle w:val="FootnoteReference"/>
                <w:rFonts w:ascii="Times New Roman" w:hAnsi="Times New Roman"/>
                <w:color w:val="0070C0"/>
                <w:sz w:val="24"/>
              </w:rPr>
              <w:footnoteReference w:id="723"/>
            </w:r>
            <w:r w:rsidR="00DB01DD" w:rsidRPr="008E44A0">
              <w:rPr>
                <w:rFonts w:ascii="Times New Roman" w:hAnsi="Times New Roman"/>
                <w:color w:val="0070C0"/>
                <w:sz w:val="24"/>
              </w:rPr>
              <w:t>[</w:t>
            </w:r>
            <w:r w:rsidR="00C50BF1" w:rsidRPr="008E44A0">
              <w:rPr>
                <w:rFonts w:ascii="Times New Roman" w:hAnsi="Times New Roman"/>
                <w:color w:val="0070C0"/>
                <w:sz w:val="24"/>
              </w:rPr>
              <w:t>7.</w:t>
            </w:r>
          </w:p>
        </w:tc>
        <w:tc>
          <w:tcPr>
            <w:tcW w:w="2621"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Flavoured milk</w:t>
            </w:r>
          </w:p>
        </w:tc>
        <w:tc>
          <w:tcPr>
            <w:tcW w:w="2360"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0402.9900</w:t>
            </w:r>
          </w:p>
        </w:tc>
        <w:tc>
          <w:tcPr>
            <w:tcW w:w="964"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10%</w:t>
            </w:r>
          </w:p>
        </w:tc>
        <w:tc>
          <w:tcPr>
            <w:tcW w:w="3223"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Sold in retail packing under a brand name</w:t>
            </w:r>
          </w:p>
        </w:tc>
      </w:tr>
      <w:tr w:rsidR="00C50BF1" w:rsidRPr="008E44A0" w:rsidTr="008C3D34">
        <w:trPr>
          <w:gridAfter w:val="1"/>
          <w:wAfter w:w="10" w:type="dxa"/>
          <w:trHeight w:val="520"/>
        </w:trPr>
        <w:tc>
          <w:tcPr>
            <w:tcW w:w="628"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8.</w:t>
            </w:r>
          </w:p>
        </w:tc>
        <w:tc>
          <w:tcPr>
            <w:tcW w:w="2621"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Yogurt</w:t>
            </w:r>
          </w:p>
        </w:tc>
        <w:tc>
          <w:tcPr>
            <w:tcW w:w="2360"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0403.1000</w:t>
            </w:r>
          </w:p>
        </w:tc>
        <w:tc>
          <w:tcPr>
            <w:tcW w:w="964"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10%</w:t>
            </w:r>
          </w:p>
        </w:tc>
        <w:tc>
          <w:tcPr>
            <w:tcW w:w="3223"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Sold in retail packing under a brand name</w:t>
            </w:r>
          </w:p>
        </w:tc>
      </w:tr>
      <w:tr w:rsidR="00C50BF1" w:rsidRPr="008E44A0" w:rsidTr="008C3D34">
        <w:trPr>
          <w:gridAfter w:val="1"/>
          <w:wAfter w:w="10" w:type="dxa"/>
          <w:trHeight w:val="520"/>
        </w:trPr>
        <w:tc>
          <w:tcPr>
            <w:tcW w:w="628"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9.</w:t>
            </w:r>
          </w:p>
        </w:tc>
        <w:tc>
          <w:tcPr>
            <w:tcW w:w="2621"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Cheese</w:t>
            </w:r>
          </w:p>
        </w:tc>
        <w:tc>
          <w:tcPr>
            <w:tcW w:w="2360"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0406.1010</w:t>
            </w:r>
          </w:p>
        </w:tc>
        <w:tc>
          <w:tcPr>
            <w:tcW w:w="964"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10%</w:t>
            </w:r>
          </w:p>
        </w:tc>
        <w:tc>
          <w:tcPr>
            <w:tcW w:w="3223"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Sold in retail packing under a brand name</w:t>
            </w:r>
          </w:p>
        </w:tc>
      </w:tr>
      <w:tr w:rsidR="00C50BF1" w:rsidRPr="008E44A0" w:rsidTr="008C3D34">
        <w:trPr>
          <w:gridAfter w:val="1"/>
          <w:wAfter w:w="10" w:type="dxa"/>
          <w:trHeight w:val="530"/>
        </w:trPr>
        <w:tc>
          <w:tcPr>
            <w:tcW w:w="628"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10.</w:t>
            </w:r>
          </w:p>
        </w:tc>
        <w:tc>
          <w:tcPr>
            <w:tcW w:w="2621"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Butter</w:t>
            </w:r>
          </w:p>
        </w:tc>
        <w:tc>
          <w:tcPr>
            <w:tcW w:w="2360"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0405.1000</w:t>
            </w:r>
          </w:p>
        </w:tc>
        <w:tc>
          <w:tcPr>
            <w:tcW w:w="964"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10%</w:t>
            </w:r>
          </w:p>
        </w:tc>
        <w:tc>
          <w:tcPr>
            <w:tcW w:w="3223"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Sold in retail packing under a brand name</w:t>
            </w:r>
          </w:p>
        </w:tc>
      </w:tr>
      <w:tr w:rsidR="00C50BF1" w:rsidRPr="008E44A0" w:rsidTr="008C3D34">
        <w:trPr>
          <w:gridAfter w:val="1"/>
          <w:wAfter w:w="10" w:type="dxa"/>
          <w:trHeight w:val="520"/>
        </w:trPr>
        <w:tc>
          <w:tcPr>
            <w:tcW w:w="628"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11.</w:t>
            </w:r>
          </w:p>
        </w:tc>
        <w:tc>
          <w:tcPr>
            <w:tcW w:w="2621"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Cream</w:t>
            </w:r>
          </w:p>
        </w:tc>
        <w:tc>
          <w:tcPr>
            <w:tcW w:w="2360"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04.01 and 04.02</w:t>
            </w:r>
          </w:p>
        </w:tc>
        <w:tc>
          <w:tcPr>
            <w:tcW w:w="964"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10%</w:t>
            </w:r>
          </w:p>
        </w:tc>
        <w:tc>
          <w:tcPr>
            <w:tcW w:w="3223"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Sold in retail packing under a brand name</w:t>
            </w:r>
          </w:p>
        </w:tc>
      </w:tr>
      <w:tr w:rsidR="00C50BF1" w:rsidRPr="008E44A0" w:rsidTr="008C3D34">
        <w:trPr>
          <w:gridAfter w:val="1"/>
          <w:wAfter w:w="10" w:type="dxa"/>
          <w:trHeight w:val="530"/>
        </w:trPr>
        <w:tc>
          <w:tcPr>
            <w:tcW w:w="628"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12.</w:t>
            </w:r>
          </w:p>
        </w:tc>
        <w:tc>
          <w:tcPr>
            <w:tcW w:w="2621"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Desi ghee</w:t>
            </w:r>
          </w:p>
        </w:tc>
        <w:tc>
          <w:tcPr>
            <w:tcW w:w="2360"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0405.9000</w:t>
            </w:r>
          </w:p>
        </w:tc>
        <w:tc>
          <w:tcPr>
            <w:tcW w:w="964"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10%</w:t>
            </w:r>
          </w:p>
        </w:tc>
        <w:tc>
          <w:tcPr>
            <w:tcW w:w="3223"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Sold in retail packing under a brand name</w:t>
            </w:r>
          </w:p>
        </w:tc>
      </w:tr>
      <w:tr w:rsidR="00C50BF1" w:rsidRPr="008E44A0" w:rsidTr="008C3D34">
        <w:trPr>
          <w:gridAfter w:val="1"/>
          <w:wAfter w:w="10" w:type="dxa"/>
          <w:trHeight w:val="742"/>
        </w:trPr>
        <w:tc>
          <w:tcPr>
            <w:tcW w:w="628"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13.</w:t>
            </w:r>
          </w:p>
        </w:tc>
        <w:tc>
          <w:tcPr>
            <w:tcW w:w="2621"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Whey</w:t>
            </w:r>
          </w:p>
        </w:tc>
        <w:tc>
          <w:tcPr>
            <w:tcW w:w="2360"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04.04</w:t>
            </w:r>
          </w:p>
        </w:tc>
        <w:tc>
          <w:tcPr>
            <w:tcW w:w="964"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10%</w:t>
            </w:r>
          </w:p>
        </w:tc>
        <w:tc>
          <w:tcPr>
            <w:tcW w:w="3223" w:type="dxa"/>
          </w:tcPr>
          <w:p w:rsidR="00C50BF1" w:rsidRPr="008E44A0" w:rsidRDefault="00C50BF1" w:rsidP="009964D5">
            <w:pPr>
              <w:ind w:right="-46"/>
              <w:jc w:val="both"/>
              <w:rPr>
                <w:rFonts w:ascii="Times New Roman" w:hAnsi="Times New Roman"/>
                <w:color w:val="0070C0"/>
                <w:sz w:val="24"/>
              </w:rPr>
            </w:pPr>
            <w:r w:rsidRPr="008E44A0">
              <w:rPr>
                <w:rFonts w:ascii="Times New Roman" w:hAnsi="Times New Roman"/>
                <w:color w:val="0070C0"/>
                <w:sz w:val="24"/>
              </w:rPr>
              <w:t>Sold in retail packing under a brand name</w:t>
            </w:r>
          </w:p>
        </w:tc>
      </w:tr>
      <w:tr w:rsidR="00C50BF1" w:rsidRPr="008E44A0" w:rsidTr="008C3D34">
        <w:trPr>
          <w:gridAfter w:val="1"/>
          <w:wAfter w:w="10" w:type="dxa"/>
          <w:trHeight w:val="1039"/>
        </w:trPr>
        <w:tc>
          <w:tcPr>
            <w:tcW w:w="628"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14.</w:t>
            </w:r>
          </w:p>
        </w:tc>
        <w:tc>
          <w:tcPr>
            <w:tcW w:w="2621"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Milk and cream, concentrated and added sugar or other sweetening matter</w:t>
            </w:r>
          </w:p>
        </w:tc>
        <w:tc>
          <w:tcPr>
            <w:tcW w:w="2360"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0402.1000</w:t>
            </w:r>
          </w:p>
        </w:tc>
        <w:tc>
          <w:tcPr>
            <w:tcW w:w="964" w:type="dxa"/>
          </w:tcPr>
          <w:p w:rsidR="00C50BF1" w:rsidRPr="008E44A0" w:rsidRDefault="00C50BF1" w:rsidP="008E44A0">
            <w:pPr>
              <w:ind w:right="-46"/>
              <w:jc w:val="center"/>
              <w:rPr>
                <w:rFonts w:ascii="Times New Roman" w:hAnsi="Times New Roman"/>
                <w:color w:val="0070C0"/>
                <w:sz w:val="24"/>
              </w:rPr>
            </w:pPr>
            <w:r w:rsidRPr="008E44A0">
              <w:rPr>
                <w:rFonts w:ascii="Times New Roman" w:hAnsi="Times New Roman"/>
                <w:color w:val="0070C0"/>
                <w:sz w:val="24"/>
              </w:rPr>
              <w:t>10%</w:t>
            </w:r>
          </w:p>
        </w:tc>
        <w:tc>
          <w:tcPr>
            <w:tcW w:w="3223" w:type="dxa"/>
          </w:tcPr>
          <w:p w:rsidR="00C50BF1" w:rsidRPr="008E44A0" w:rsidRDefault="00C50BF1" w:rsidP="008E44A0">
            <w:pPr>
              <w:ind w:right="-46"/>
              <w:jc w:val="both"/>
              <w:rPr>
                <w:rFonts w:ascii="Times New Roman" w:hAnsi="Times New Roman"/>
                <w:color w:val="0070C0"/>
                <w:sz w:val="24"/>
              </w:rPr>
            </w:pPr>
            <w:r w:rsidRPr="008E44A0">
              <w:rPr>
                <w:rFonts w:ascii="Times New Roman" w:hAnsi="Times New Roman"/>
                <w:color w:val="0070C0"/>
                <w:sz w:val="24"/>
              </w:rPr>
              <w:t>Sold in retail packing under a brand name</w:t>
            </w:r>
          </w:p>
        </w:tc>
      </w:tr>
      <w:tr w:rsidR="006C57E8" w:rsidRPr="008E44A0" w:rsidTr="008C3D34">
        <w:trPr>
          <w:gridAfter w:val="1"/>
          <w:wAfter w:w="10" w:type="dxa"/>
          <w:trHeight w:val="5430"/>
        </w:trPr>
        <w:tc>
          <w:tcPr>
            <w:tcW w:w="628" w:type="dxa"/>
          </w:tcPr>
          <w:p w:rsidR="006C57E8" w:rsidRPr="008E44A0" w:rsidRDefault="006C57E8" w:rsidP="008E44A0">
            <w:pPr>
              <w:ind w:right="-46"/>
              <w:jc w:val="both"/>
              <w:rPr>
                <w:rFonts w:ascii="Times New Roman" w:hAnsi="Times New Roman"/>
                <w:color w:val="0070C0"/>
                <w:sz w:val="24"/>
              </w:rPr>
            </w:pPr>
            <w:r w:rsidRPr="008E44A0">
              <w:rPr>
                <w:rFonts w:ascii="Times New Roman" w:hAnsi="Times New Roman"/>
                <w:color w:val="0070C0"/>
                <w:sz w:val="24"/>
              </w:rPr>
              <w:t>15.</w:t>
            </w:r>
          </w:p>
        </w:tc>
        <w:tc>
          <w:tcPr>
            <w:tcW w:w="2621" w:type="dxa"/>
          </w:tcPr>
          <w:p w:rsidR="006C57E8" w:rsidRPr="008E44A0" w:rsidRDefault="00DB01DD" w:rsidP="008E44A0">
            <w:pPr>
              <w:autoSpaceDE w:val="0"/>
              <w:autoSpaceDN w:val="0"/>
              <w:adjustRightInd w:val="0"/>
              <w:snapToGrid w:val="0"/>
              <w:jc w:val="both"/>
              <w:rPr>
                <w:rFonts w:ascii="Times New Roman" w:hAnsi="Times New Roman"/>
                <w:color w:val="0070C0"/>
                <w:sz w:val="24"/>
              </w:rPr>
            </w:pPr>
            <w:r w:rsidRPr="008E44A0">
              <w:rPr>
                <w:rFonts w:ascii="Times New Roman" w:hAnsi="Times New Roman"/>
                <w:color w:val="0070C0"/>
                <w:sz w:val="24"/>
              </w:rPr>
              <w:t>Ingredients of p</w:t>
            </w:r>
            <w:r w:rsidR="006C57E8" w:rsidRPr="008E44A0">
              <w:rPr>
                <w:rFonts w:ascii="Times New Roman" w:hAnsi="Times New Roman"/>
                <w:color w:val="0070C0"/>
                <w:sz w:val="24"/>
              </w:rPr>
              <w:t>oultry feed, ca</w:t>
            </w:r>
            <w:r w:rsidRPr="008E44A0">
              <w:rPr>
                <w:rFonts w:ascii="Times New Roman" w:hAnsi="Times New Roman"/>
                <w:color w:val="0070C0"/>
                <w:sz w:val="24"/>
              </w:rPr>
              <w:t>ttle feed,</w:t>
            </w:r>
            <w:r w:rsidR="006C57E8" w:rsidRPr="008E44A0">
              <w:rPr>
                <w:rFonts w:ascii="Times New Roman" w:hAnsi="Times New Roman"/>
                <w:color w:val="0070C0"/>
                <w:sz w:val="24"/>
              </w:rPr>
              <w:t xml:space="preserve"> except soya bean meal of </w:t>
            </w:r>
            <w:r w:rsidR="006C57E8" w:rsidRPr="008E44A0">
              <w:rPr>
                <w:rFonts w:ascii="Times New Roman" w:hAnsi="Times New Roman"/>
                <w:color w:val="0070C0"/>
                <w:sz w:val="24"/>
                <w:lang w:eastAsia="en-GB"/>
              </w:rPr>
              <w:t>PCT</w:t>
            </w:r>
            <w:r w:rsidR="006C57E8" w:rsidRPr="008E44A0">
              <w:rPr>
                <w:rFonts w:ascii="Times New Roman" w:hAnsi="Times New Roman"/>
                <w:color w:val="0070C0"/>
                <w:sz w:val="24"/>
              </w:rPr>
              <w:t xml:space="preserve"> heading 2304.0000 and oil-cake of cotton</w:t>
            </w:r>
            <w:r w:rsidRPr="008E44A0">
              <w:rPr>
                <w:rFonts w:ascii="Times New Roman" w:hAnsi="Times New Roman"/>
                <w:color w:val="0070C0"/>
                <w:sz w:val="24"/>
              </w:rPr>
              <w:t>-</w:t>
            </w:r>
            <w:r w:rsidR="006C57E8" w:rsidRPr="008E44A0">
              <w:rPr>
                <w:rFonts w:ascii="Times New Roman" w:hAnsi="Times New Roman"/>
                <w:color w:val="0070C0"/>
                <w:sz w:val="24"/>
              </w:rPr>
              <w:t>seed falling under PCT heading 2306.1000</w:t>
            </w:r>
          </w:p>
        </w:tc>
        <w:tc>
          <w:tcPr>
            <w:tcW w:w="2360" w:type="dxa"/>
          </w:tcPr>
          <w:p w:rsidR="006C57E8" w:rsidRPr="008E44A0" w:rsidRDefault="00E03A97" w:rsidP="008E44A0">
            <w:pPr>
              <w:autoSpaceDE w:val="0"/>
              <w:autoSpaceDN w:val="0"/>
              <w:adjustRightInd w:val="0"/>
              <w:snapToGrid w:val="0"/>
              <w:jc w:val="center"/>
              <w:rPr>
                <w:rFonts w:ascii="Times New Roman" w:hAnsi="Times New Roman"/>
                <w:color w:val="0070C0"/>
                <w:sz w:val="24"/>
              </w:rPr>
            </w:pPr>
            <w:r>
              <w:rPr>
                <w:rStyle w:val="FootnoteReference"/>
                <w:rFonts w:ascii="Times New Roman" w:hAnsi="Times New Roman"/>
                <w:color w:val="C00000"/>
                <w:sz w:val="24"/>
              </w:rPr>
              <w:footnoteReference w:id="724"/>
            </w:r>
            <w:r>
              <w:rPr>
                <w:rFonts w:ascii="Times New Roman" w:hAnsi="Times New Roman"/>
                <w:color w:val="C00000"/>
                <w:sz w:val="24"/>
              </w:rPr>
              <w:t>[</w:t>
            </w:r>
            <w:r w:rsidR="006C57E8" w:rsidRPr="00E03A97">
              <w:rPr>
                <w:rFonts w:ascii="Times New Roman" w:hAnsi="Times New Roman"/>
                <w:color w:val="C00000"/>
                <w:sz w:val="24"/>
              </w:rPr>
              <w:t>2301.</w:t>
            </w:r>
            <w:r w:rsidRPr="00E03A97">
              <w:rPr>
                <w:rFonts w:ascii="Times New Roman" w:hAnsi="Times New Roman"/>
                <w:color w:val="C00000"/>
                <w:sz w:val="24"/>
              </w:rPr>
              <w:t>1000</w:t>
            </w:r>
            <w:r>
              <w:rPr>
                <w:rFonts w:ascii="Times New Roman" w:hAnsi="Times New Roman"/>
                <w:color w:val="C00000"/>
                <w:sz w:val="24"/>
              </w:rPr>
              <w:t>]</w:t>
            </w:r>
            <w:r w:rsidR="006C57E8" w:rsidRPr="00E03A97">
              <w:rPr>
                <w:rFonts w:ascii="Times New Roman" w:hAnsi="Times New Roman"/>
                <w:color w:val="C00000"/>
                <w:sz w:val="24"/>
              </w:rPr>
              <w:t>,</w:t>
            </w:r>
            <w:r w:rsidR="006C57E8" w:rsidRPr="008E44A0">
              <w:rPr>
                <w:rFonts w:ascii="Times New Roman" w:hAnsi="Times New Roman"/>
                <w:color w:val="0070C0"/>
                <w:sz w:val="24"/>
              </w:rPr>
              <w:t xml:space="preserve"> 2305.0000, 2306.2000, 2306.3000, 2306.4100, 2306.5000, 2309.9010, 2309.9020, 2309.9090, 2936.2100, 2936.2200, 2936.2300, 2936.2400, 2936.2500, 2936.2600, 2936.2700, 2936.2800,</w:t>
            </w:r>
          </w:p>
          <w:p w:rsidR="00215953" w:rsidRPr="009964D5" w:rsidRDefault="00215953" w:rsidP="008E44A0">
            <w:pPr>
              <w:autoSpaceDE w:val="0"/>
              <w:autoSpaceDN w:val="0"/>
              <w:adjustRightInd w:val="0"/>
              <w:snapToGrid w:val="0"/>
              <w:jc w:val="center"/>
              <w:rPr>
                <w:rFonts w:ascii="Times New Roman" w:hAnsi="Times New Roman"/>
                <w:color w:val="0070C0"/>
                <w:sz w:val="2"/>
              </w:rPr>
            </w:pPr>
          </w:p>
          <w:p w:rsidR="006C57E8" w:rsidRPr="008E44A0" w:rsidRDefault="00215953" w:rsidP="008E44A0">
            <w:pPr>
              <w:autoSpaceDE w:val="0"/>
              <w:autoSpaceDN w:val="0"/>
              <w:adjustRightInd w:val="0"/>
              <w:snapToGrid w:val="0"/>
              <w:jc w:val="center"/>
              <w:rPr>
                <w:rFonts w:ascii="Times New Roman" w:hAnsi="Times New Roman"/>
                <w:color w:val="0070C0"/>
                <w:sz w:val="24"/>
              </w:rPr>
            </w:pPr>
            <w:r w:rsidRPr="008E44A0">
              <w:rPr>
                <w:rFonts w:ascii="Times New Roman" w:hAnsi="Times New Roman"/>
                <w:color w:val="0070C0"/>
                <w:sz w:val="24"/>
              </w:rPr>
              <w:t>a</w:t>
            </w:r>
            <w:r w:rsidR="006C57E8" w:rsidRPr="008E44A0">
              <w:rPr>
                <w:rFonts w:ascii="Times New Roman" w:hAnsi="Times New Roman"/>
                <w:color w:val="0070C0"/>
                <w:sz w:val="24"/>
              </w:rPr>
              <w:t>nd</w:t>
            </w:r>
          </w:p>
          <w:p w:rsidR="006C57E8" w:rsidRPr="00512379" w:rsidRDefault="006C57E8" w:rsidP="008E44A0">
            <w:pPr>
              <w:autoSpaceDE w:val="0"/>
              <w:autoSpaceDN w:val="0"/>
              <w:adjustRightInd w:val="0"/>
              <w:snapToGrid w:val="0"/>
              <w:rPr>
                <w:rFonts w:ascii="Times New Roman" w:hAnsi="Times New Roman"/>
                <w:color w:val="0070C0"/>
                <w:sz w:val="10"/>
                <w:szCs w:val="10"/>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2308.9000</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(Guar Meal),</w:t>
            </w:r>
          </w:p>
          <w:p w:rsidR="006C57E8" w:rsidRPr="009964D5" w:rsidRDefault="006C57E8" w:rsidP="008E44A0">
            <w:pPr>
              <w:autoSpaceDE w:val="0"/>
              <w:autoSpaceDN w:val="0"/>
              <w:adjustRightInd w:val="0"/>
              <w:snapToGrid w:val="0"/>
              <w:jc w:val="center"/>
              <w:rPr>
                <w:rFonts w:ascii="Times New Roman" w:hAnsi="Times New Roman"/>
                <w:color w:val="0070C0"/>
                <w:sz w:val="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2303.1000</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(Corn Gluton Feed/Meal),</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2303.1000 (Residues of starch manufacture and similar residues),</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3507.9000 (Enzymes-other),</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2302.1000</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(Maize Bran),</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2302.2000</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(Rice Bran),</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2302.3000</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(Wheat Bran),</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2302.4000</w:t>
            </w:r>
          </w:p>
          <w:p w:rsidR="00215953"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(Other Cereals),</w:t>
            </w:r>
          </w:p>
          <w:p w:rsidR="00215953" w:rsidRPr="008E44A0" w:rsidRDefault="00215953" w:rsidP="008E44A0">
            <w:pPr>
              <w:autoSpaceDE w:val="0"/>
              <w:autoSpaceDN w:val="0"/>
              <w:adjustRightInd w:val="0"/>
              <w:snapToGrid w:val="0"/>
              <w:jc w:val="center"/>
              <w:rPr>
                <w:rFonts w:ascii="Times New Roman" w:hAnsi="Times New Roman"/>
                <w:color w:val="0070C0"/>
                <w:sz w:val="2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2302.5000</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(Bran of Leguminous Plants),</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2306.7000</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(Oil- cake and other solid residues of Maize (corn) germ),</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2306.4900</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(Sesame Cake),</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2306.9000</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(Sesame Meal/other Meal),</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2842.1000</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(Double or complex silicates, including aluminosilicates whether or not chemically defined),</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6C57E8" w:rsidRPr="00305345" w:rsidRDefault="00F4414B" w:rsidP="008E44A0">
            <w:pPr>
              <w:autoSpaceDE w:val="0"/>
              <w:autoSpaceDN w:val="0"/>
              <w:adjustRightInd w:val="0"/>
              <w:snapToGrid w:val="0"/>
              <w:jc w:val="center"/>
              <w:rPr>
                <w:rFonts w:ascii="Times New Roman" w:hAnsi="Times New Roman"/>
                <w:color w:val="C00000"/>
                <w:sz w:val="24"/>
                <w:lang w:eastAsia="en-GB"/>
              </w:rPr>
            </w:pPr>
            <w:r>
              <w:rPr>
                <w:rStyle w:val="FootnoteReference"/>
                <w:rFonts w:ascii="Times New Roman" w:hAnsi="Times New Roman"/>
                <w:color w:val="C00000"/>
                <w:sz w:val="24"/>
                <w:lang w:eastAsia="en-GB"/>
              </w:rPr>
              <w:footnoteReference w:id="725"/>
            </w:r>
            <w:r w:rsidR="00305345">
              <w:rPr>
                <w:rFonts w:ascii="Times New Roman" w:hAnsi="Times New Roman"/>
                <w:color w:val="C00000"/>
                <w:sz w:val="24"/>
                <w:lang w:eastAsia="en-GB"/>
              </w:rPr>
              <w:t>[</w:t>
            </w:r>
            <w:r w:rsidR="006C57E8" w:rsidRPr="00305345">
              <w:rPr>
                <w:rFonts w:ascii="Times New Roman" w:hAnsi="Times New Roman"/>
                <w:color w:val="C00000"/>
                <w:sz w:val="24"/>
                <w:lang w:eastAsia="en-GB"/>
              </w:rPr>
              <w:t>2301.20</w:t>
            </w:r>
            <w:r w:rsidR="00305345" w:rsidRPr="00305345">
              <w:rPr>
                <w:rFonts w:ascii="Times New Roman" w:hAnsi="Times New Roman"/>
                <w:color w:val="C00000"/>
                <w:sz w:val="24"/>
                <w:lang w:eastAsia="en-GB"/>
              </w:rPr>
              <w:t>9</w:t>
            </w:r>
            <w:r w:rsidR="006C57E8" w:rsidRPr="00305345">
              <w:rPr>
                <w:rFonts w:ascii="Times New Roman" w:hAnsi="Times New Roman"/>
                <w:color w:val="C00000"/>
                <w:sz w:val="24"/>
                <w:lang w:eastAsia="en-GB"/>
              </w:rPr>
              <w:t>0</w:t>
            </w:r>
            <w:r w:rsidR="00305345">
              <w:rPr>
                <w:rFonts w:ascii="Times New Roman" w:hAnsi="Times New Roman"/>
                <w:color w:val="C00000"/>
                <w:sz w:val="24"/>
                <w:lang w:eastAsia="en-GB"/>
              </w:rPr>
              <w:t>]</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(Fish Meal),</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0505.9000</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(Poultry by product Meal),</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and the following items only of Feed Grade:</w:t>
            </w:r>
          </w:p>
          <w:p w:rsidR="006C57E8" w:rsidRPr="008E44A0" w:rsidRDefault="006C57E8"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2827.6000 (Potassium Lodide),</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2833.2990 (Manganese Sulphate),</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4D3D24" w:rsidRDefault="004D3D24" w:rsidP="008E44A0">
            <w:pPr>
              <w:autoSpaceDE w:val="0"/>
              <w:autoSpaceDN w:val="0"/>
              <w:adjustRightInd w:val="0"/>
              <w:snapToGrid w:val="0"/>
              <w:jc w:val="center"/>
              <w:rPr>
                <w:rFonts w:ascii="Times New Roman" w:hAnsi="Times New Roman"/>
                <w:color w:val="C00000"/>
                <w:sz w:val="24"/>
                <w:lang w:eastAsia="en-GB"/>
              </w:rPr>
            </w:pPr>
            <w:r>
              <w:rPr>
                <w:rStyle w:val="FootnoteReference"/>
                <w:rFonts w:ascii="Times New Roman" w:hAnsi="Times New Roman"/>
                <w:color w:val="C00000"/>
                <w:sz w:val="24"/>
                <w:lang w:eastAsia="en-GB"/>
              </w:rPr>
              <w:footnoteReference w:id="726"/>
            </w:r>
            <w:r>
              <w:rPr>
                <w:rFonts w:ascii="Times New Roman" w:hAnsi="Times New Roman"/>
                <w:color w:val="C00000"/>
                <w:sz w:val="24"/>
                <w:lang w:eastAsia="en-GB"/>
              </w:rPr>
              <w:t>[</w:t>
            </w:r>
            <w:r w:rsidR="006C57E8" w:rsidRPr="004D3D24">
              <w:rPr>
                <w:rFonts w:ascii="Times New Roman" w:hAnsi="Times New Roman"/>
                <w:color w:val="C00000"/>
                <w:sz w:val="24"/>
                <w:lang w:eastAsia="en-GB"/>
              </w:rPr>
              <w:t>2833.</w:t>
            </w:r>
            <w:r w:rsidRPr="004D3D24">
              <w:rPr>
                <w:rFonts w:ascii="Times New Roman" w:hAnsi="Times New Roman"/>
                <w:color w:val="C00000"/>
                <w:sz w:val="24"/>
                <w:lang w:eastAsia="en-GB"/>
              </w:rPr>
              <w:t>2940</w:t>
            </w:r>
            <w:r>
              <w:rPr>
                <w:rFonts w:ascii="Times New Roman" w:hAnsi="Times New Roman"/>
                <w:color w:val="C00000"/>
                <w:sz w:val="24"/>
                <w:lang w:eastAsia="en-GB"/>
              </w:rPr>
              <w:t>]</w:t>
            </w: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(Zinc Sulphate),</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2817.4000</w:t>
            </w: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(Zinc Oxide),</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2833.2500</w:t>
            </w: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(Copper Sulphate),</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2833.2910</w:t>
            </w: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(Ferrous Sulphate),</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2915.5000 (Propionic acid, its salts and esters),</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2930.4000 (DL Methionine),</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2930.4000 (Methionine Hydroxy Analogue (liquid)),</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2922.4100</w:t>
            </w: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(Lysine Monohydro Chloride  /sulphate),</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2923.2000 (Lecithins),</w:t>
            </w:r>
          </w:p>
          <w:p w:rsidR="00345276" w:rsidRPr="002C3DE3" w:rsidRDefault="00615677" w:rsidP="008E44A0">
            <w:pPr>
              <w:autoSpaceDE w:val="0"/>
              <w:autoSpaceDN w:val="0"/>
              <w:adjustRightInd w:val="0"/>
              <w:snapToGrid w:val="0"/>
              <w:jc w:val="center"/>
              <w:rPr>
                <w:rFonts w:ascii="Times New Roman" w:hAnsi="Times New Roman"/>
                <w:color w:val="C00000"/>
                <w:sz w:val="24"/>
                <w:lang w:eastAsia="en-GB"/>
              </w:rPr>
            </w:pPr>
            <w:r>
              <w:rPr>
                <w:rStyle w:val="FootnoteReference"/>
                <w:rFonts w:ascii="Times New Roman" w:hAnsi="Times New Roman"/>
                <w:color w:val="C00000"/>
                <w:sz w:val="24"/>
                <w:lang w:eastAsia="en-GB"/>
              </w:rPr>
              <w:footnoteReference w:id="727"/>
            </w:r>
            <w:r w:rsidR="002C3DE3" w:rsidRPr="002C3DE3">
              <w:rPr>
                <w:rFonts w:ascii="Times New Roman" w:hAnsi="Times New Roman"/>
                <w:color w:val="C00000"/>
                <w:sz w:val="24"/>
                <w:lang w:eastAsia="en-GB"/>
              </w:rPr>
              <w:t>[</w:t>
            </w:r>
            <w:r w:rsidR="006C57E8" w:rsidRPr="002C3DE3">
              <w:rPr>
                <w:rFonts w:ascii="Times New Roman" w:hAnsi="Times New Roman"/>
                <w:color w:val="C00000"/>
                <w:sz w:val="24"/>
                <w:lang w:eastAsia="en-GB"/>
              </w:rPr>
              <w:t>2923.9</w:t>
            </w:r>
            <w:r w:rsidR="002C3DE3" w:rsidRPr="002C3DE3">
              <w:rPr>
                <w:rFonts w:ascii="Times New Roman" w:hAnsi="Times New Roman"/>
                <w:color w:val="C00000"/>
                <w:sz w:val="24"/>
                <w:lang w:eastAsia="en-GB"/>
              </w:rPr>
              <w:t>010]</w:t>
            </w: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(Betafin),</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2922.4290 (Arganine),</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2934.9910 (Furazolidone),</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2922.5000 (Threonine),</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2835.2600</w:t>
            </w: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(Mono Calcium Phosphate),</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2835.2500</w:t>
            </w: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(Di Calcium Phosphate),</w:t>
            </w:r>
          </w:p>
          <w:p w:rsidR="004A3F40" w:rsidRPr="008E44A0" w:rsidRDefault="004A3F40"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and</w:t>
            </w:r>
          </w:p>
          <w:p w:rsidR="00345276" w:rsidRPr="008E44A0" w:rsidRDefault="00345276" w:rsidP="008E44A0">
            <w:pPr>
              <w:autoSpaceDE w:val="0"/>
              <w:autoSpaceDN w:val="0"/>
              <w:adjustRightInd w:val="0"/>
              <w:snapToGrid w:val="0"/>
              <w:jc w:val="center"/>
              <w:rPr>
                <w:rFonts w:ascii="Times New Roman" w:hAnsi="Times New Roman"/>
                <w:color w:val="0070C0"/>
                <w:sz w:val="24"/>
                <w:lang w:eastAsia="en-GB"/>
              </w:rPr>
            </w:pPr>
          </w:p>
          <w:p w:rsidR="00345276" w:rsidRPr="008E44A0" w:rsidRDefault="006C57E8" w:rsidP="008E44A0">
            <w:pPr>
              <w:autoSpaceDE w:val="0"/>
              <w:autoSpaceDN w:val="0"/>
              <w:adjustRightInd w:val="0"/>
              <w:snapToGrid w:val="0"/>
              <w:jc w:val="center"/>
              <w:rPr>
                <w:rFonts w:ascii="Times New Roman" w:hAnsi="Times New Roman"/>
                <w:color w:val="0070C0"/>
                <w:sz w:val="24"/>
                <w:lang w:eastAsia="en-GB"/>
              </w:rPr>
            </w:pPr>
            <w:r w:rsidRPr="008E44A0">
              <w:rPr>
                <w:rFonts w:ascii="Times New Roman" w:hAnsi="Times New Roman"/>
                <w:color w:val="0070C0"/>
                <w:sz w:val="24"/>
                <w:lang w:eastAsia="en-GB"/>
              </w:rPr>
              <w:t>2835.2600</w:t>
            </w:r>
          </w:p>
          <w:p w:rsidR="006C57E8" w:rsidRPr="008E44A0" w:rsidRDefault="006C57E8" w:rsidP="008E44A0">
            <w:pPr>
              <w:autoSpaceDE w:val="0"/>
              <w:autoSpaceDN w:val="0"/>
              <w:adjustRightInd w:val="0"/>
              <w:snapToGrid w:val="0"/>
              <w:jc w:val="center"/>
              <w:rPr>
                <w:rFonts w:ascii="Times New Roman" w:hAnsi="Times New Roman"/>
                <w:color w:val="0070C0"/>
                <w:sz w:val="24"/>
              </w:rPr>
            </w:pPr>
            <w:r w:rsidRPr="008E44A0">
              <w:rPr>
                <w:rFonts w:ascii="Times New Roman" w:hAnsi="Times New Roman"/>
                <w:color w:val="0070C0"/>
                <w:sz w:val="24"/>
                <w:lang w:eastAsia="en-GB"/>
              </w:rPr>
              <w:t>(Mono Di Calcium Phosphate)</w:t>
            </w:r>
          </w:p>
        </w:tc>
        <w:tc>
          <w:tcPr>
            <w:tcW w:w="964" w:type="dxa"/>
          </w:tcPr>
          <w:p w:rsidR="006C57E8" w:rsidRDefault="00A81CC0" w:rsidP="00BF123D">
            <w:pPr>
              <w:ind w:right="-46"/>
              <w:rPr>
                <w:rFonts w:ascii="Times New Roman" w:hAnsi="Times New Roman"/>
                <w:color w:val="C00000"/>
                <w:sz w:val="24"/>
              </w:rPr>
            </w:pPr>
            <w:r>
              <w:rPr>
                <w:rStyle w:val="FootnoteReference"/>
                <w:rFonts w:ascii="Times New Roman" w:hAnsi="Times New Roman"/>
                <w:color w:val="C00000"/>
                <w:sz w:val="24"/>
              </w:rPr>
              <w:t>3[10%]</w:t>
            </w:r>
          </w:p>
          <w:p w:rsidR="009964D5" w:rsidRPr="009964D5" w:rsidRDefault="009964D5" w:rsidP="00BF123D">
            <w:pPr>
              <w:ind w:right="-46"/>
              <w:rPr>
                <w:rFonts w:ascii="Times New Roman" w:hAnsi="Times New Roman"/>
                <w:color w:val="C00000"/>
                <w:sz w:val="6"/>
              </w:rPr>
            </w:pPr>
          </w:p>
        </w:tc>
        <w:tc>
          <w:tcPr>
            <w:tcW w:w="3223" w:type="dxa"/>
          </w:tcPr>
          <w:p w:rsidR="006C57E8" w:rsidRPr="009964D5" w:rsidRDefault="006C57E8" w:rsidP="008E44A0">
            <w:pPr>
              <w:autoSpaceDE w:val="0"/>
              <w:autoSpaceDN w:val="0"/>
              <w:adjustRightInd w:val="0"/>
              <w:snapToGrid w:val="0"/>
              <w:rPr>
                <w:rFonts w:ascii="Times New Roman" w:hAnsi="Times New Roman"/>
                <w:color w:val="0070C0"/>
                <w:sz w:val="10"/>
              </w:rPr>
            </w:pPr>
          </w:p>
        </w:tc>
      </w:tr>
      <w:tr w:rsidR="00D14EEB" w:rsidRPr="008E44A0" w:rsidTr="008C3D34">
        <w:trPr>
          <w:gridAfter w:val="1"/>
          <w:wAfter w:w="10" w:type="dxa"/>
          <w:trHeight w:val="138"/>
        </w:trPr>
        <w:tc>
          <w:tcPr>
            <w:tcW w:w="628"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16.</w:t>
            </w:r>
          </w:p>
        </w:tc>
        <w:tc>
          <w:tcPr>
            <w:tcW w:w="2621"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Incinerators of disposal of waste management, motorized sweepers and snow ploughs</w:t>
            </w:r>
          </w:p>
        </w:tc>
        <w:tc>
          <w:tcPr>
            <w:tcW w:w="2360" w:type="dxa"/>
          </w:tcPr>
          <w:p w:rsidR="00F464CD" w:rsidRPr="008E44A0" w:rsidRDefault="00D14EEB" w:rsidP="008E44A0">
            <w:pPr>
              <w:autoSpaceDE w:val="0"/>
              <w:autoSpaceDN w:val="0"/>
              <w:adjustRightInd w:val="0"/>
              <w:snapToGrid w:val="0"/>
              <w:jc w:val="center"/>
              <w:rPr>
                <w:rFonts w:ascii="Times New Roman" w:hAnsi="Times New Roman"/>
                <w:color w:val="0070C0"/>
                <w:sz w:val="24"/>
              </w:rPr>
            </w:pPr>
            <w:r w:rsidRPr="008E44A0">
              <w:rPr>
                <w:rFonts w:ascii="Times New Roman" w:hAnsi="Times New Roman"/>
                <w:color w:val="0070C0"/>
                <w:sz w:val="24"/>
              </w:rPr>
              <w:t xml:space="preserve">8417.8000, 8430.2000 </w:t>
            </w:r>
          </w:p>
          <w:p w:rsidR="00F464CD" w:rsidRPr="008E44A0" w:rsidRDefault="00D14EEB" w:rsidP="008E44A0">
            <w:pPr>
              <w:autoSpaceDE w:val="0"/>
              <w:autoSpaceDN w:val="0"/>
              <w:adjustRightInd w:val="0"/>
              <w:snapToGrid w:val="0"/>
              <w:jc w:val="center"/>
              <w:rPr>
                <w:rFonts w:ascii="Times New Roman" w:hAnsi="Times New Roman"/>
                <w:color w:val="0070C0"/>
                <w:sz w:val="24"/>
              </w:rPr>
            </w:pPr>
            <w:r w:rsidRPr="008E44A0">
              <w:rPr>
                <w:rFonts w:ascii="Times New Roman" w:hAnsi="Times New Roman"/>
                <w:color w:val="0070C0"/>
                <w:sz w:val="24"/>
              </w:rPr>
              <w:t xml:space="preserve">and </w:t>
            </w:r>
          </w:p>
          <w:p w:rsidR="00D14EEB" w:rsidRPr="008E44A0" w:rsidRDefault="00D14EEB" w:rsidP="008E44A0">
            <w:pPr>
              <w:autoSpaceDE w:val="0"/>
              <w:autoSpaceDN w:val="0"/>
              <w:adjustRightInd w:val="0"/>
              <w:snapToGrid w:val="0"/>
              <w:jc w:val="center"/>
              <w:rPr>
                <w:rFonts w:ascii="Times New Roman" w:hAnsi="Times New Roman"/>
                <w:color w:val="0070C0"/>
                <w:sz w:val="24"/>
              </w:rPr>
            </w:pPr>
            <w:r w:rsidRPr="008E44A0">
              <w:rPr>
                <w:rFonts w:ascii="Times New Roman" w:hAnsi="Times New Roman"/>
                <w:color w:val="0070C0"/>
                <w:sz w:val="24"/>
              </w:rPr>
              <w:t>8479.8990</w:t>
            </w:r>
          </w:p>
        </w:tc>
        <w:tc>
          <w:tcPr>
            <w:tcW w:w="964" w:type="dxa"/>
          </w:tcPr>
          <w:p w:rsidR="00D14EEB" w:rsidRPr="008E44A0" w:rsidRDefault="00D14EEB" w:rsidP="008E44A0">
            <w:pPr>
              <w:ind w:right="-46"/>
              <w:jc w:val="center"/>
              <w:rPr>
                <w:rFonts w:ascii="Times New Roman" w:hAnsi="Times New Roman"/>
                <w:color w:val="0070C0"/>
                <w:sz w:val="24"/>
              </w:rPr>
            </w:pPr>
            <w:r w:rsidRPr="008E44A0">
              <w:rPr>
                <w:rFonts w:ascii="Times New Roman" w:hAnsi="Times New Roman"/>
                <w:color w:val="0070C0"/>
                <w:sz w:val="24"/>
              </w:rPr>
              <w:t>5%</w:t>
            </w:r>
          </w:p>
        </w:tc>
        <w:tc>
          <w:tcPr>
            <w:tcW w:w="3223" w:type="dxa"/>
          </w:tcPr>
          <w:p w:rsidR="00D14EEB" w:rsidRPr="008E44A0" w:rsidRDefault="00D14EEB" w:rsidP="008E44A0">
            <w:pPr>
              <w:ind w:right="-46"/>
              <w:rPr>
                <w:rFonts w:ascii="Times New Roman" w:hAnsi="Times New Roman"/>
                <w:color w:val="0070C0"/>
                <w:sz w:val="24"/>
              </w:rPr>
            </w:pPr>
          </w:p>
        </w:tc>
      </w:tr>
      <w:tr w:rsidR="00D14EEB" w:rsidRPr="008E44A0" w:rsidTr="008C3D34">
        <w:trPr>
          <w:gridAfter w:val="1"/>
          <w:wAfter w:w="10" w:type="dxa"/>
          <w:trHeight w:val="138"/>
        </w:trPr>
        <w:tc>
          <w:tcPr>
            <w:tcW w:w="628" w:type="dxa"/>
          </w:tcPr>
          <w:p w:rsidR="00D14EEB" w:rsidRPr="008E44A0" w:rsidRDefault="00D14EEB" w:rsidP="008E44A0">
            <w:pPr>
              <w:ind w:right="-46"/>
              <w:jc w:val="both"/>
              <w:rPr>
                <w:rFonts w:ascii="Times New Roman" w:hAnsi="Times New Roman"/>
                <w:color w:val="0070C0"/>
                <w:sz w:val="24"/>
                <w:highlight w:val="yellow"/>
              </w:rPr>
            </w:pPr>
            <w:r w:rsidRPr="008E44A0">
              <w:rPr>
                <w:rFonts w:ascii="Times New Roman" w:hAnsi="Times New Roman"/>
                <w:color w:val="0070C0"/>
                <w:sz w:val="24"/>
              </w:rPr>
              <w:t>17.</w:t>
            </w:r>
          </w:p>
        </w:tc>
        <w:tc>
          <w:tcPr>
            <w:tcW w:w="2621"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Re-importation of foreign origin goods which were temporarily exported out of Pakistan</w:t>
            </w:r>
          </w:p>
        </w:tc>
        <w:tc>
          <w:tcPr>
            <w:tcW w:w="2360" w:type="dxa"/>
          </w:tcPr>
          <w:p w:rsidR="00D14EEB" w:rsidRPr="008E44A0" w:rsidRDefault="00D14EEB" w:rsidP="008E44A0">
            <w:pPr>
              <w:autoSpaceDE w:val="0"/>
              <w:autoSpaceDN w:val="0"/>
              <w:adjustRightInd w:val="0"/>
              <w:snapToGrid w:val="0"/>
              <w:jc w:val="center"/>
              <w:rPr>
                <w:rFonts w:ascii="Times New Roman" w:hAnsi="Times New Roman"/>
                <w:color w:val="0070C0"/>
                <w:sz w:val="24"/>
              </w:rPr>
            </w:pPr>
            <w:r w:rsidRPr="008E44A0">
              <w:rPr>
                <w:rFonts w:ascii="Times New Roman" w:hAnsi="Times New Roman"/>
                <w:color w:val="0070C0"/>
                <w:sz w:val="24"/>
              </w:rPr>
              <w:t>99.18</w:t>
            </w:r>
          </w:p>
        </w:tc>
        <w:tc>
          <w:tcPr>
            <w:tcW w:w="964" w:type="dxa"/>
          </w:tcPr>
          <w:p w:rsidR="00D14EEB" w:rsidRPr="008E44A0" w:rsidRDefault="00D14EEB" w:rsidP="008E44A0">
            <w:pPr>
              <w:ind w:right="-46"/>
              <w:jc w:val="center"/>
              <w:rPr>
                <w:rFonts w:ascii="Times New Roman" w:hAnsi="Times New Roman"/>
                <w:color w:val="0070C0"/>
                <w:sz w:val="24"/>
              </w:rPr>
            </w:pPr>
            <w:r w:rsidRPr="008E44A0">
              <w:rPr>
                <w:rFonts w:ascii="Times New Roman" w:hAnsi="Times New Roman"/>
                <w:color w:val="0070C0"/>
                <w:sz w:val="24"/>
              </w:rPr>
              <w:t>5%</w:t>
            </w:r>
          </w:p>
        </w:tc>
        <w:tc>
          <w:tcPr>
            <w:tcW w:w="3223" w:type="dxa"/>
          </w:tcPr>
          <w:p w:rsidR="00D14EEB" w:rsidRPr="008E44A0" w:rsidRDefault="00D14EEB" w:rsidP="00D167B5">
            <w:pPr>
              <w:ind w:right="-46"/>
              <w:jc w:val="both"/>
              <w:rPr>
                <w:rFonts w:ascii="Times New Roman" w:hAnsi="Times New Roman"/>
                <w:color w:val="0070C0"/>
                <w:sz w:val="24"/>
              </w:rPr>
            </w:pPr>
            <w:r w:rsidRPr="008E44A0">
              <w:rPr>
                <w:rFonts w:ascii="Times New Roman" w:hAnsi="Times New Roman"/>
                <w:color w:val="0070C0"/>
                <w:sz w:val="24"/>
              </w:rPr>
              <w:t>Subject to similar conditions as are envisaged for the  purposes of customs duty under the Customs Act,1969, and taxable value shall be the value determined under PCT heading 99.18 of the said Act increased by customs duty payable</w:t>
            </w:r>
          </w:p>
        </w:tc>
      </w:tr>
      <w:tr w:rsidR="00D14EEB" w:rsidRPr="008E44A0" w:rsidTr="008C3D34">
        <w:trPr>
          <w:gridAfter w:val="1"/>
          <w:wAfter w:w="10" w:type="dxa"/>
          <w:trHeight w:val="138"/>
        </w:trPr>
        <w:tc>
          <w:tcPr>
            <w:tcW w:w="628"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18.</w:t>
            </w:r>
          </w:p>
        </w:tc>
        <w:tc>
          <w:tcPr>
            <w:tcW w:w="2621"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Reclaimed lead</w:t>
            </w:r>
          </w:p>
        </w:tc>
        <w:tc>
          <w:tcPr>
            <w:tcW w:w="2360" w:type="dxa"/>
          </w:tcPr>
          <w:p w:rsidR="00D14EEB" w:rsidRPr="008E44A0" w:rsidRDefault="00D14EEB" w:rsidP="008E44A0">
            <w:pPr>
              <w:autoSpaceDE w:val="0"/>
              <w:autoSpaceDN w:val="0"/>
              <w:adjustRightInd w:val="0"/>
              <w:snapToGrid w:val="0"/>
              <w:jc w:val="center"/>
              <w:rPr>
                <w:rFonts w:ascii="Times New Roman" w:hAnsi="Times New Roman"/>
                <w:color w:val="0070C0"/>
                <w:sz w:val="24"/>
              </w:rPr>
            </w:pPr>
            <w:r w:rsidRPr="008E44A0">
              <w:rPr>
                <w:rFonts w:ascii="Times New Roman" w:hAnsi="Times New Roman"/>
                <w:color w:val="0070C0"/>
                <w:sz w:val="24"/>
              </w:rPr>
              <w:t>Respective headings</w:t>
            </w:r>
          </w:p>
        </w:tc>
        <w:tc>
          <w:tcPr>
            <w:tcW w:w="964" w:type="dxa"/>
          </w:tcPr>
          <w:p w:rsidR="00D14EEB" w:rsidRPr="008E44A0" w:rsidRDefault="00D14EEB" w:rsidP="008E44A0">
            <w:pPr>
              <w:ind w:right="-46"/>
              <w:jc w:val="center"/>
              <w:rPr>
                <w:rFonts w:ascii="Times New Roman" w:hAnsi="Times New Roman"/>
                <w:color w:val="0070C0"/>
                <w:sz w:val="24"/>
              </w:rPr>
            </w:pPr>
            <w:r w:rsidRPr="008E44A0">
              <w:rPr>
                <w:rFonts w:ascii="Times New Roman" w:hAnsi="Times New Roman"/>
                <w:color w:val="0070C0"/>
                <w:sz w:val="24"/>
              </w:rPr>
              <w:t>5%</w:t>
            </w:r>
          </w:p>
        </w:tc>
        <w:tc>
          <w:tcPr>
            <w:tcW w:w="3223" w:type="dxa"/>
          </w:tcPr>
          <w:p w:rsidR="00D14EEB" w:rsidRPr="008E44A0" w:rsidRDefault="00D14EEB" w:rsidP="00D167B5">
            <w:pPr>
              <w:ind w:right="-46"/>
              <w:jc w:val="both"/>
              <w:rPr>
                <w:rFonts w:ascii="Times New Roman" w:hAnsi="Times New Roman"/>
                <w:color w:val="0070C0"/>
                <w:sz w:val="24"/>
              </w:rPr>
            </w:pPr>
            <w:r w:rsidRPr="008E44A0">
              <w:rPr>
                <w:rFonts w:ascii="Times New Roman" w:hAnsi="Times New Roman"/>
                <w:color w:val="0070C0"/>
                <w:sz w:val="24"/>
              </w:rPr>
              <w:t>If supplied to recognized manufacturers of lead and lead batteries</w:t>
            </w:r>
          </w:p>
        </w:tc>
      </w:tr>
      <w:tr w:rsidR="00D14EEB" w:rsidRPr="008E44A0" w:rsidTr="008C3D34">
        <w:trPr>
          <w:gridAfter w:val="1"/>
          <w:wAfter w:w="10" w:type="dxa"/>
          <w:trHeight w:val="138"/>
        </w:trPr>
        <w:tc>
          <w:tcPr>
            <w:tcW w:w="628"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19.</w:t>
            </w:r>
          </w:p>
        </w:tc>
        <w:tc>
          <w:tcPr>
            <w:tcW w:w="2621"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Waste paper</w:t>
            </w:r>
          </w:p>
        </w:tc>
        <w:tc>
          <w:tcPr>
            <w:tcW w:w="2360" w:type="dxa"/>
          </w:tcPr>
          <w:p w:rsidR="00D14EEB" w:rsidRPr="008E44A0" w:rsidRDefault="00D14EEB" w:rsidP="008E44A0">
            <w:pPr>
              <w:autoSpaceDE w:val="0"/>
              <w:autoSpaceDN w:val="0"/>
              <w:adjustRightInd w:val="0"/>
              <w:snapToGrid w:val="0"/>
              <w:jc w:val="center"/>
              <w:rPr>
                <w:rFonts w:ascii="Times New Roman" w:hAnsi="Times New Roman"/>
                <w:color w:val="0070C0"/>
                <w:sz w:val="24"/>
              </w:rPr>
            </w:pPr>
            <w:r w:rsidRPr="008E44A0">
              <w:rPr>
                <w:rFonts w:ascii="Times New Roman" w:hAnsi="Times New Roman"/>
                <w:color w:val="0070C0"/>
                <w:sz w:val="24"/>
              </w:rPr>
              <w:t>47.07</w:t>
            </w:r>
          </w:p>
        </w:tc>
        <w:tc>
          <w:tcPr>
            <w:tcW w:w="964" w:type="dxa"/>
          </w:tcPr>
          <w:p w:rsidR="00D14EEB" w:rsidRPr="008E44A0" w:rsidRDefault="00D14EEB" w:rsidP="008E44A0">
            <w:pPr>
              <w:ind w:right="-46"/>
              <w:jc w:val="center"/>
              <w:rPr>
                <w:rFonts w:ascii="Times New Roman" w:hAnsi="Times New Roman"/>
                <w:color w:val="0070C0"/>
                <w:sz w:val="24"/>
              </w:rPr>
            </w:pPr>
            <w:r w:rsidRPr="008E44A0">
              <w:rPr>
                <w:rFonts w:ascii="Times New Roman" w:hAnsi="Times New Roman"/>
                <w:color w:val="0070C0"/>
                <w:sz w:val="24"/>
              </w:rPr>
              <w:t>5%</w:t>
            </w:r>
          </w:p>
        </w:tc>
        <w:tc>
          <w:tcPr>
            <w:tcW w:w="3223" w:type="dxa"/>
          </w:tcPr>
          <w:p w:rsidR="00D14EEB" w:rsidRPr="008E44A0" w:rsidRDefault="00D14EEB" w:rsidP="008E44A0">
            <w:pPr>
              <w:ind w:right="-46"/>
              <w:rPr>
                <w:rFonts w:ascii="Times New Roman" w:hAnsi="Times New Roman"/>
                <w:color w:val="0070C0"/>
                <w:sz w:val="24"/>
              </w:rPr>
            </w:pPr>
          </w:p>
        </w:tc>
      </w:tr>
      <w:tr w:rsidR="00D14EEB" w:rsidRPr="008E44A0" w:rsidTr="008C3D34">
        <w:trPr>
          <w:gridAfter w:val="1"/>
          <w:wAfter w:w="10" w:type="dxa"/>
          <w:trHeight w:val="138"/>
        </w:trPr>
        <w:tc>
          <w:tcPr>
            <w:tcW w:w="628"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20.</w:t>
            </w:r>
          </w:p>
        </w:tc>
        <w:tc>
          <w:tcPr>
            <w:tcW w:w="2621"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 xml:space="preserve">Plant, machinery, </w:t>
            </w:r>
            <w:r w:rsidR="00B742AE">
              <w:rPr>
                <w:rStyle w:val="FootnoteReference"/>
                <w:rFonts w:ascii="Times New Roman" w:hAnsi="Times New Roman"/>
                <w:color w:val="0070C0"/>
                <w:sz w:val="24"/>
              </w:rPr>
              <w:footnoteReference w:id="728"/>
            </w:r>
            <w:r w:rsidR="00B742AE">
              <w:rPr>
                <w:rFonts w:ascii="Times New Roman" w:hAnsi="Times New Roman"/>
                <w:color w:val="0070C0"/>
                <w:sz w:val="24"/>
              </w:rPr>
              <w:t>[</w:t>
            </w:r>
            <w:r w:rsidR="00B742AE" w:rsidRPr="00B742AE">
              <w:rPr>
                <w:rFonts w:ascii="Arial" w:hAnsi="Arial" w:cs="Arial"/>
                <w:color w:val="C00000"/>
                <w:sz w:val="20"/>
              </w:rPr>
              <w:t>and equipment</w:t>
            </w:r>
            <w:r w:rsidR="00B742AE">
              <w:rPr>
                <w:rFonts w:ascii="Arial" w:hAnsi="Arial" w:cs="Arial"/>
                <w:color w:val="C00000"/>
                <w:sz w:val="20"/>
              </w:rPr>
              <w:t>]</w:t>
            </w:r>
            <w:r w:rsidRPr="008E44A0">
              <w:rPr>
                <w:rFonts w:ascii="Times New Roman" w:hAnsi="Times New Roman"/>
                <w:color w:val="0070C0"/>
                <w:sz w:val="24"/>
              </w:rPr>
              <w:t xml:space="preserve"> used in production of bio-diesel</w:t>
            </w:r>
          </w:p>
        </w:tc>
        <w:tc>
          <w:tcPr>
            <w:tcW w:w="2360" w:type="dxa"/>
          </w:tcPr>
          <w:p w:rsidR="00D14EEB" w:rsidRPr="008E44A0" w:rsidRDefault="00D14EEB" w:rsidP="008E44A0">
            <w:pPr>
              <w:autoSpaceDE w:val="0"/>
              <w:autoSpaceDN w:val="0"/>
              <w:adjustRightInd w:val="0"/>
              <w:snapToGrid w:val="0"/>
              <w:jc w:val="center"/>
              <w:rPr>
                <w:rFonts w:ascii="Times New Roman" w:hAnsi="Times New Roman"/>
                <w:color w:val="0070C0"/>
                <w:sz w:val="24"/>
              </w:rPr>
            </w:pPr>
            <w:r w:rsidRPr="008E44A0">
              <w:rPr>
                <w:rFonts w:ascii="Times New Roman" w:hAnsi="Times New Roman"/>
                <w:color w:val="0070C0"/>
                <w:sz w:val="24"/>
              </w:rPr>
              <w:t>Respective headings</w:t>
            </w:r>
          </w:p>
        </w:tc>
        <w:tc>
          <w:tcPr>
            <w:tcW w:w="964" w:type="dxa"/>
          </w:tcPr>
          <w:p w:rsidR="00D14EEB" w:rsidRPr="008E44A0" w:rsidRDefault="00D14EEB" w:rsidP="008E44A0">
            <w:pPr>
              <w:ind w:right="-46"/>
              <w:jc w:val="center"/>
              <w:rPr>
                <w:rFonts w:ascii="Times New Roman" w:hAnsi="Times New Roman"/>
                <w:color w:val="0070C0"/>
                <w:sz w:val="24"/>
              </w:rPr>
            </w:pPr>
            <w:r w:rsidRPr="008E44A0">
              <w:rPr>
                <w:rFonts w:ascii="Times New Roman" w:hAnsi="Times New Roman"/>
                <w:color w:val="0070C0"/>
                <w:sz w:val="24"/>
              </w:rPr>
              <w:t>5%</w:t>
            </w:r>
          </w:p>
        </w:tc>
        <w:tc>
          <w:tcPr>
            <w:tcW w:w="3223" w:type="dxa"/>
          </w:tcPr>
          <w:p w:rsidR="00D14EEB" w:rsidRPr="008E44A0" w:rsidRDefault="00D14EEB" w:rsidP="00D167B5">
            <w:pPr>
              <w:tabs>
                <w:tab w:val="left" w:pos="1062"/>
              </w:tabs>
              <w:spacing w:before="100" w:beforeAutospacing="1" w:after="100" w:afterAutospacing="1"/>
              <w:jc w:val="both"/>
              <w:rPr>
                <w:rFonts w:ascii="Times New Roman" w:hAnsi="Times New Roman"/>
                <w:color w:val="0070C0"/>
                <w:sz w:val="24"/>
              </w:rPr>
            </w:pPr>
            <w:r w:rsidRPr="008E44A0">
              <w:rPr>
                <w:rFonts w:ascii="Times New Roman" w:hAnsi="Times New Roman"/>
                <w:color w:val="0070C0"/>
                <w:sz w:val="24"/>
              </w:rPr>
              <w:t xml:space="preserve">The Alternative Energy Development Board (AEDB), Islamabad shall certify in the prescribed manner and format as per Annex-B, as given in the Sixth Schedule, that the imported goods are </w:t>
            </w:r>
            <w:r w:rsidRPr="008E44A0">
              <w:rPr>
                <w:rFonts w:ascii="Times New Roman" w:hAnsi="Times New Roman"/>
                <w:i/>
                <w:color w:val="0070C0"/>
                <w:sz w:val="24"/>
              </w:rPr>
              <w:t>bona</w:t>
            </w:r>
            <w:r w:rsidR="0092679B" w:rsidRPr="008E44A0">
              <w:rPr>
                <w:rFonts w:ascii="Times New Roman" w:hAnsi="Times New Roman"/>
                <w:i/>
                <w:color w:val="0070C0"/>
                <w:sz w:val="24"/>
              </w:rPr>
              <w:t xml:space="preserve"> </w:t>
            </w:r>
            <w:r w:rsidRPr="008E44A0">
              <w:rPr>
                <w:rFonts w:ascii="Times New Roman" w:hAnsi="Times New Roman"/>
                <w:i/>
                <w:color w:val="0070C0"/>
                <w:sz w:val="24"/>
              </w:rPr>
              <w:t>fide</w:t>
            </w:r>
            <w:r w:rsidRPr="008E44A0">
              <w:rPr>
                <w:rFonts w:ascii="Times New Roman" w:hAnsi="Times New Roman"/>
                <w:color w:val="0070C0"/>
                <w:sz w:val="24"/>
              </w:rPr>
              <w:t xml:space="preserve"> project requirement. The goods shall not be sold or otherwise disposed of within a period of five years of their import except with the prior approval of the FBR and payment of customs duties and taxes leviable at the time of import</w:t>
            </w:r>
          </w:p>
        </w:tc>
      </w:tr>
      <w:tr w:rsidR="00D14EEB" w:rsidRPr="008E44A0" w:rsidTr="008C3D34">
        <w:trPr>
          <w:gridAfter w:val="1"/>
          <w:wAfter w:w="10" w:type="dxa"/>
          <w:trHeight w:val="138"/>
        </w:trPr>
        <w:tc>
          <w:tcPr>
            <w:tcW w:w="628"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21.</w:t>
            </w:r>
          </w:p>
        </w:tc>
        <w:tc>
          <w:tcPr>
            <w:tcW w:w="2621" w:type="dxa"/>
          </w:tcPr>
          <w:p w:rsidR="00D14EEB" w:rsidRPr="008E44A0" w:rsidRDefault="00D14EEB" w:rsidP="008E44A0">
            <w:pPr>
              <w:tabs>
                <w:tab w:val="left" w:pos="1062"/>
              </w:tabs>
              <w:spacing w:before="100" w:beforeAutospacing="1" w:after="100" w:afterAutospacing="1"/>
              <w:jc w:val="both"/>
              <w:rPr>
                <w:rFonts w:ascii="Times New Roman" w:hAnsi="Times New Roman"/>
                <w:color w:val="0070C0"/>
                <w:sz w:val="24"/>
              </w:rPr>
            </w:pPr>
            <w:r w:rsidRPr="008E44A0">
              <w:rPr>
                <w:rFonts w:ascii="Times New Roman" w:hAnsi="Times New Roman"/>
                <w:color w:val="0070C0"/>
                <w:sz w:val="24"/>
              </w:rPr>
              <w:t>Rapeseed, sunflower seed and canola seed</w:t>
            </w:r>
          </w:p>
        </w:tc>
        <w:tc>
          <w:tcPr>
            <w:tcW w:w="2360" w:type="dxa"/>
          </w:tcPr>
          <w:p w:rsidR="00D14EEB" w:rsidRPr="008E44A0" w:rsidRDefault="00D14EEB" w:rsidP="008E44A0">
            <w:pPr>
              <w:tabs>
                <w:tab w:val="left" w:pos="1062"/>
              </w:tabs>
              <w:autoSpaceDE w:val="0"/>
              <w:autoSpaceDN w:val="0"/>
              <w:adjustRightInd w:val="0"/>
              <w:snapToGrid w:val="0"/>
              <w:spacing w:before="100" w:beforeAutospacing="1" w:after="100" w:afterAutospacing="1"/>
              <w:jc w:val="center"/>
              <w:rPr>
                <w:rFonts w:ascii="Times New Roman" w:hAnsi="Times New Roman"/>
                <w:color w:val="0070C0"/>
                <w:sz w:val="24"/>
              </w:rPr>
            </w:pPr>
            <w:r w:rsidRPr="008E44A0">
              <w:rPr>
                <w:rFonts w:ascii="Times New Roman" w:hAnsi="Times New Roman"/>
                <w:color w:val="0070C0"/>
                <w:sz w:val="24"/>
              </w:rPr>
              <w:t>1205.0000, 1206.0000</w:t>
            </w:r>
          </w:p>
        </w:tc>
        <w:tc>
          <w:tcPr>
            <w:tcW w:w="964" w:type="dxa"/>
          </w:tcPr>
          <w:p w:rsidR="00D14EEB" w:rsidRPr="008E44A0" w:rsidRDefault="00D14EEB" w:rsidP="008E44A0">
            <w:pPr>
              <w:tabs>
                <w:tab w:val="left" w:pos="1062"/>
              </w:tabs>
              <w:spacing w:before="100" w:beforeAutospacing="1" w:after="100" w:afterAutospacing="1"/>
              <w:jc w:val="center"/>
              <w:rPr>
                <w:rFonts w:ascii="Times New Roman" w:hAnsi="Times New Roman"/>
                <w:color w:val="0070C0"/>
                <w:sz w:val="24"/>
              </w:rPr>
            </w:pPr>
            <w:r w:rsidRPr="008E44A0">
              <w:rPr>
                <w:rFonts w:ascii="Times New Roman" w:hAnsi="Times New Roman"/>
                <w:color w:val="0070C0"/>
                <w:sz w:val="24"/>
              </w:rPr>
              <w:t>16%</w:t>
            </w:r>
          </w:p>
        </w:tc>
        <w:tc>
          <w:tcPr>
            <w:tcW w:w="3223" w:type="dxa"/>
          </w:tcPr>
          <w:p w:rsidR="00D14EEB" w:rsidRPr="008E44A0" w:rsidRDefault="00D14EEB" w:rsidP="00D167B5">
            <w:pPr>
              <w:tabs>
                <w:tab w:val="left" w:pos="1062"/>
              </w:tabs>
              <w:spacing w:before="100" w:beforeAutospacing="1" w:after="100" w:afterAutospacing="1"/>
              <w:jc w:val="both"/>
              <w:rPr>
                <w:rFonts w:ascii="Times New Roman" w:hAnsi="Times New Roman"/>
                <w:color w:val="0070C0"/>
                <w:sz w:val="24"/>
              </w:rPr>
            </w:pPr>
            <w:r w:rsidRPr="008E44A0">
              <w:rPr>
                <w:rFonts w:ascii="Times New Roman" w:hAnsi="Times New Roman"/>
                <w:color w:val="0070C0"/>
                <w:sz w:val="24"/>
              </w:rPr>
              <w:t>On import by solvent extraction industries</w:t>
            </w:r>
          </w:p>
        </w:tc>
      </w:tr>
      <w:tr w:rsidR="00D14EEB" w:rsidRPr="008E44A0" w:rsidTr="008C3D34">
        <w:trPr>
          <w:gridAfter w:val="1"/>
          <w:wAfter w:w="10" w:type="dxa"/>
          <w:trHeight w:val="138"/>
        </w:trPr>
        <w:tc>
          <w:tcPr>
            <w:tcW w:w="628"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22.</w:t>
            </w:r>
          </w:p>
        </w:tc>
        <w:tc>
          <w:tcPr>
            <w:tcW w:w="2621"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Soya bean seed</w:t>
            </w:r>
          </w:p>
        </w:tc>
        <w:tc>
          <w:tcPr>
            <w:tcW w:w="2360" w:type="dxa"/>
          </w:tcPr>
          <w:p w:rsidR="00D14EEB" w:rsidRPr="008E44A0" w:rsidRDefault="00D14EEB" w:rsidP="008E44A0">
            <w:pPr>
              <w:tabs>
                <w:tab w:val="left" w:pos="1062"/>
              </w:tabs>
              <w:spacing w:before="100" w:beforeAutospacing="1" w:after="100" w:afterAutospacing="1"/>
              <w:jc w:val="center"/>
              <w:rPr>
                <w:rFonts w:ascii="Times New Roman" w:hAnsi="Times New Roman"/>
                <w:color w:val="0070C0"/>
                <w:sz w:val="24"/>
              </w:rPr>
            </w:pPr>
            <w:r w:rsidRPr="008E44A0">
              <w:rPr>
                <w:rFonts w:ascii="Times New Roman" w:hAnsi="Times New Roman"/>
                <w:color w:val="0070C0"/>
                <w:sz w:val="24"/>
              </w:rPr>
              <w:t>1201.1000</w:t>
            </w:r>
          </w:p>
        </w:tc>
        <w:tc>
          <w:tcPr>
            <w:tcW w:w="964" w:type="dxa"/>
          </w:tcPr>
          <w:p w:rsidR="00D14EEB" w:rsidRPr="008E44A0" w:rsidRDefault="00D14EEB" w:rsidP="008E44A0">
            <w:pPr>
              <w:tabs>
                <w:tab w:val="left" w:pos="1062"/>
              </w:tabs>
              <w:spacing w:before="100" w:beforeAutospacing="1" w:after="100" w:afterAutospacing="1"/>
              <w:ind w:right="-46"/>
              <w:jc w:val="center"/>
              <w:rPr>
                <w:rFonts w:ascii="Times New Roman" w:hAnsi="Times New Roman"/>
                <w:color w:val="0070C0"/>
                <w:sz w:val="24"/>
              </w:rPr>
            </w:pPr>
            <w:r w:rsidRPr="008E44A0">
              <w:rPr>
                <w:rFonts w:ascii="Times New Roman" w:hAnsi="Times New Roman"/>
                <w:color w:val="0070C0"/>
                <w:sz w:val="24"/>
              </w:rPr>
              <w:t>6%</w:t>
            </w:r>
          </w:p>
        </w:tc>
        <w:tc>
          <w:tcPr>
            <w:tcW w:w="3223" w:type="dxa"/>
          </w:tcPr>
          <w:p w:rsidR="00D14EEB" w:rsidRPr="008E44A0" w:rsidRDefault="00D14EEB" w:rsidP="00D167B5">
            <w:pPr>
              <w:tabs>
                <w:tab w:val="left" w:pos="1062"/>
              </w:tabs>
              <w:spacing w:before="100" w:beforeAutospacing="1" w:after="100" w:afterAutospacing="1"/>
              <w:jc w:val="both"/>
              <w:rPr>
                <w:rFonts w:ascii="Times New Roman" w:hAnsi="Times New Roman"/>
                <w:color w:val="0070C0"/>
                <w:sz w:val="24"/>
              </w:rPr>
            </w:pPr>
            <w:r w:rsidRPr="008E44A0">
              <w:rPr>
                <w:rFonts w:ascii="Times New Roman" w:hAnsi="Times New Roman"/>
                <w:color w:val="0070C0"/>
                <w:sz w:val="24"/>
              </w:rPr>
              <w:t>On import by solvent extraction industries, subject to the condition that no refund of input tax shall be admissible”;</w:t>
            </w:r>
          </w:p>
        </w:tc>
      </w:tr>
      <w:tr w:rsidR="00D14EEB" w:rsidRPr="008E44A0" w:rsidTr="008C3D34">
        <w:trPr>
          <w:gridAfter w:val="1"/>
          <w:wAfter w:w="10" w:type="dxa"/>
          <w:trHeight w:val="138"/>
        </w:trPr>
        <w:tc>
          <w:tcPr>
            <w:tcW w:w="628" w:type="dxa"/>
          </w:tcPr>
          <w:p w:rsidR="00D14EEB" w:rsidRPr="008E44A0" w:rsidRDefault="00D14EEB" w:rsidP="008E44A0">
            <w:pPr>
              <w:ind w:right="-46"/>
              <w:jc w:val="both"/>
              <w:rPr>
                <w:rFonts w:ascii="Times New Roman" w:hAnsi="Times New Roman"/>
                <w:color w:val="0070C0"/>
                <w:sz w:val="24"/>
                <w:highlight w:val="green"/>
              </w:rPr>
            </w:pPr>
            <w:r w:rsidRPr="008E44A0">
              <w:rPr>
                <w:rFonts w:ascii="Times New Roman" w:hAnsi="Times New Roman"/>
                <w:color w:val="0070C0"/>
                <w:sz w:val="24"/>
              </w:rPr>
              <w:t>23.</w:t>
            </w:r>
          </w:p>
        </w:tc>
        <w:tc>
          <w:tcPr>
            <w:tcW w:w="2621"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Secondhand and worn clothing or footwear</w:t>
            </w:r>
          </w:p>
        </w:tc>
        <w:tc>
          <w:tcPr>
            <w:tcW w:w="2360" w:type="dxa"/>
          </w:tcPr>
          <w:p w:rsidR="00D14EEB" w:rsidRPr="008E44A0" w:rsidRDefault="00D14EEB" w:rsidP="008E44A0">
            <w:pPr>
              <w:autoSpaceDE w:val="0"/>
              <w:autoSpaceDN w:val="0"/>
              <w:adjustRightInd w:val="0"/>
              <w:snapToGrid w:val="0"/>
              <w:jc w:val="center"/>
              <w:rPr>
                <w:rFonts w:ascii="Times New Roman" w:hAnsi="Times New Roman"/>
                <w:color w:val="0070C0"/>
                <w:sz w:val="24"/>
              </w:rPr>
            </w:pPr>
            <w:r w:rsidRPr="008E44A0">
              <w:rPr>
                <w:rFonts w:ascii="Times New Roman" w:hAnsi="Times New Roman"/>
                <w:color w:val="0070C0"/>
                <w:sz w:val="24"/>
              </w:rPr>
              <w:t>6309.0000</w:t>
            </w:r>
          </w:p>
        </w:tc>
        <w:tc>
          <w:tcPr>
            <w:tcW w:w="964" w:type="dxa"/>
          </w:tcPr>
          <w:p w:rsidR="00D14EEB" w:rsidRPr="008E44A0" w:rsidRDefault="00D14EEB" w:rsidP="008E44A0">
            <w:pPr>
              <w:ind w:right="-46"/>
              <w:jc w:val="center"/>
              <w:rPr>
                <w:rFonts w:ascii="Times New Roman" w:hAnsi="Times New Roman"/>
                <w:color w:val="0070C0"/>
                <w:sz w:val="24"/>
              </w:rPr>
            </w:pPr>
            <w:r w:rsidRPr="008E44A0">
              <w:rPr>
                <w:rFonts w:ascii="Times New Roman" w:hAnsi="Times New Roman"/>
                <w:color w:val="0070C0"/>
                <w:sz w:val="24"/>
              </w:rPr>
              <w:t>5%</w:t>
            </w:r>
          </w:p>
        </w:tc>
        <w:tc>
          <w:tcPr>
            <w:tcW w:w="3223" w:type="dxa"/>
          </w:tcPr>
          <w:p w:rsidR="00D14EEB" w:rsidRPr="008E44A0" w:rsidRDefault="00D14EEB" w:rsidP="008E44A0">
            <w:pPr>
              <w:tabs>
                <w:tab w:val="left" w:pos="1062"/>
              </w:tabs>
              <w:spacing w:before="100" w:beforeAutospacing="1" w:after="100" w:afterAutospacing="1"/>
              <w:rPr>
                <w:rFonts w:ascii="Times New Roman" w:hAnsi="Times New Roman"/>
                <w:color w:val="0070C0"/>
                <w:sz w:val="24"/>
              </w:rPr>
            </w:pPr>
          </w:p>
        </w:tc>
      </w:tr>
      <w:tr w:rsidR="00D14EEB" w:rsidRPr="008E44A0" w:rsidTr="008C3D34">
        <w:trPr>
          <w:gridAfter w:val="1"/>
          <w:wAfter w:w="10" w:type="dxa"/>
          <w:trHeight w:val="138"/>
        </w:trPr>
        <w:tc>
          <w:tcPr>
            <w:tcW w:w="628" w:type="dxa"/>
          </w:tcPr>
          <w:p w:rsidR="00D14EEB" w:rsidRPr="008E44A0" w:rsidRDefault="00D14EEB" w:rsidP="008E44A0">
            <w:pPr>
              <w:ind w:right="-46"/>
              <w:jc w:val="both"/>
              <w:rPr>
                <w:rFonts w:ascii="Times New Roman" w:hAnsi="Times New Roman"/>
                <w:color w:val="0070C0"/>
                <w:sz w:val="24"/>
                <w:highlight w:val="green"/>
              </w:rPr>
            </w:pPr>
            <w:r w:rsidRPr="008E44A0">
              <w:rPr>
                <w:rFonts w:ascii="Times New Roman" w:hAnsi="Times New Roman"/>
                <w:color w:val="0070C0"/>
                <w:sz w:val="24"/>
              </w:rPr>
              <w:t>25.</w:t>
            </w:r>
          </w:p>
        </w:tc>
        <w:tc>
          <w:tcPr>
            <w:tcW w:w="2621" w:type="dxa"/>
          </w:tcPr>
          <w:p w:rsidR="00D14EEB" w:rsidRPr="008E44A0" w:rsidRDefault="00D14EEB" w:rsidP="008E44A0">
            <w:pPr>
              <w:ind w:right="-46"/>
              <w:jc w:val="both"/>
              <w:rPr>
                <w:rFonts w:ascii="Times New Roman" w:hAnsi="Times New Roman"/>
                <w:color w:val="0070C0"/>
                <w:sz w:val="24"/>
              </w:rPr>
            </w:pPr>
            <w:r w:rsidRPr="008E44A0">
              <w:rPr>
                <w:rFonts w:ascii="Times New Roman" w:hAnsi="Times New Roman"/>
                <w:color w:val="0070C0"/>
                <w:sz w:val="24"/>
              </w:rPr>
              <w:t>Agricultural tractors</w:t>
            </w:r>
          </w:p>
        </w:tc>
        <w:tc>
          <w:tcPr>
            <w:tcW w:w="2360" w:type="dxa"/>
          </w:tcPr>
          <w:p w:rsidR="00D14EEB" w:rsidRPr="008E44A0" w:rsidRDefault="00D14EEB" w:rsidP="008E44A0">
            <w:pPr>
              <w:autoSpaceDE w:val="0"/>
              <w:autoSpaceDN w:val="0"/>
              <w:adjustRightInd w:val="0"/>
              <w:snapToGrid w:val="0"/>
              <w:jc w:val="center"/>
              <w:rPr>
                <w:rFonts w:ascii="Times New Roman" w:hAnsi="Times New Roman"/>
                <w:color w:val="0070C0"/>
                <w:sz w:val="24"/>
              </w:rPr>
            </w:pPr>
            <w:r w:rsidRPr="008E44A0">
              <w:rPr>
                <w:rFonts w:ascii="Times New Roman" w:hAnsi="Times New Roman"/>
                <w:color w:val="0070C0"/>
                <w:sz w:val="24"/>
              </w:rPr>
              <w:t>8701.9020</w:t>
            </w:r>
          </w:p>
        </w:tc>
        <w:tc>
          <w:tcPr>
            <w:tcW w:w="964" w:type="dxa"/>
          </w:tcPr>
          <w:p w:rsidR="00D14EEB" w:rsidRPr="00FF17EC" w:rsidRDefault="00FF17EC" w:rsidP="008E44A0">
            <w:pPr>
              <w:ind w:right="-46"/>
              <w:jc w:val="center"/>
              <w:rPr>
                <w:rFonts w:ascii="Times New Roman" w:hAnsi="Times New Roman"/>
                <w:color w:val="C00000"/>
                <w:sz w:val="24"/>
              </w:rPr>
            </w:pPr>
            <w:r>
              <w:rPr>
                <w:rStyle w:val="FootnoteReference"/>
                <w:rFonts w:ascii="Times New Roman" w:hAnsi="Times New Roman"/>
                <w:color w:val="C00000"/>
                <w:sz w:val="24"/>
              </w:rPr>
              <w:footnoteReference w:id="729"/>
            </w:r>
            <w:r w:rsidRPr="00FF17EC">
              <w:rPr>
                <w:rFonts w:ascii="Times New Roman" w:hAnsi="Times New Roman"/>
                <w:color w:val="C00000"/>
                <w:sz w:val="24"/>
              </w:rPr>
              <w:t>[5</w:t>
            </w:r>
            <w:r w:rsidR="00D14EEB" w:rsidRPr="00FF17EC">
              <w:rPr>
                <w:rFonts w:ascii="Times New Roman" w:hAnsi="Times New Roman"/>
                <w:color w:val="C00000"/>
                <w:sz w:val="24"/>
              </w:rPr>
              <w:t>%</w:t>
            </w:r>
            <w:r w:rsidRPr="00FF17EC">
              <w:rPr>
                <w:rFonts w:ascii="Times New Roman" w:hAnsi="Times New Roman"/>
                <w:color w:val="C00000"/>
                <w:sz w:val="24"/>
              </w:rPr>
              <w:t>]</w:t>
            </w:r>
          </w:p>
        </w:tc>
        <w:tc>
          <w:tcPr>
            <w:tcW w:w="3223" w:type="dxa"/>
          </w:tcPr>
          <w:p w:rsidR="00D14EEB" w:rsidRPr="008E44A0" w:rsidRDefault="00D14EEB" w:rsidP="008E44A0">
            <w:pPr>
              <w:tabs>
                <w:tab w:val="left" w:pos="1062"/>
              </w:tabs>
              <w:spacing w:before="100" w:beforeAutospacing="1" w:after="100" w:afterAutospacing="1"/>
              <w:rPr>
                <w:rFonts w:ascii="Times New Roman" w:hAnsi="Times New Roman"/>
                <w:color w:val="0070C0"/>
                <w:sz w:val="24"/>
              </w:rPr>
            </w:pPr>
            <w:r w:rsidRPr="008E44A0">
              <w:rPr>
                <w:rFonts w:ascii="Times New Roman" w:hAnsi="Times New Roman"/>
                <w:color w:val="0070C0"/>
                <w:sz w:val="24"/>
              </w:rPr>
              <w:t xml:space="preserve"> </w:t>
            </w:r>
          </w:p>
        </w:tc>
      </w:tr>
      <w:tr w:rsidR="006C052C" w:rsidRPr="008E44A0" w:rsidTr="008C3D34">
        <w:trPr>
          <w:gridAfter w:val="1"/>
          <w:wAfter w:w="10" w:type="dxa"/>
          <w:trHeight w:val="138"/>
        </w:trPr>
        <w:tc>
          <w:tcPr>
            <w:tcW w:w="628" w:type="dxa"/>
            <w:vMerge w:val="restart"/>
          </w:tcPr>
          <w:p w:rsidR="006C052C" w:rsidRPr="008E44A0" w:rsidRDefault="006C052C" w:rsidP="008E44A0">
            <w:pPr>
              <w:ind w:right="-46"/>
              <w:jc w:val="both"/>
              <w:rPr>
                <w:rFonts w:ascii="Times New Roman" w:hAnsi="Times New Roman"/>
                <w:color w:val="0070C0"/>
                <w:sz w:val="24"/>
              </w:rPr>
            </w:pPr>
            <w:r w:rsidRPr="008E44A0">
              <w:rPr>
                <w:rFonts w:ascii="Times New Roman" w:hAnsi="Times New Roman"/>
                <w:bCs/>
                <w:color w:val="0070C0"/>
                <w:sz w:val="24"/>
              </w:rPr>
              <w:t>26.</w:t>
            </w:r>
          </w:p>
        </w:tc>
        <w:tc>
          <w:tcPr>
            <w:tcW w:w="4981" w:type="dxa"/>
            <w:gridSpan w:val="2"/>
          </w:tcPr>
          <w:p w:rsidR="006C052C" w:rsidRPr="008E44A0" w:rsidRDefault="006C052C" w:rsidP="008E44A0">
            <w:pPr>
              <w:autoSpaceDE w:val="0"/>
              <w:autoSpaceDN w:val="0"/>
              <w:adjustRightInd w:val="0"/>
              <w:snapToGrid w:val="0"/>
              <w:jc w:val="both"/>
              <w:rPr>
                <w:rFonts w:ascii="Times New Roman" w:hAnsi="Times New Roman"/>
                <w:color w:val="0070C0"/>
                <w:sz w:val="24"/>
              </w:rPr>
            </w:pPr>
            <w:r w:rsidRPr="008E44A0">
              <w:rPr>
                <w:rFonts w:ascii="Times New Roman" w:hAnsi="Times New Roman"/>
                <w:bCs/>
                <w:color w:val="0070C0"/>
                <w:sz w:val="24"/>
              </w:rPr>
              <w:t>Tillage and seed bed preparation equipment:</w:t>
            </w:r>
          </w:p>
        </w:tc>
        <w:tc>
          <w:tcPr>
            <w:tcW w:w="964" w:type="dxa"/>
            <w:vMerge w:val="restart"/>
          </w:tcPr>
          <w:p w:rsidR="006C052C" w:rsidRPr="008E44A0" w:rsidRDefault="006C052C" w:rsidP="008E44A0">
            <w:pPr>
              <w:ind w:right="-46"/>
              <w:jc w:val="center"/>
              <w:rPr>
                <w:rFonts w:ascii="Times New Roman" w:hAnsi="Times New Roman"/>
                <w:color w:val="0070C0"/>
                <w:sz w:val="24"/>
              </w:rPr>
            </w:pPr>
            <w:r w:rsidRPr="008E44A0">
              <w:rPr>
                <w:rFonts w:ascii="Times New Roman" w:hAnsi="Times New Roman"/>
                <w:color w:val="0070C0"/>
                <w:sz w:val="24"/>
              </w:rPr>
              <w:t>7%</w:t>
            </w:r>
          </w:p>
        </w:tc>
        <w:tc>
          <w:tcPr>
            <w:tcW w:w="3223" w:type="dxa"/>
            <w:vMerge w:val="restart"/>
          </w:tcPr>
          <w:p w:rsidR="006C052C" w:rsidRPr="008E44A0" w:rsidRDefault="006C052C" w:rsidP="008E44A0">
            <w:pPr>
              <w:tabs>
                <w:tab w:val="left" w:pos="1062"/>
              </w:tabs>
              <w:spacing w:before="100" w:beforeAutospacing="1" w:after="100" w:afterAutospacing="1"/>
              <w:rPr>
                <w:rFonts w:ascii="Times New Roman" w:hAnsi="Times New Roman"/>
                <w:color w:val="0070C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(i) </w:t>
            </w:r>
            <w:r w:rsidR="006C052C" w:rsidRPr="008E44A0">
              <w:rPr>
                <w:rFonts w:ascii="Times New Roman" w:hAnsi="Times New Roman"/>
                <w:color w:val="0070C0"/>
                <w:sz w:val="24"/>
              </w:rPr>
              <w:t>Rotavator</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8432.8010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(ii) </w:t>
            </w:r>
            <w:r w:rsidR="006C052C" w:rsidRPr="008E44A0">
              <w:rPr>
                <w:rFonts w:ascii="Times New Roman" w:hAnsi="Times New Roman"/>
                <w:color w:val="0070C0"/>
                <w:sz w:val="24"/>
              </w:rPr>
              <w:t>Cultivator</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8432.2910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(iii) </w:t>
            </w:r>
            <w:r w:rsidR="006C052C" w:rsidRPr="008E44A0">
              <w:rPr>
                <w:rFonts w:ascii="Times New Roman" w:hAnsi="Times New Roman"/>
                <w:color w:val="0070C0"/>
                <w:sz w:val="24"/>
              </w:rPr>
              <w:t>Ridger</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8432.8090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(iv) </w:t>
            </w:r>
            <w:r w:rsidR="006C052C" w:rsidRPr="008E44A0">
              <w:rPr>
                <w:rFonts w:ascii="Times New Roman" w:hAnsi="Times New Roman"/>
                <w:color w:val="0070C0"/>
                <w:sz w:val="24"/>
              </w:rPr>
              <w:t>Sub soiler</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8432.3090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(v) </w:t>
            </w:r>
            <w:r w:rsidR="006C052C" w:rsidRPr="008E44A0">
              <w:rPr>
                <w:rFonts w:ascii="Times New Roman" w:hAnsi="Times New Roman"/>
                <w:color w:val="0070C0"/>
                <w:sz w:val="24"/>
              </w:rPr>
              <w:t>Rotary slasher</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8432.8090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(vi) </w:t>
            </w:r>
            <w:r w:rsidR="006C052C" w:rsidRPr="008E44A0">
              <w:rPr>
                <w:rFonts w:ascii="Times New Roman" w:hAnsi="Times New Roman"/>
                <w:color w:val="0070C0"/>
                <w:sz w:val="24"/>
              </w:rPr>
              <w:t>Chisel plow</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8432.1010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(vii) </w:t>
            </w:r>
            <w:r w:rsidR="006C052C" w:rsidRPr="008E44A0">
              <w:rPr>
                <w:rFonts w:ascii="Times New Roman" w:hAnsi="Times New Roman"/>
                <w:color w:val="0070C0"/>
                <w:sz w:val="24"/>
              </w:rPr>
              <w:t>Ditcher</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8432.1090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(viii) </w:t>
            </w:r>
            <w:r w:rsidR="006C052C" w:rsidRPr="008E44A0">
              <w:rPr>
                <w:rFonts w:ascii="Times New Roman" w:hAnsi="Times New Roman"/>
                <w:color w:val="0070C0"/>
                <w:sz w:val="24"/>
              </w:rPr>
              <w:t>Border disc</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8432.2990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(ix) </w:t>
            </w:r>
            <w:r w:rsidR="006C052C" w:rsidRPr="008E44A0">
              <w:rPr>
                <w:rFonts w:ascii="Times New Roman" w:hAnsi="Times New Roman"/>
                <w:color w:val="0070C0"/>
                <w:sz w:val="24"/>
              </w:rPr>
              <w:t>Disc harrow</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8432.2100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(x) </w:t>
            </w:r>
            <w:r w:rsidR="006C052C" w:rsidRPr="008E44A0">
              <w:rPr>
                <w:rFonts w:ascii="Times New Roman" w:hAnsi="Times New Roman"/>
                <w:color w:val="0070C0"/>
                <w:sz w:val="24"/>
              </w:rPr>
              <w:t>Bar harrow</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8432.2990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(xi) </w:t>
            </w:r>
            <w:r w:rsidR="006C052C" w:rsidRPr="008E44A0">
              <w:rPr>
                <w:rFonts w:ascii="Times New Roman" w:hAnsi="Times New Roman"/>
                <w:color w:val="0070C0"/>
                <w:sz w:val="24"/>
              </w:rPr>
              <w:t>Mould board plow</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8432.1090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(xii) </w:t>
            </w:r>
            <w:r w:rsidR="006C052C" w:rsidRPr="008E44A0">
              <w:rPr>
                <w:rFonts w:ascii="Times New Roman" w:hAnsi="Times New Roman"/>
                <w:color w:val="0070C0"/>
                <w:sz w:val="24"/>
              </w:rPr>
              <w:t>Tractor rear or front blade</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8430.6900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(xiii) </w:t>
            </w:r>
            <w:r w:rsidR="006C052C" w:rsidRPr="008E44A0">
              <w:rPr>
                <w:rFonts w:ascii="Times New Roman" w:hAnsi="Times New Roman"/>
                <w:color w:val="0070C0"/>
                <w:sz w:val="24"/>
              </w:rPr>
              <w:t>Land leveller or land planer</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8430.6900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(xiv) </w:t>
            </w:r>
            <w:r w:rsidR="006C052C" w:rsidRPr="008E44A0">
              <w:rPr>
                <w:rFonts w:ascii="Times New Roman" w:hAnsi="Times New Roman"/>
                <w:color w:val="0070C0"/>
                <w:sz w:val="24"/>
              </w:rPr>
              <w:t>Rotary tiller</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8432.8090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(xv) </w:t>
            </w:r>
            <w:r w:rsidR="006C052C" w:rsidRPr="008E44A0">
              <w:rPr>
                <w:rFonts w:ascii="Times New Roman" w:hAnsi="Times New Roman"/>
                <w:color w:val="0070C0"/>
                <w:sz w:val="24"/>
              </w:rPr>
              <w:t>Disc plow</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8432.1090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(xvi) </w:t>
            </w:r>
            <w:r w:rsidR="006C052C" w:rsidRPr="008E44A0">
              <w:rPr>
                <w:rFonts w:ascii="Times New Roman" w:hAnsi="Times New Roman"/>
                <w:color w:val="0070C0"/>
                <w:sz w:val="24"/>
              </w:rPr>
              <w:t>Soil-scrapper</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8432.8090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(xvii) </w:t>
            </w:r>
            <w:r w:rsidR="006C052C" w:rsidRPr="008E44A0">
              <w:rPr>
                <w:rFonts w:ascii="Times New Roman" w:hAnsi="Times New Roman"/>
                <w:color w:val="0070C0"/>
                <w:sz w:val="24"/>
              </w:rPr>
              <w:t>K.R.Karundi</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8432.8090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Pr="008E44A0"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(xviii) </w:t>
            </w:r>
            <w:r w:rsidR="006C052C" w:rsidRPr="008E44A0">
              <w:rPr>
                <w:rFonts w:ascii="Times New Roman" w:hAnsi="Times New Roman"/>
                <w:color w:val="0070C0"/>
                <w:sz w:val="24"/>
              </w:rPr>
              <w:t>Tractor mounted trancher</w:t>
            </w:r>
          </w:p>
        </w:tc>
        <w:tc>
          <w:tcPr>
            <w:tcW w:w="2360" w:type="dxa"/>
          </w:tcPr>
          <w:p w:rsidR="006C052C" w:rsidRPr="008E44A0"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8701.9020</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6C052C" w:rsidRPr="008E44A0" w:rsidTr="008C3D34">
        <w:trPr>
          <w:gridAfter w:val="1"/>
          <w:wAfter w:w="10" w:type="dxa"/>
          <w:trHeight w:val="138"/>
        </w:trPr>
        <w:tc>
          <w:tcPr>
            <w:tcW w:w="628" w:type="dxa"/>
            <w:vMerge/>
          </w:tcPr>
          <w:p w:rsidR="006C052C" w:rsidRPr="008E44A0" w:rsidRDefault="006C052C" w:rsidP="008E44A0">
            <w:pPr>
              <w:ind w:right="-46"/>
              <w:jc w:val="both"/>
              <w:rPr>
                <w:rFonts w:ascii="Times New Roman" w:hAnsi="Times New Roman"/>
                <w:bCs/>
                <w:color w:val="FF0000"/>
                <w:sz w:val="24"/>
              </w:rPr>
            </w:pPr>
          </w:p>
        </w:tc>
        <w:tc>
          <w:tcPr>
            <w:tcW w:w="2621" w:type="dxa"/>
          </w:tcPr>
          <w:p w:rsidR="006C052C" w:rsidRDefault="00DB01DD"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 xml:space="preserve">(xix) </w:t>
            </w:r>
            <w:r w:rsidR="006C052C" w:rsidRPr="008E44A0">
              <w:rPr>
                <w:rFonts w:ascii="Times New Roman" w:hAnsi="Times New Roman"/>
                <w:color w:val="0070C0"/>
                <w:sz w:val="24"/>
              </w:rPr>
              <w:t xml:space="preserve">Land </w:t>
            </w:r>
            <w:r w:rsidR="00F54635">
              <w:rPr>
                <w:rFonts w:ascii="Times New Roman" w:hAnsi="Times New Roman"/>
                <w:color w:val="0070C0"/>
                <w:sz w:val="24"/>
              </w:rPr>
              <w:t>leveller</w:t>
            </w:r>
          </w:p>
          <w:p w:rsidR="00F54635" w:rsidRPr="00F54635" w:rsidRDefault="00F54635" w:rsidP="008E44A0">
            <w:pPr>
              <w:autoSpaceDE w:val="0"/>
              <w:autoSpaceDN w:val="0"/>
              <w:adjustRightInd w:val="0"/>
              <w:jc w:val="both"/>
              <w:rPr>
                <w:rFonts w:ascii="Times New Roman" w:hAnsi="Times New Roman"/>
                <w:color w:val="C00000"/>
                <w:sz w:val="24"/>
              </w:rPr>
            </w:pPr>
            <w:r>
              <w:rPr>
                <w:rStyle w:val="FootnoteReference"/>
                <w:rFonts w:ascii="Times New Roman" w:hAnsi="Times New Roman"/>
                <w:color w:val="C00000"/>
                <w:sz w:val="24"/>
              </w:rPr>
              <w:footnoteReference w:id="730"/>
            </w:r>
            <w:r>
              <w:rPr>
                <w:rFonts w:ascii="Times New Roman" w:hAnsi="Times New Roman"/>
                <w:color w:val="C00000"/>
                <w:sz w:val="24"/>
              </w:rPr>
              <w:t>[</w:t>
            </w:r>
            <w:r w:rsidRPr="00F54635">
              <w:rPr>
                <w:rFonts w:ascii="Times New Roman" w:hAnsi="Times New Roman"/>
                <w:color w:val="C00000"/>
                <w:sz w:val="24"/>
              </w:rPr>
              <w:t>(xx) Laser Land leveler</w:t>
            </w:r>
          </w:p>
        </w:tc>
        <w:tc>
          <w:tcPr>
            <w:tcW w:w="2360" w:type="dxa"/>
          </w:tcPr>
          <w:p w:rsidR="006C052C" w:rsidRDefault="006C052C"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8430.6900</w:t>
            </w:r>
          </w:p>
          <w:p w:rsidR="00F54635" w:rsidRPr="00F54635" w:rsidRDefault="00F54635" w:rsidP="008E44A0">
            <w:pPr>
              <w:autoSpaceDE w:val="0"/>
              <w:autoSpaceDN w:val="0"/>
              <w:adjustRightInd w:val="0"/>
              <w:jc w:val="center"/>
              <w:rPr>
                <w:rFonts w:ascii="Times New Roman" w:hAnsi="Times New Roman"/>
                <w:color w:val="C00000"/>
                <w:sz w:val="24"/>
              </w:rPr>
            </w:pPr>
            <w:r w:rsidRPr="00F54635">
              <w:rPr>
                <w:rFonts w:ascii="Times New Roman" w:hAnsi="Times New Roman"/>
                <w:color w:val="C00000"/>
                <w:sz w:val="24"/>
              </w:rPr>
              <w:t>8432.8090</w:t>
            </w:r>
            <w:r>
              <w:rPr>
                <w:rFonts w:ascii="Times New Roman" w:hAnsi="Times New Roman"/>
                <w:color w:val="C00000"/>
                <w:sz w:val="24"/>
              </w:rPr>
              <w:t>]</w:t>
            </w:r>
          </w:p>
        </w:tc>
        <w:tc>
          <w:tcPr>
            <w:tcW w:w="964" w:type="dxa"/>
            <w:vMerge/>
          </w:tcPr>
          <w:p w:rsidR="006C052C" w:rsidRPr="008E44A0" w:rsidRDefault="006C052C" w:rsidP="008E44A0">
            <w:pPr>
              <w:ind w:right="-46"/>
              <w:rPr>
                <w:rFonts w:ascii="Times New Roman" w:hAnsi="Times New Roman"/>
                <w:color w:val="FF0000"/>
                <w:sz w:val="24"/>
              </w:rPr>
            </w:pPr>
          </w:p>
        </w:tc>
        <w:tc>
          <w:tcPr>
            <w:tcW w:w="3223" w:type="dxa"/>
            <w:vMerge/>
          </w:tcPr>
          <w:p w:rsidR="006C052C" w:rsidRPr="008E44A0" w:rsidRDefault="006C052C" w:rsidP="008E44A0">
            <w:pPr>
              <w:tabs>
                <w:tab w:val="left" w:pos="1062"/>
              </w:tabs>
              <w:spacing w:before="100" w:beforeAutospacing="1" w:after="100" w:afterAutospacing="1"/>
              <w:rPr>
                <w:rFonts w:ascii="Times New Roman" w:hAnsi="Times New Roman"/>
                <w:color w:val="FF0000"/>
                <w:sz w:val="24"/>
              </w:rPr>
            </w:pPr>
          </w:p>
        </w:tc>
      </w:tr>
      <w:tr w:rsidR="009C074F" w:rsidRPr="008E44A0" w:rsidTr="008C3D34">
        <w:trPr>
          <w:gridAfter w:val="1"/>
          <w:wAfter w:w="10" w:type="dxa"/>
          <w:trHeight w:val="138"/>
        </w:trPr>
        <w:tc>
          <w:tcPr>
            <w:tcW w:w="628" w:type="dxa"/>
            <w:vMerge w:val="restart"/>
          </w:tcPr>
          <w:p w:rsidR="009C074F" w:rsidRPr="008E44A0" w:rsidRDefault="009C074F" w:rsidP="008E44A0">
            <w:pPr>
              <w:ind w:right="-46"/>
              <w:jc w:val="both"/>
              <w:rPr>
                <w:rFonts w:ascii="Times New Roman" w:hAnsi="Times New Roman"/>
                <w:bCs/>
                <w:color w:val="0070C0"/>
                <w:sz w:val="24"/>
              </w:rPr>
            </w:pPr>
            <w:r w:rsidRPr="008E44A0">
              <w:rPr>
                <w:rFonts w:ascii="Times New Roman" w:hAnsi="Times New Roman"/>
                <w:color w:val="0070C0"/>
                <w:sz w:val="24"/>
              </w:rPr>
              <w:t>27.</w:t>
            </w:r>
          </w:p>
        </w:tc>
        <w:tc>
          <w:tcPr>
            <w:tcW w:w="4981" w:type="dxa"/>
            <w:gridSpan w:val="2"/>
          </w:tcPr>
          <w:p w:rsidR="009C074F" w:rsidRPr="008E44A0" w:rsidRDefault="009C074F" w:rsidP="008E44A0">
            <w:pPr>
              <w:autoSpaceDE w:val="0"/>
              <w:autoSpaceDN w:val="0"/>
              <w:adjustRightInd w:val="0"/>
              <w:jc w:val="both"/>
              <w:rPr>
                <w:rFonts w:ascii="Times New Roman" w:hAnsi="Times New Roman"/>
                <w:color w:val="0070C0"/>
                <w:sz w:val="24"/>
              </w:rPr>
            </w:pPr>
            <w:r w:rsidRPr="008E44A0">
              <w:rPr>
                <w:rFonts w:ascii="Times New Roman" w:hAnsi="Times New Roman"/>
                <w:bCs/>
                <w:color w:val="0070C0"/>
                <w:sz w:val="24"/>
              </w:rPr>
              <w:t>Seeding or planting equipment:</w:t>
            </w:r>
          </w:p>
        </w:tc>
        <w:tc>
          <w:tcPr>
            <w:tcW w:w="964" w:type="dxa"/>
            <w:vMerge w:val="restart"/>
          </w:tcPr>
          <w:p w:rsidR="009C074F" w:rsidRPr="008E44A0" w:rsidRDefault="009C074F" w:rsidP="008E44A0">
            <w:pPr>
              <w:ind w:right="-46"/>
              <w:jc w:val="center"/>
              <w:rPr>
                <w:rFonts w:ascii="Times New Roman" w:hAnsi="Times New Roman"/>
                <w:color w:val="0070C0"/>
                <w:sz w:val="24"/>
              </w:rPr>
            </w:pPr>
            <w:r w:rsidRPr="008E44A0">
              <w:rPr>
                <w:rFonts w:ascii="Times New Roman" w:hAnsi="Times New Roman"/>
                <w:color w:val="0070C0"/>
                <w:sz w:val="24"/>
              </w:rPr>
              <w:t>7%</w:t>
            </w:r>
          </w:p>
        </w:tc>
        <w:tc>
          <w:tcPr>
            <w:tcW w:w="3223" w:type="dxa"/>
            <w:vMerge w:val="restart"/>
          </w:tcPr>
          <w:p w:rsidR="009C074F" w:rsidRPr="008E44A0" w:rsidRDefault="009C074F" w:rsidP="008E44A0">
            <w:pPr>
              <w:tabs>
                <w:tab w:val="left" w:pos="1062"/>
              </w:tabs>
              <w:spacing w:before="100" w:beforeAutospacing="1" w:after="100" w:afterAutospacing="1"/>
              <w:rPr>
                <w:rFonts w:ascii="Times New Roman" w:hAnsi="Times New Roman"/>
                <w:color w:val="0070C0"/>
                <w:sz w:val="24"/>
              </w:rPr>
            </w:pPr>
          </w:p>
        </w:tc>
      </w:tr>
      <w:tr w:rsidR="00B85607" w:rsidRPr="008E44A0" w:rsidTr="008C3D34">
        <w:trPr>
          <w:gridAfter w:val="1"/>
          <w:wAfter w:w="10" w:type="dxa"/>
          <w:trHeight w:val="138"/>
        </w:trPr>
        <w:tc>
          <w:tcPr>
            <w:tcW w:w="628" w:type="dxa"/>
            <w:vMerge/>
          </w:tcPr>
          <w:p w:rsidR="00B85607" w:rsidRPr="008E44A0" w:rsidRDefault="00B85607" w:rsidP="008E44A0">
            <w:pPr>
              <w:ind w:right="-46"/>
              <w:jc w:val="both"/>
              <w:rPr>
                <w:rFonts w:ascii="Times New Roman" w:hAnsi="Times New Roman"/>
                <w:color w:val="FF0000"/>
                <w:sz w:val="24"/>
              </w:rPr>
            </w:pPr>
          </w:p>
        </w:tc>
        <w:tc>
          <w:tcPr>
            <w:tcW w:w="2621" w:type="dxa"/>
          </w:tcPr>
          <w:p w:rsidR="00B85607" w:rsidRPr="008E44A0" w:rsidRDefault="00B85607"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(i) Seed-cum-fertilizer   drill (wheat, rice barley, etc.)</w:t>
            </w:r>
          </w:p>
        </w:tc>
        <w:tc>
          <w:tcPr>
            <w:tcW w:w="2360" w:type="dxa"/>
          </w:tcPr>
          <w:p w:rsidR="00B85607" w:rsidRPr="008E44A0" w:rsidRDefault="00B85607"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8432.3010</w:t>
            </w:r>
          </w:p>
        </w:tc>
        <w:tc>
          <w:tcPr>
            <w:tcW w:w="964" w:type="dxa"/>
            <w:vMerge/>
          </w:tcPr>
          <w:p w:rsidR="00B85607" w:rsidRPr="008E44A0" w:rsidRDefault="00B85607" w:rsidP="008E44A0">
            <w:pPr>
              <w:ind w:right="-46"/>
              <w:rPr>
                <w:rFonts w:ascii="Times New Roman" w:hAnsi="Times New Roman"/>
                <w:color w:val="FF0000"/>
                <w:sz w:val="24"/>
              </w:rPr>
            </w:pPr>
          </w:p>
        </w:tc>
        <w:tc>
          <w:tcPr>
            <w:tcW w:w="3223" w:type="dxa"/>
            <w:vMerge/>
          </w:tcPr>
          <w:p w:rsidR="00B85607" w:rsidRPr="008E44A0" w:rsidRDefault="00B85607" w:rsidP="008E44A0">
            <w:pPr>
              <w:tabs>
                <w:tab w:val="left" w:pos="1062"/>
              </w:tabs>
              <w:spacing w:before="100" w:beforeAutospacing="1" w:after="100" w:afterAutospacing="1"/>
              <w:rPr>
                <w:rFonts w:ascii="Times New Roman" w:hAnsi="Times New Roman"/>
                <w:color w:val="FF0000"/>
                <w:sz w:val="24"/>
              </w:rPr>
            </w:pPr>
          </w:p>
        </w:tc>
      </w:tr>
      <w:tr w:rsidR="00B85607" w:rsidRPr="008E44A0" w:rsidTr="008C3D34">
        <w:trPr>
          <w:gridAfter w:val="1"/>
          <w:wAfter w:w="10" w:type="dxa"/>
          <w:trHeight w:val="138"/>
        </w:trPr>
        <w:tc>
          <w:tcPr>
            <w:tcW w:w="628" w:type="dxa"/>
            <w:vMerge/>
          </w:tcPr>
          <w:p w:rsidR="00B85607" w:rsidRPr="008E44A0" w:rsidRDefault="00B85607" w:rsidP="008E44A0">
            <w:pPr>
              <w:ind w:right="-46"/>
              <w:jc w:val="both"/>
              <w:rPr>
                <w:rFonts w:ascii="Times New Roman" w:hAnsi="Times New Roman"/>
                <w:color w:val="FF0000"/>
                <w:sz w:val="24"/>
              </w:rPr>
            </w:pPr>
          </w:p>
        </w:tc>
        <w:tc>
          <w:tcPr>
            <w:tcW w:w="2621" w:type="dxa"/>
          </w:tcPr>
          <w:p w:rsidR="00B85607" w:rsidRPr="008E44A0" w:rsidRDefault="00B85607"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(ii) Cotton or maize planter with fertilizer attachment</w:t>
            </w:r>
          </w:p>
        </w:tc>
        <w:tc>
          <w:tcPr>
            <w:tcW w:w="2360" w:type="dxa"/>
          </w:tcPr>
          <w:p w:rsidR="00B85607" w:rsidRPr="008E44A0" w:rsidRDefault="00B85607"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8432.3090</w:t>
            </w:r>
          </w:p>
        </w:tc>
        <w:tc>
          <w:tcPr>
            <w:tcW w:w="964" w:type="dxa"/>
            <w:vMerge/>
          </w:tcPr>
          <w:p w:rsidR="00B85607" w:rsidRPr="008E44A0" w:rsidRDefault="00B85607" w:rsidP="008E44A0">
            <w:pPr>
              <w:ind w:right="-46"/>
              <w:rPr>
                <w:rFonts w:ascii="Times New Roman" w:hAnsi="Times New Roman"/>
                <w:color w:val="FF0000"/>
                <w:sz w:val="24"/>
              </w:rPr>
            </w:pPr>
          </w:p>
        </w:tc>
        <w:tc>
          <w:tcPr>
            <w:tcW w:w="3223" w:type="dxa"/>
            <w:vMerge/>
          </w:tcPr>
          <w:p w:rsidR="00B85607" w:rsidRPr="008E44A0" w:rsidRDefault="00B85607" w:rsidP="008E44A0">
            <w:pPr>
              <w:tabs>
                <w:tab w:val="left" w:pos="1062"/>
              </w:tabs>
              <w:spacing w:before="100" w:beforeAutospacing="1" w:after="100" w:afterAutospacing="1"/>
              <w:rPr>
                <w:rFonts w:ascii="Times New Roman" w:hAnsi="Times New Roman"/>
                <w:color w:val="FF0000"/>
                <w:sz w:val="24"/>
              </w:rPr>
            </w:pPr>
          </w:p>
        </w:tc>
      </w:tr>
      <w:tr w:rsidR="00B85607" w:rsidRPr="008E44A0" w:rsidTr="008C3D34">
        <w:trPr>
          <w:gridAfter w:val="1"/>
          <w:wAfter w:w="10" w:type="dxa"/>
          <w:trHeight w:val="138"/>
        </w:trPr>
        <w:tc>
          <w:tcPr>
            <w:tcW w:w="628" w:type="dxa"/>
            <w:vMerge/>
          </w:tcPr>
          <w:p w:rsidR="00B85607" w:rsidRPr="008E44A0" w:rsidRDefault="00B85607" w:rsidP="008E44A0">
            <w:pPr>
              <w:ind w:right="-46"/>
              <w:jc w:val="both"/>
              <w:rPr>
                <w:rFonts w:ascii="Times New Roman" w:hAnsi="Times New Roman"/>
                <w:color w:val="FF0000"/>
                <w:sz w:val="24"/>
              </w:rPr>
            </w:pPr>
          </w:p>
        </w:tc>
        <w:tc>
          <w:tcPr>
            <w:tcW w:w="2621" w:type="dxa"/>
          </w:tcPr>
          <w:p w:rsidR="00B85607" w:rsidRPr="008E44A0" w:rsidRDefault="00B85607"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(iii) Potato planter</w:t>
            </w:r>
          </w:p>
        </w:tc>
        <w:tc>
          <w:tcPr>
            <w:tcW w:w="2360" w:type="dxa"/>
          </w:tcPr>
          <w:p w:rsidR="00B85607" w:rsidRPr="008E44A0" w:rsidRDefault="00B85607"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8432.3090</w:t>
            </w:r>
          </w:p>
        </w:tc>
        <w:tc>
          <w:tcPr>
            <w:tcW w:w="964" w:type="dxa"/>
            <w:vMerge/>
          </w:tcPr>
          <w:p w:rsidR="00B85607" w:rsidRPr="008E44A0" w:rsidRDefault="00B85607" w:rsidP="008E44A0">
            <w:pPr>
              <w:ind w:right="-46"/>
              <w:rPr>
                <w:rFonts w:ascii="Times New Roman" w:hAnsi="Times New Roman"/>
                <w:color w:val="FF0000"/>
                <w:sz w:val="24"/>
              </w:rPr>
            </w:pPr>
          </w:p>
        </w:tc>
        <w:tc>
          <w:tcPr>
            <w:tcW w:w="3223" w:type="dxa"/>
            <w:vMerge/>
          </w:tcPr>
          <w:p w:rsidR="00B85607" w:rsidRPr="008E44A0" w:rsidRDefault="00B85607" w:rsidP="008E44A0">
            <w:pPr>
              <w:tabs>
                <w:tab w:val="left" w:pos="1062"/>
              </w:tabs>
              <w:spacing w:before="100" w:beforeAutospacing="1" w:after="100" w:afterAutospacing="1"/>
              <w:rPr>
                <w:rFonts w:ascii="Times New Roman" w:hAnsi="Times New Roman"/>
                <w:color w:val="FF0000"/>
                <w:sz w:val="24"/>
              </w:rPr>
            </w:pPr>
          </w:p>
        </w:tc>
      </w:tr>
      <w:tr w:rsidR="00B85607" w:rsidRPr="008E44A0" w:rsidTr="008C3D34">
        <w:trPr>
          <w:gridAfter w:val="1"/>
          <w:wAfter w:w="10" w:type="dxa"/>
          <w:trHeight w:val="138"/>
        </w:trPr>
        <w:tc>
          <w:tcPr>
            <w:tcW w:w="628" w:type="dxa"/>
            <w:vMerge/>
          </w:tcPr>
          <w:p w:rsidR="00B85607" w:rsidRPr="008E44A0" w:rsidRDefault="00B85607" w:rsidP="008E44A0">
            <w:pPr>
              <w:ind w:right="-46"/>
              <w:jc w:val="both"/>
              <w:rPr>
                <w:rFonts w:ascii="Times New Roman" w:hAnsi="Times New Roman"/>
                <w:color w:val="FF0000"/>
                <w:sz w:val="24"/>
              </w:rPr>
            </w:pPr>
          </w:p>
        </w:tc>
        <w:tc>
          <w:tcPr>
            <w:tcW w:w="2621" w:type="dxa"/>
          </w:tcPr>
          <w:p w:rsidR="00B85607" w:rsidRPr="008E44A0" w:rsidRDefault="00B85607"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(iv) Fertilizer or manure spreader or broadcaster</w:t>
            </w:r>
          </w:p>
        </w:tc>
        <w:tc>
          <w:tcPr>
            <w:tcW w:w="2360" w:type="dxa"/>
          </w:tcPr>
          <w:p w:rsidR="00B85607" w:rsidRPr="008E44A0" w:rsidRDefault="00B85607"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8432.4000</w:t>
            </w:r>
          </w:p>
        </w:tc>
        <w:tc>
          <w:tcPr>
            <w:tcW w:w="964" w:type="dxa"/>
            <w:vMerge/>
          </w:tcPr>
          <w:p w:rsidR="00B85607" w:rsidRPr="008E44A0" w:rsidRDefault="00B85607" w:rsidP="008E44A0">
            <w:pPr>
              <w:ind w:right="-46"/>
              <w:rPr>
                <w:rFonts w:ascii="Times New Roman" w:hAnsi="Times New Roman"/>
                <w:color w:val="FF0000"/>
                <w:sz w:val="24"/>
              </w:rPr>
            </w:pPr>
          </w:p>
        </w:tc>
        <w:tc>
          <w:tcPr>
            <w:tcW w:w="3223" w:type="dxa"/>
            <w:vMerge/>
          </w:tcPr>
          <w:p w:rsidR="00B85607" w:rsidRPr="008E44A0" w:rsidRDefault="00B85607" w:rsidP="008E44A0">
            <w:pPr>
              <w:tabs>
                <w:tab w:val="left" w:pos="1062"/>
              </w:tabs>
              <w:spacing w:before="100" w:beforeAutospacing="1" w:after="100" w:afterAutospacing="1"/>
              <w:rPr>
                <w:rFonts w:ascii="Times New Roman" w:hAnsi="Times New Roman"/>
                <w:color w:val="FF0000"/>
                <w:sz w:val="24"/>
              </w:rPr>
            </w:pPr>
          </w:p>
        </w:tc>
      </w:tr>
      <w:tr w:rsidR="00B85607" w:rsidRPr="008E44A0" w:rsidTr="008C3D34">
        <w:trPr>
          <w:gridAfter w:val="1"/>
          <w:wAfter w:w="10" w:type="dxa"/>
          <w:trHeight w:val="138"/>
        </w:trPr>
        <w:tc>
          <w:tcPr>
            <w:tcW w:w="628" w:type="dxa"/>
            <w:vMerge/>
          </w:tcPr>
          <w:p w:rsidR="00B85607" w:rsidRPr="008E44A0" w:rsidRDefault="00B85607" w:rsidP="008E44A0">
            <w:pPr>
              <w:ind w:right="-46"/>
              <w:jc w:val="both"/>
              <w:rPr>
                <w:rFonts w:ascii="Times New Roman" w:hAnsi="Times New Roman"/>
                <w:color w:val="FF0000"/>
                <w:sz w:val="24"/>
              </w:rPr>
            </w:pPr>
          </w:p>
        </w:tc>
        <w:tc>
          <w:tcPr>
            <w:tcW w:w="2621" w:type="dxa"/>
          </w:tcPr>
          <w:p w:rsidR="00B85607" w:rsidRPr="008E44A0" w:rsidRDefault="00B85607"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(v) Rice transplanter</w:t>
            </w:r>
          </w:p>
        </w:tc>
        <w:tc>
          <w:tcPr>
            <w:tcW w:w="2360" w:type="dxa"/>
          </w:tcPr>
          <w:p w:rsidR="00B85607" w:rsidRPr="008E44A0" w:rsidRDefault="00B85607"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8432.3090</w:t>
            </w:r>
          </w:p>
        </w:tc>
        <w:tc>
          <w:tcPr>
            <w:tcW w:w="964" w:type="dxa"/>
            <w:vMerge/>
          </w:tcPr>
          <w:p w:rsidR="00B85607" w:rsidRPr="008E44A0" w:rsidRDefault="00B85607" w:rsidP="008E44A0">
            <w:pPr>
              <w:ind w:right="-46"/>
              <w:rPr>
                <w:rFonts w:ascii="Times New Roman" w:hAnsi="Times New Roman"/>
                <w:color w:val="FF0000"/>
                <w:sz w:val="24"/>
              </w:rPr>
            </w:pPr>
          </w:p>
        </w:tc>
        <w:tc>
          <w:tcPr>
            <w:tcW w:w="3223" w:type="dxa"/>
            <w:vMerge/>
          </w:tcPr>
          <w:p w:rsidR="00B85607" w:rsidRPr="008E44A0" w:rsidRDefault="00B85607" w:rsidP="008E44A0">
            <w:pPr>
              <w:tabs>
                <w:tab w:val="left" w:pos="1062"/>
              </w:tabs>
              <w:spacing w:before="100" w:beforeAutospacing="1" w:after="100" w:afterAutospacing="1"/>
              <w:rPr>
                <w:rFonts w:ascii="Times New Roman" w:hAnsi="Times New Roman"/>
                <w:color w:val="FF0000"/>
                <w:sz w:val="24"/>
              </w:rPr>
            </w:pPr>
          </w:p>
        </w:tc>
      </w:tr>
      <w:tr w:rsidR="00B85607" w:rsidRPr="008E44A0" w:rsidTr="008C3D34">
        <w:trPr>
          <w:gridAfter w:val="1"/>
          <w:wAfter w:w="10" w:type="dxa"/>
          <w:trHeight w:val="138"/>
        </w:trPr>
        <w:tc>
          <w:tcPr>
            <w:tcW w:w="628" w:type="dxa"/>
            <w:vMerge/>
          </w:tcPr>
          <w:p w:rsidR="00B85607" w:rsidRPr="008E44A0" w:rsidRDefault="00B85607" w:rsidP="008E44A0">
            <w:pPr>
              <w:ind w:right="-46"/>
              <w:jc w:val="both"/>
              <w:rPr>
                <w:rFonts w:ascii="Times New Roman" w:hAnsi="Times New Roman"/>
                <w:color w:val="FF0000"/>
                <w:sz w:val="24"/>
              </w:rPr>
            </w:pPr>
          </w:p>
        </w:tc>
        <w:tc>
          <w:tcPr>
            <w:tcW w:w="2621" w:type="dxa"/>
          </w:tcPr>
          <w:p w:rsidR="00B85607" w:rsidRPr="008E44A0" w:rsidRDefault="00B85607"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(vi) Canola or sunflower drill</w:t>
            </w:r>
          </w:p>
        </w:tc>
        <w:tc>
          <w:tcPr>
            <w:tcW w:w="2360" w:type="dxa"/>
          </w:tcPr>
          <w:p w:rsidR="00B85607" w:rsidRPr="008E44A0" w:rsidRDefault="00B85607"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8432.3010</w:t>
            </w:r>
          </w:p>
        </w:tc>
        <w:tc>
          <w:tcPr>
            <w:tcW w:w="964" w:type="dxa"/>
            <w:vMerge/>
          </w:tcPr>
          <w:p w:rsidR="00B85607" w:rsidRPr="008E44A0" w:rsidRDefault="00B85607" w:rsidP="008E44A0">
            <w:pPr>
              <w:ind w:right="-46"/>
              <w:rPr>
                <w:rFonts w:ascii="Times New Roman" w:hAnsi="Times New Roman"/>
                <w:color w:val="FF0000"/>
                <w:sz w:val="24"/>
              </w:rPr>
            </w:pPr>
          </w:p>
        </w:tc>
        <w:tc>
          <w:tcPr>
            <w:tcW w:w="3223" w:type="dxa"/>
            <w:vMerge/>
          </w:tcPr>
          <w:p w:rsidR="00B85607" w:rsidRPr="008E44A0" w:rsidRDefault="00B85607" w:rsidP="008E44A0">
            <w:pPr>
              <w:tabs>
                <w:tab w:val="left" w:pos="1062"/>
              </w:tabs>
              <w:spacing w:before="100" w:beforeAutospacing="1" w:after="100" w:afterAutospacing="1"/>
              <w:rPr>
                <w:rFonts w:ascii="Times New Roman" w:hAnsi="Times New Roman"/>
                <w:color w:val="FF0000"/>
                <w:sz w:val="24"/>
              </w:rPr>
            </w:pPr>
          </w:p>
        </w:tc>
      </w:tr>
      <w:tr w:rsidR="00B85607" w:rsidRPr="008E44A0" w:rsidTr="008C3D34">
        <w:trPr>
          <w:gridAfter w:val="1"/>
          <w:wAfter w:w="10" w:type="dxa"/>
          <w:trHeight w:val="138"/>
        </w:trPr>
        <w:tc>
          <w:tcPr>
            <w:tcW w:w="628" w:type="dxa"/>
            <w:vMerge/>
          </w:tcPr>
          <w:p w:rsidR="00B85607" w:rsidRPr="008E44A0" w:rsidRDefault="00B85607" w:rsidP="008E44A0">
            <w:pPr>
              <w:ind w:right="-46"/>
              <w:jc w:val="both"/>
              <w:rPr>
                <w:rFonts w:ascii="Times New Roman" w:hAnsi="Times New Roman"/>
                <w:color w:val="FF0000"/>
                <w:sz w:val="24"/>
              </w:rPr>
            </w:pPr>
          </w:p>
        </w:tc>
        <w:tc>
          <w:tcPr>
            <w:tcW w:w="2621" w:type="dxa"/>
          </w:tcPr>
          <w:p w:rsidR="00B85607" w:rsidRPr="008E44A0" w:rsidRDefault="00B85607" w:rsidP="008E44A0">
            <w:pPr>
              <w:autoSpaceDE w:val="0"/>
              <w:autoSpaceDN w:val="0"/>
              <w:adjustRightInd w:val="0"/>
              <w:jc w:val="both"/>
              <w:rPr>
                <w:rFonts w:ascii="Times New Roman" w:hAnsi="Times New Roman"/>
                <w:color w:val="0070C0"/>
                <w:sz w:val="24"/>
              </w:rPr>
            </w:pPr>
            <w:r w:rsidRPr="008E44A0">
              <w:rPr>
                <w:rFonts w:ascii="Times New Roman" w:hAnsi="Times New Roman"/>
                <w:color w:val="0070C0"/>
                <w:sz w:val="24"/>
              </w:rPr>
              <w:t>(vii) Sugarcane planter</w:t>
            </w:r>
          </w:p>
        </w:tc>
        <w:tc>
          <w:tcPr>
            <w:tcW w:w="2360" w:type="dxa"/>
          </w:tcPr>
          <w:p w:rsidR="00B85607" w:rsidRPr="008E44A0" w:rsidRDefault="00B85607"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8432.3090</w:t>
            </w:r>
          </w:p>
        </w:tc>
        <w:tc>
          <w:tcPr>
            <w:tcW w:w="964" w:type="dxa"/>
            <w:vMerge/>
          </w:tcPr>
          <w:p w:rsidR="00B85607" w:rsidRPr="008E44A0" w:rsidRDefault="00B85607" w:rsidP="008E44A0">
            <w:pPr>
              <w:ind w:right="-46"/>
              <w:rPr>
                <w:rFonts w:ascii="Times New Roman" w:hAnsi="Times New Roman"/>
                <w:color w:val="FF0000"/>
                <w:sz w:val="24"/>
              </w:rPr>
            </w:pPr>
          </w:p>
        </w:tc>
        <w:tc>
          <w:tcPr>
            <w:tcW w:w="3223" w:type="dxa"/>
            <w:vMerge/>
          </w:tcPr>
          <w:p w:rsidR="00B85607" w:rsidRPr="008E44A0" w:rsidRDefault="00B85607" w:rsidP="008E44A0">
            <w:pPr>
              <w:tabs>
                <w:tab w:val="left" w:pos="1062"/>
              </w:tabs>
              <w:spacing w:before="100" w:beforeAutospacing="1" w:after="100" w:afterAutospacing="1"/>
              <w:rPr>
                <w:rFonts w:ascii="Times New Roman" w:hAnsi="Times New Roman"/>
                <w:color w:val="FF0000"/>
                <w:sz w:val="24"/>
              </w:rPr>
            </w:pPr>
          </w:p>
        </w:tc>
      </w:tr>
      <w:tr w:rsidR="009C074F" w:rsidRPr="008E44A0" w:rsidTr="008C3D34">
        <w:trPr>
          <w:gridAfter w:val="1"/>
          <w:wAfter w:w="10" w:type="dxa"/>
          <w:trHeight w:val="138"/>
        </w:trPr>
        <w:tc>
          <w:tcPr>
            <w:tcW w:w="628" w:type="dxa"/>
            <w:vMerge w:val="restart"/>
          </w:tcPr>
          <w:p w:rsidR="009C074F" w:rsidRPr="008E44A0" w:rsidRDefault="009C074F" w:rsidP="008E44A0">
            <w:pPr>
              <w:ind w:right="-46"/>
              <w:jc w:val="both"/>
              <w:rPr>
                <w:rFonts w:ascii="Times New Roman" w:hAnsi="Times New Roman"/>
                <w:color w:val="0070C0"/>
                <w:sz w:val="24"/>
              </w:rPr>
            </w:pPr>
            <w:r w:rsidRPr="008E44A0">
              <w:rPr>
                <w:rFonts w:ascii="Times New Roman" w:hAnsi="Times New Roman"/>
                <w:color w:val="0070C0"/>
                <w:sz w:val="24"/>
              </w:rPr>
              <w:t>28.</w:t>
            </w:r>
          </w:p>
        </w:tc>
        <w:tc>
          <w:tcPr>
            <w:tcW w:w="4981" w:type="dxa"/>
            <w:gridSpan w:val="2"/>
          </w:tcPr>
          <w:p w:rsidR="009C074F" w:rsidRPr="008E44A0" w:rsidRDefault="009C074F" w:rsidP="008E44A0">
            <w:pPr>
              <w:autoSpaceDE w:val="0"/>
              <w:autoSpaceDN w:val="0"/>
              <w:adjustRightInd w:val="0"/>
              <w:jc w:val="both"/>
              <w:rPr>
                <w:rFonts w:ascii="Times New Roman" w:hAnsi="Times New Roman"/>
                <w:color w:val="0070C0"/>
                <w:sz w:val="24"/>
              </w:rPr>
            </w:pPr>
            <w:r w:rsidRPr="008E44A0">
              <w:rPr>
                <w:rFonts w:ascii="Times New Roman" w:hAnsi="Times New Roman"/>
                <w:bCs/>
                <w:color w:val="0070C0"/>
                <w:sz w:val="24"/>
              </w:rPr>
              <w:t>Irrigation, drainage and agro-chemical application equipment:</w:t>
            </w:r>
          </w:p>
        </w:tc>
        <w:tc>
          <w:tcPr>
            <w:tcW w:w="964" w:type="dxa"/>
            <w:vMerge w:val="restart"/>
          </w:tcPr>
          <w:p w:rsidR="009C074F" w:rsidRPr="008E44A0" w:rsidRDefault="009C074F" w:rsidP="008E44A0">
            <w:pPr>
              <w:ind w:right="-46"/>
              <w:jc w:val="center"/>
              <w:rPr>
                <w:rFonts w:ascii="Times New Roman" w:hAnsi="Times New Roman"/>
                <w:color w:val="0070C0"/>
                <w:sz w:val="24"/>
              </w:rPr>
            </w:pPr>
            <w:r w:rsidRPr="008E44A0">
              <w:rPr>
                <w:rFonts w:ascii="Times New Roman" w:hAnsi="Times New Roman"/>
                <w:color w:val="0070C0"/>
                <w:sz w:val="24"/>
              </w:rPr>
              <w:t>7%</w:t>
            </w:r>
          </w:p>
        </w:tc>
        <w:tc>
          <w:tcPr>
            <w:tcW w:w="3223" w:type="dxa"/>
            <w:vMerge w:val="restart"/>
          </w:tcPr>
          <w:p w:rsidR="009C074F" w:rsidRPr="008E44A0" w:rsidRDefault="009C074F" w:rsidP="008E44A0">
            <w:pPr>
              <w:tabs>
                <w:tab w:val="left" w:pos="1062"/>
              </w:tabs>
              <w:spacing w:before="100" w:beforeAutospacing="1" w:after="100" w:afterAutospacing="1"/>
              <w:rPr>
                <w:rFonts w:ascii="Times New Roman" w:hAnsi="Times New Roman"/>
                <w:color w:val="0070C0"/>
                <w:sz w:val="24"/>
              </w:rPr>
            </w:pPr>
          </w:p>
        </w:tc>
      </w:tr>
      <w:tr w:rsidR="00C3235B" w:rsidRPr="008E44A0" w:rsidTr="008C3D34">
        <w:trPr>
          <w:gridAfter w:val="1"/>
          <w:wAfter w:w="10" w:type="dxa"/>
          <w:trHeight w:val="138"/>
        </w:trPr>
        <w:tc>
          <w:tcPr>
            <w:tcW w:w="628" w:type="dxa"/>
            <w:vMerge/>
          </w:tcPr>
          <w:p w:rsidR="00C3235B" w:rsidRPr="008E44A0" w:rsidRDefault="00C3235B" w:rsidP="008E44A0">
            <w:pPr>
              <w:ind w:right="-46"/>
              <w:jc w:val="both"/>
              <w:rPr>
                <w:rFonts w:ascii="Times New Roman" w:hAnsi="Times New Roman"/>
                <w:color w:val="FF0000"/>
                <w:sz w:val="24"/>
              </w:rPr>
            </w:pPr>
          </w:p>
        </w:tc>
        <w:tc>
          <w:tcPr>
            <w:tcW w:w="2621" w:type="dxa"/>
          </w:tcPr>
          <w:p w:rsidR="00C3235B" w:rsidRPr="008E44A0" w:rsidRDefault="00C3235B" w:rsidP="008E44A0">
            <w:pPr>
              <w:pStyle w:val="ListParagraph"/>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793" w:hanging="54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Tubewells filters or strainers</w:t>
            </w:r>
          </w:p>
        </w:tc>
        <w:tc>
          <w:tcPr>
            <w:tcW w:w="2360" w:type="dxa"/>
          </w:tcPr>
          <w:p w:rsidR="00C3235B" w:rsidRPr="008E44A0" w:rsidRDefault="00C3235B"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8421.2100, 8421.9990</w:t>
            </w:r>
          </w:p>
        </w:tc>
        <w:tc>
          <w:tcPr>
            <w:tcW w:w="964" w:type="dxa"/>
            <w:vMerge/>
          </w:tcPr>
          <w:p w:rsidR="00C3235B" w:rsidRPr="008E44A0" w:rsidRDefault="00C3235B" w:rsidP="008E44A0">
            <w:pPr>
              <w:ind w:right="-46"/>
              <w:rPr>
                <w:rFonts w:ascii="Times New Roman" w:hAnsi="Times New Roman"/>
                <w:color w:val="FF0000"/>
                <w:sz w:val="24"/>
              </w:rPr>
            </w:pPr>
          </w:p>
        </w:tc>
        <w:tc>
          <w:tcPr>
            <w:tcW w:w="3223" w:type="dxa"/>
            <w:vMerge/>
          </w:tcPr>
          <w:p w:rsidR="00C3235B" w:rsidRPr="008E44A0" w:rsidRDefault="00C3235B" w:rsidP="008E44A0">
            <w:pPr>
              <w:tabs>
                <w:tab w:val="left" w:pos="1062"/>
              </w:tabs>
              <w:spacing w:before="100" w:beforeAutospacing="1" w:after="100" w:afterAutospacing="1"/>
              <w:rPr>
                <w:rFonts w:ascii="Times New Roman" w:hAnsi="Times New Roman"/>
                <w:color w:val="FF0000"/>
                <w:sz w:val="24"/>
              </w:rPr>
            </w:pPr>
          </w:p>
        </w:tc>
      </w:tr>
      <w:tr w:rsidR="00C3235B" w:rsidRPr="008E44A0" w:rsidTr="008C3D34">
        <w:trPr>
          <w:gridAfter w:val="1"/>
          <w:wAfter w:w="10" w:type="dxa"/>
          <w:trHeight w:val="138"/>
        </w:trPr>
        <w:tc>
          <w:tcPr>
            <w:tcW w:w="628" w:type="dxa"/>
            <w:vMerge/>
          </w:tcPr>
          <w:p w:rsidR="00C3235B" w:rsidRPr="008E44A0" w:rsidRDefault="00C3235B" w:rsidP="008E44A0">
            <w:pPr>
              <w:ind w:right="-46"/>
              <w:jc w:val="both"/>
              <w:rPr>
                <w:rFonts w:ascii="Times New Roman" w:hAnsi="Times New Roman"/>
                <w:color w:val="FF0000"/>
                <w:sz w:val="24"/>
              </w:rPr>
            </w:pPr>
          </w:p>
        </w:tc>
        <w:tc>
          <w:tcPr>
            <w:tcW w:w="2621" w:type="dxa"/>
          </w:tcPr>
          <w:p w:rsidR="00C3235B" w:rsidRPr="008E44A0" w:rsidRDefault="00C3235B" w:rsidP="008E44A0">
            <w:pPr>
              <w:pStyle w:val="ListParagraph"/>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793" w:hanging="54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Knapsack sprayers</w:t>
            </w:r>
          </w:p>
        </w:tc>
        <w:tc>
          <w:tcPr>
            <w:tcW w:w="2360" w:type="dxa"/>
          </w:tcPr>
          <w:p w:rsidR="00C3235B" w:rsidRPr="008E44A0" w:rsidRDefault="00C3235B"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8424.2010</w:t>
            </w:r>
          </w:p>
        </w:tc>
        <w:tc>
          <w:tcPr>
            <w:tcW w:w="964" w:type="dxa"/>
            <w:vMerge/>
          </w:tcPr>
          <w:p w:rsidR="00C3235B" w:rsidRPr="008E44A0" w:rsidRDefault="00C3235B" w:rsidP="008E44A0">
            <w:pPr>
              <w:ind w:right="-46"/>
              <w:rPr>
                <w:rFonts w:ascii="Times New Roman" w:hAnsi="Times New Roman"/>
                <w:color w:val="FF0000"/>
                <w:sz w:val="24"/>
              </w:rPr>
            </w:pPr>
          </w:p>
        </w:tc>
        <w:tc>
          <w:tcPr>
            <w:tcW w:w="3223" w:type="dxa"/>
            <w:vMerge/>
          </w:tcPr>
          <w:p w:rsidR="00C3235B" w:rsidRPr="008E44A0" w:rsidRDefault="00C3235B" w:rsidP="008E44A0">
            <w:pPr>
              <w:tabs>
                <w:tab w:val="left" w:pos="1062"/>
              </w:tabs>
              <w:spacing w:before="100" w:beforeAutospacing="1" w:after="100" w:afterAutospacing="1"/>
              <w:rPr>
                <w:rFonts w:ascii="Times New Roman" w:hAnsi="Times New Roman"/>
                <w:color w:val="FF0000"/>
                <w:sz w:val="24"/>
              </w:rPr>
            </w:pPr>
          </w:p>
        </w:tc>
      </w:tr>
      <w:tr w:rsidR="00C3235B" w:rsidRPr="008E44A0" w:rsidTr="008C3D34">
        <w:trPr>
          <w:gridAfter w:val="1"/>
          <w:wAfter w:w="10" w:type="dxa"/>
          <w:trHeight w:val="138"/>
        </w:trPr>
        <w:tc>
          <w:tcPr>
            <w:tcW w:w="628" w:type="dxa"/>
            <w:vMerge/>
          </w:tcPr>
          <w:p w:rsidR="00C3235B" w:rsidRPr="008E44A0" w:rsidRDefault="00C3235B" w:rsidP="008E44A0">
            <w:pPr>
              <w:ind w:right="-46"/>
              <w:jc w:val="both"/>
              <w:rPr>
                <w:rFonts w:ascii="Times New Roman" w:hAnsi="Times New Roman"/>
                <w:color w:val="FF0000"/>
                <w:sz w:val="24"/>
              </w:rPr>
            </w:pPr>
          </w:p>
        </w:tc>
        <w:tc>
          <w:tcPr>
            <w:tcW w:w="2621" w:type="dxa"/>
          </w:tcPr>
          <w:p w:rsidR="00C3235B" w:rsidRPr="008E44A0" w:rsidRDefault="00C3235B" w:rsidP="008E44A0">
            <w:pPr>
              <w:pStyle w:val="ListParagraph"/>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793" w:hanging="54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Granular applicator</w:t>
            </w:r>
          </w:p>
        </w:tc>
        <w:tc>
          <w:tcPr>
            <w:tcW w:w="2360" w:type="dxa"/>
          </w:tcPr>
          <w:p w:rsidR="00C3235B" w:rsidRPr="008E44A0" w:rsidRDefault="00C3235B"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8424.2010</w:t>
            </w:r>
          </w:p>
        </w:tc>
        <w:tc>
          <w:tcPr>
            <w:tcW w:w="964" w:type="dxa"/>
            <w:vMerge/>
          </w:tcPr>
          <w:p w:rsidR="00C3235B" w:rsidRPr="008E44A0" w:rsidRDefault="00C3235B" w:rsidP="008E44A0">
            <w:pPr>
              <w:ind w:right="-46"/>
              <w:rPr>
                <w:rFonts w:ascii="Times New Roman" w:hAnsi="Times New Roman"/>
                <w:color w:val="FF0000"/>
                <w:sz w:val="24"/>
              </w:rPr>
            </w:pPr>
          </w:p>
        </w:tc>
        <w:tc>
          <w:tcPr>
            <w:tcW w:w="3223" w:type="dxa"/>
            <w:vMerge/>
          </w:tcPr>
          <w:p w:rsidR="00C3235B" w:rsidRPr="008E44A0" w:rsidRDefault="00C3235B" w:rsidP="008E44A0">
            <w:pPr>
              <w:tabs>
                <w:tab w:val="left" w:pos="1062"/>
              </w:tabs>
              <w:spacing w:before="100" w:beforeAutospacing="1" w:after="100" w:afterAutospacing="1"/>
              <w:rPr>
                <w:rFonts w:ascii="Times New Roman" w:hAnsi="Times New Roman"/>
                <w:color w:val="FF0000"/>
                <w:sz w:val="24"/>
              </w:rPr>
            </w:pPr>
          </w:p>
        </w:tc>
      </w:tr>
      <w:tr w:rsidR="00C3235B" w:rsidRPr="008E44A0" w:rsidTr="008C3D34">
        <w:trPr>
          <w:gridAfter w:val="1"/>
          <w:wAfter w:w="10" w:type="dxa"/>
          <w:trHeight w:val="138"/>
        </w:trPr>
        <w:tc>
          <w:tcPr>
            <w:tcW w:w="628" w:type="dxa"/>
            <w:vMerge/>
          </w:tcPr>
          <w:p w:rsidR="00C3235B" w:rsidRPr="008E44A0" w:rsidRDefault="00C3235B" w:rsidP="008E44A0">
            <w:pPr>
              <w:ind w:right="-46"/>
              <w:jc w:val="both"/>
              <w:rPr>
                <w:rFonts w:ascii="Times New Roman" w:hAnsi="Times New Roman"/>
                <w:color w:val="FF0000"/>
                <w:sz w:val="24"/>
              </w:rPr>
            </w:pPr>
          </w:p>
        </w:tc>
        <w:tc>
          <w:tcPr>
            <w:tcW w:w="2621" w:type="dxa"/>
          </w:tcPr>
          <w:p w:rsidR="00C3235B" w:rsidRPr="008E44A0" w:rsidRDefault="00C3235B" w:rsidP="008E44A0">
            <w:pPr>
              <w:pStyle w:val="ListParagraph"/>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793" w:hanging="54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Boom or field sprayers</w:t>
            </w:r>
          </w:p>
        </w:tc>
        <w:tc>
          <w:tcPr>
            <w:tcW w:w="2360" w:type="dxa"/>
          </w:tcPr>
          <w:p w:rsidR="00C3235B" w:rsidRPr="008E44A0" w:rsidRDefault="00C3235B"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8424.2010</w:t>
            </w:r>
          </w:p>
        </w:tc>
        <w:tc>
          <w:tcPr>
            <w:tcW w:w="964" w:type="dxa"/>
            <w:vMerge/>
          </w:tcPr>
          <w:p w:rsidR="00C3235B" w:rsidRPr="008E44A0" w:rsidRDefault="00C3235B" w:rsidP="008E44A0">
            <w:pPr>
              <w:ind w:right="-46"/>
              <w:rPr>
                <w:rFonts w:ascii="Times New Roman" w:hAnsi="Times New Roman"/>
                <w:color w:val="FF0000"/>
                <w:sz w:val="24"/>
              </w:rPr>
            </w:pPr>
          </w:p>
        </w:tc>
        <w:tc>
          <w:tcPr>
            <w:tcW w:w="3223" w:type="dxa"/>
            <w:vMerge/>
          </w:tcPr>
          <w:p w:rsidR="00C3235B" w:rsidRPr="008E44A0" w:rsidRDefault="00C3235B" w:rsidP="008E44A0">
            <w:pPr>
              <w:tabs>
                <w:tab w:val="left" w:pos="1062"/>
              </w:tabs>
              <w:spacing w:before="100" w:beforeAutospacing="1" w:after="100" w:afterAutospacing="1"/>
              <w:rPr>
                <w:rFonts w:ascii="Times New Roman" w:hAnsi="Times New Roman"/>
                <w:color w:val="FF0000"/>
                <w:sz w:val="24"/>
              </w:rPr>
            </w:pPr>
          </w:p>
        </w:tc>
      </w:tr>
      <w:tr w:rsidR="00C3235B" w:rsidRPr="008E44A0" w:rsidTr="008C3D34">
        <w:trPr>
          <w:gridAfter w:val="1"/>
          <w:wAfter w:w="10" w:type="dxa"/>
          <w:trHeight w:val="138"/>
        </w:trPr>
        <w:tc>
          <w:tcPr>
            <w:tcW w:w="628" w:type="dxa"/>
            <w:vMerge/>
          </w:tcPr>
          <w:p w:rsidR="00C3235B" w:rsidRPr="008E44A0" w:rsidRDefault="00C3235B" w:rsidP="008E44A0">
            <w:pPr>
              <w:ind w:right="-46"/>
              <w:jc w:val="both"/>
              <w:rPr>
                <w:rFonts w:ascii="Times New Roman" w:hAnsi="Times New Roman"/>
                <w:color w:val="FF0000"/>
                <w:sz w:val="24"/>
              </w:rPr>
            </w:pPr>
          </w:p>
        </w:tc>
        <w:tc>
          <w:tcPr>
            <w:tcW w:w="2621" w:type="dxa"/>
          </w:tcPr>
          <w:p w:rsidR="00C3235B" w:rsidRPr="008E44A0" w:rsidRDefault="00C3235B" w:rsidP="008E44A0">
            <w:pPr>
              <w:pStyle w:val="ListParagraph"/>
              <w:numPr>
                <w:ilvl w:val="0"/>
                <w:numId w:val="3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793" w:hanging="54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Self propelled sprayers</w:t>
            </w:r>
          </w:p>
        </w:tc>
        <w:tc>
          <w:tcPr>
            <w:tcW w:w="2360" w:type="dxa"/>
          </w:tcPr>
          <w:p w:rsidR="00C3235B" w:rsidRPr="008E44A0" w:rsidRDefault="00C3235B"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8424.2010</w:t>
            </w:r>
          </w:p>
        </w:tc>
        <w:tc>
          <w:tcPr>
            <w:tcW w:w="964" w:type="dxa"/>
            <w:vMerge/>
          </w:tcPr>
          <w:p w:rsidR="00C3235B" w:rsidRPr="008E44A0" w:rsidRDefault="00C3235B" w:rsidP="008E44A0">
            <w:pPr>
              <w:ind w:right="-46"/>
              <w:rPr>
                <w:rFonts w:ascii="Times New Roman" w:hAnsi="Times New Roman"/>
                <w:color w:val="FF0000"/>
                <w:sz w:val="24"/>
              </w:rPr>
            </w:pPr>
          </w:p>
        </w:tc>
        <w:tc>
          <w:tcPr>
            <w:tcW w:w="3223" w:type="dxa"/>
            <w:vMerge/>
          </w:tcPr>
          <w:p w:rsidR="00C3235B" w:rsidRPr="008E44A0" w:rsidRDefault="00C3235B" w:rsidP="008E44A0">
            <w:pPr>
              <w:tabs>
                <w:tab w:val="left" w:pos="1062"/>
              </w:tabs>
              <w:spacing w:before="100" w:beforeAutospacing="1" w:after="100" w:afterAutospacing="1"/>
              <w:rPr>
                <w:rFonts w:ascii="Times New Roman" w:hAnsi="Times New Roman"/>
                <w:color w:val="FF0000"/>
                <w:sz w:val="24"/>
              </w:rPr>
            </w:pPr>
          </w:p>
        </w:tc>
      </w:tr>
      <w:tr w:rsidR="00C3235B" w:rsidRPr="008E44A0" w:rsidTr="008C3D34">
        <w:trPr>
          <w:gridAfter w:val="1"/>
          <w:wAfter w:w="10" w:type="dxa"/>
          <w:trHeight w:val="138"/>
        </w:trPr>
        <w:tc>
          <w:tcPr>
            <w:tcW w:w="628" w:type="dxa"/>
            <w:vMerge/>
          </w:tcPr>
          <w:p w:rsidR="00C3235B" w:rsidRPr="008E44A0" w:rsidRDefault="00C3235B" w:rsidP="008E44A0">
            <w:pPr>
              <w:ind w:right="-46"/>
              <w:jc w:val="both"/>
              <w:rPr>
                <w:rFonts w:ascii="Times New Roman" w:hAnsi="Times New Roman"/>
                <w:color w:val="FF0000"/>
                <w:sz w:val="24"/>
              </w:rPr>
            </w:pPr>
          </w:p>
        </w:tc>
        <w:tc>
          <w:tcPr>
            <w:tcW w:w="2621" w:type="dxa"/>
          </w:tcPr>
          <w:p w:rsidR="00C3235B" w:rsidRPr="008E44A0" w:rsidRDefault="00C3235B" w:rsidP="008E44A0">
            <w:pPr>
              <w:numPr>
                <w:ilvl w:val="0"/>
                <w:numId w:val="34"/>
              </w:numPr>
              <w:autoSpaceDE w:val="0"/>
              <w:autoSpaceDN w:val="0"/>
              <w:adjustRightInd w:val="0"/>
              <w:ind w:hanging="557"/>
              <w:jc w:val="both"/>
              <w:rPr>
                <w:rFonts w:ascii="Times New Roman" w:hAnsi="Times New Roman"/>
                <w:color w:val="0070C0"/>
                <w:sz w:val="24"/>
              </w:rPr>
            </w:pPr>
            <w:r w:rsidRPr="008E44A0">
              <w:rPr>
                <w:rFonts w:ascii="Times New Roman" w:hAnsi="Times New Roman"/>
                <w:color w:val="0070C0"/>
                <w:sz w:val="24"/>
              </w:rPr>
              <w:t>Orchard  sprayer</w:t>
            </w:r>
          </w:p>
        </w:tc>
        <w:tc>
          <w:tcPr>
            <w:tcW w:w="2360" w:type="dxa"/>
          </w:tcPr>
          <w:p w:rsidR="00C3235B" w:rsidRPr="008E44A0" w:rsidRDefault="00C3235B"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8424.2010</w:t>
            </w:r>
          </w:p>
        </w:tc>
        <w:tc>
          <w:tcPr>
            <w:tcW w:w="964" w:type="dxa"/>
            <w:vMerge/>
          </w:tcPr>
          <w:p w:rsidR="00C3235B" w:rsidRPr="008E44A0" w:rsidRDefault="00C3235B" w:rsidP="008E44A0">
            <w:pPr>
              <w:ind w:right="-46"/>
              <w:rPr>
                <w:rFonts w:ascii="Times New Roman" w:hAnsi="Times New Roman"/>
                <w:color w:val="FF0000"/>
                <w:sz w:val="24"/>
              </w:rPr>
            </w:pPr>
          </w:p>
        </w:tc>
        <w:tc>
          <w:tcPr>
            <w:tcW w:w="3223" w:type="dxa"/>
            <w:vMerge/>
          </w:tcPr>
          <w:p w:rsidR="00C3235B" w:rsidRPr="008E44A0" w:rsidRDefault="00C3235B" w:rsidP="008E44A0">
            <w:pPr>
              <w:tabs>
                <w:tab w:val="left" w:pos="1062"/>
              </w:tabs>
              <w:spacing w:before="100" w:beforeAutospacing="1" w:after="100" w:afterAutospacing="1"/>
              <w:rPr>
                <w:rFonts w:ascii="Times New Roman" w:hAnsi="Times New Roman"/>
                <w:color w:val="FF0000"/>
                <w:sz w:val="24"/>
              </w:rPr>
            </w:pPr>
          </w:p>
        </w:tc>
      </w:tr>
      <w:tr w:rsidR="009C074F" w:rsidRPr="008E44A0" w:rsidTr="008C3D34">
        <w:trPr>
          <w:gridAfter w:val="1"/>
          <w:wAfter w:w="10" w:type="dxa"/>
          <w:trHeight w:val="138"/>
        </w:trPr>
        <w:tc>
          <w:tcPr>
            <w:tcW w:w="628" w:type="dxa"/>
            <w:vMerge w:val="restart"/>
          </w:tcPr>
          <w:p w:rsidR="009C074F" w:rsidRPr="008E44A0" w:rsidRDefault="009C074F" w:rsidP="008E44A0">
            <w:pPr>
              <w:ind w:right="-46"/>
              <w:jc w:val="both"/>
              <w:rPr>
                <w:rFonts w:ascii="Times New Roman" w:hAnsi="Times New Roman"/>
                <w:color w:val="0070C0"/>
                <w:sz w:val="24"/>
              </w:rPr>
            </w:pPr>
            <w:r w:rsidRPr="008E44A0">
              <w:rPr>
                <w:rFonts w:ascii="Times New Roman" w:hAnsi="Times New Roman"/>
                <w:color w:val="0070C0"/>
                <w:sz w:val="24"/>
              </w:rPr>
              <w:t>29.</w:t>
            </w:r>
          </w:p>
        </w:tc>
        <w:tc>
          <w:tcPr>
            <w:tcW w:w="4981" w:type="dxa"/>
            <w:gridSpan w:val="2"/>
          </w:tcPr>
          <w:p w:rsidR="009C074F" w:rsidRPr="008E44A0" w:rsidRDefault="00A913B7" w:rsidP="008E44A0">
            <w:pPr>
              <w:autoSpaceDE w:val="0"/>
              <w:autoSpaceDN w:val="0"/>
              <w:adjustRightInd w:val="0"/>
              <w:jc w:val="both"/>
              <w:rPr>
                <w:rFonts w:ascii="Times New Roman" w:hAnsi="Times New Roman"/>
                <w:color w:val="0070C0"/>
                <w:sz w:val="24"/>
              </w:rPr>
            </w:pPr>
            <w:r w:rsidRPr="008E44A0">
              <w:rPr>
                <w:rFonts w:ascii="Times New Roman" w:hAnsi="Times New Roman"/>
                <w:bCs/>
                <w:color w:val="0070C0"/>
                <w:sz w:val="24"/>
              </w:rPr>
              <w:t xml:space="preserve">(i) </w:t>
            </w:r>
            <w:r w:rsidR="009C074F" w:rsidRPr="008E44A0">
              <w:rPr>
                <w:rFonts w:ascii="Times New Roman" w:hAnsi="Times New Roman"/>
                <w:bCs/>
                <w:color w:val="0070C0"/>
                <w:sz w:val="24"/>
              </w:rPr>
              <w:t>Harvesting, threshing and storage equipment:</w:t>
            </w:r>
          </w:p>
        </w:tc>
        <w:tc>
          <w:tcPr>
            <w:tcW w:w="964" w:type="dxa"/>
            <w:vMerge w:val="restart"/>
          </w:tcPr>
          <w:p w:rsidR="009C074F" w:rsidRPr="008E44A0" w:rsidRDefault="009C074F" w:rsidP="008E44A0">
            <w:pPr>
              <w:ind w:right="-46"/>
              <w:jc w:val="center"/>
              <w:rPr>
                <w:rFonts w:ascii="Times New Roman" w:hAnsi="Times New Roman"/>
                <w:color w:val="0070C0"/>
                <w:sz w:val="24"/>
              </w:rPr>
            </w:pPr>
            <w:r w:rsidRPr="008E44A0">
              <w:rPr>
                <w:rFonts w:ascii="Times New Roman" w:hAnsi="Times New Roman"/>
                <w:color w:val="0070C0"/>
                <w:sz w:val="24"/>
              </w:rPr>
              <w:t>7%</w:t>
            </w:r>
          </w:p>
        </w:tc>
        <w:tc>
          <w:tcPr>
            <w:tcW w:w="3223" w:type="dxa"/>
            <w:vMerge w:val="restart"/>
          </w:tcPr>
          <w:p w:rsidR="009C074F" w:rsidRPr="008E44A0" w:rsidRDefault="009C074F" w:rsidP="008E44A0">
            <w:pPr>
              <w:tabs>
                <w:tab w:val="left" w:pos="1062"/>
              </w:tabs>
              <w:spacing w:before="100" w:beforeAutospacing="1" w:after="100" w:afterAutospacing="1"/>
              <w:rPr>
                <w:rFonts w:ascii="Times New Roman" w:hAnsi="Times New Roman"/>
                <w:color w:val="0070C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913B7" w:rsidP="008E44A0">
            <w:pPr>
              <w:pStyle w:val="ListParagraph"/>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 xml:space="preserve">(ii) </w:t>
            </w:r>
            <w:r w:rsidR="00AC525E" w:rsidRPr="008E44A0">
              <w:rPr>
                <w:rFonts w:ascii="Times New Roman" w:hAnsi="Times New Roman"/>
                <w:color w:val="0070C0"/>
                <w:sz w:val="24"/>
                <w:lang w:eastAsia="en-US"/>
              </w:rPr>
              <w:t>Wheat thresher</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8433.5200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Maize or groundnut thresher or sheller</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8433.5200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Groundnut digger</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8433.5900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Potato digger or harvester</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8433.5300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Sunflower thresher</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8433.5200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Post hole digger</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8433.5900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Straw balers</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8433.4000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Fodder rake</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8433.5900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Wheat or rice reaper</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8433.5900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Chaff or fodder cutter</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8433.5900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Cotton picker</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8433.5900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Onion or garlic harvester</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8433.5200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bCs/>
                <w:color w:val="0070C0"/>
                <w:sz w:val="24"/>
                <w:lang w:eastAsia="en-US"/>
              </w:rPr>
            </w:pPr>
            <w:r w:rsidRPr="008E44A0">
              <w:rPr>
                <w:rFonts w:ascii="Times New Roman" w:hAnsi="Times New Roman"/>
                <w:color w:val="0070C0"/>
                <w:sz w:val="24"/>
                <w:lang w:eastAsia="en-US"/>
              </w:rPr>
              <w:t>Sugar harvester</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8433.5200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Tractor trolley or forage wagon</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8716.8090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Reaping machines</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8433.5900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6C052C" w:rsidP="008E44A0">
            <w:pPr>
              <w:pStyle w:val="ListParagraph"/>
              <w:numPr>
                <w:ilvl w:val="0"/>
                <w:numId w:val="25"/>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13"/>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 xml:space="preserve">Combined </w:t>
            </w:r>
            <w:r w:rsidR="00AC525E" w:rsidRPr="008E44A0">
              <w:rPr>
                <w:rFonts w:ascii="Times New Roman" w:hAnsi="Times New Roman"/>
                <w:color w:val="0070C0"/>
                <w:sz w:val="24"/>
                <w:lang w:eastAsia="en-US"/>
              </w:rPr>
              <w:t>harvesters</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8433.5100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AC525E" w:rsidRPr="008E44A0" w:rsidTr="008C3D34">
        <w:trPr>
          <w:gridAfter w:val="1"/>
          <w:wAfter w:w="10" w:type="dxa"/>
          <w:trHeight w:val="138"/>
        </w:trPr>
        <w:tc>
          <w:tcPr>
            <w:tcW w:w="628" w:type="dxa"/>
            <w:vMerge/>
          </w:tcPr>
          <w:p w:rsidR="00AC525E" w:rsidRPr="008E44A0" w:rsidRDefault="00AC525E" w:rsidP="008E44A0">
            <w:pPr>
              <w:ind w:right="-46"/>
              <w:jc w:val="both"/>
              <w:rPr>
                <w:rFonts w:ascii="Times New Roman" w:hAnsi="Times New Roman"/>
                <w:color w:val="FF0000"/>
                <w:sz w:val="24"/>
              </w:rPr>
            </w:pPr>
          </w:p>
        </w:tc>
        <w:tc>
          <w:tcPr>
            <w:tcW w:w="2621" w:type="dxa"/>
          </w:tcPr>
          <w:p w:rsidR="00AC525E" w:rsidRPr="008E44A0" w:rsidRDefault="00AC525E" w:rsidP="008E44A0">
            <w:pPr>
              <w:pStyle w:val="ListParagraph"/>
              <w:numPr>
                <w:ilvl w:val="0"/>
                <w:numId w:val="2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613" w:hanging="630"/>
              <w:contextualSpacing/>
              <w:jc w:val="both"/>
              <w:rPr>
                <w:rFonts w:ascii="Times New Roman" w:hAnsi="Times New Roman"/>
                <w:bCs/>
                <w:color w:val="0070C0"/>
                <w:sz w:val="24"/>
                <w:lang w:eastAsia="en-US"/>
              </w:rPr>
            </w:pPr>
            <w:r w:rsidRPr="008E44A0">
              <w:rPr>
                <w:rFonts w:ascii="Times New Roman" w:hAnsi="Times New Roman"/>
                <w:color w:val="0070C0"/>
                <w:sz w:val="24"/>
                <w:lang w:eastAsia="en-US"/>
              </w:rPr>
              <w:t>Pruner/shears</w:t>
            </w:r>
          </w:p>
        </w:tc>
        <w:tc>
          <w:tcPr>
            <w:tcW w:w="2360" w:type="dxa"/>
          </w:tcPr>
          <w:p w:rsidR="00AC525E" w:rsidRPr="008E44A0" w:rsidRDefault="00AC525E"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8433.5900</w:t>
            </w:r>
          </w:p>
        </w:tc>
        <w:tc>
          <w:tcPr>
            <w:tcW w:w="964" w:type="dxa"/>
            <w:vMerge/>
          </w:tcPr>
          <w:p w:rsidR="00AC525E" w:rsidRPr="008E44A0" w:rsidRDefault="00AC525E" w:rsidP="008E44A0">
            <w:pPr>
              <w:ind w:right="-46"/>
              <w:rPr>
                <w:rFonts w:ascii="Times New Roman" w:hAnsi="Times New Roman"/>
                <w:color w:val="FF0000"/>
                <w:sz w:val="24"/>
              </w:rPr>
            </w:pPr>
          </w:p>
        </w:tc>
        <w:tc>
          <w:tcPr>
            <w:tcW w:w="3223" w:type="dxa"/>
            <w:vMerge/>
          </w:tcPr>
          <w:p w:rsidR="00AC525E" w:rsidRPr="008E44A0" w:rsidRDefault="00AC525E" w:rsidP="008E44A0">
            <w:pPr>
              <w:tabs>
                <w:tab w:val="left" w:pos="1062"/>
              </w:tabs>
              <w:spacing w:before="100" w:beforeAutospacing="1" w:after="100" w:afterAutospacing="1"/>
              <w:rPr>
                <w:rFonts w:ascii="Times New Roman" w:hAnsi="Times New Roman"/>
                <w:color w:val="FF0000"/>
                <w:sz w:val="24"/>
              </w:rPr>
            </w:pPr>
          </w:p>
        </w:tc>
      </w:tr>
      <w:tr w:rsidR="009C074F" w:rsidRPr="008E44A0" w:rsidTr="008C3D34">
        <w:trPr>
          <w:gridAfter w:val="1"/>
          <w:wAfter w:w="10" w:type="dxa"/>
          <w:trHeight w:val="138"/>
        </w:trPr>
        <w:tc>
          <w:tcPr>
            <w:tcW w:w="628" w:type="dxa"/>
            <w:vMerge w:val="restart"/>
          </w:tcPr>
          <w:p w:rsidR="009C074F" w:rsidRPr="008E44A0" w:rsidRDefault="009C074F" w:rsidP="008E44A0">
            <w:pPr>
              <w:ind w:right="-46"/>
              <w:jc w:val="both"/>
              <w:rPr>
                <w:rFonts w:ascii="Times New Roman" w:hAnsi="Times New Roman"/>
                <w:color w:val="0070C0"/>
                <w:sz w:val="24"/>
              </w:rPr>
            </w:pPr>
            <w:r w:rsidRPr="008E44A0">
              <w:rPr>
                <w:rFonts w:ascii="Times New Roman" w:hAnsi="Times New Roman"/>
                <w:color w:val="0070C0"/>
                <w:sz w:val="24"/>
              </w:rPr>
              <w:t>30.</w:t>
            </w:r>
          </w:p>
        </w:tc>
        <w:tc>
          <w:tcPr>
            <w:tcW w:w="4981" w:type="dxa"/>
            <w:gridSpan w:val="2"/>
          </w:tcPr>
          <w:p w:rsidR="009C074F" w:rsidRPr="008E44A0" w:rsidRDefault="009C074F" w:rsidP="008E44A0">
            <w:pPr>
              <w:autoSpaceDE w:val="0"/>
              <w:autoSpaceDN w:val="0"/>
              <w:adjustRightInd w:val="0"/>
              <w:jc w:val="both"/>
              <w:rPr>
                <w:rFonts w:ascii="Times New Roman" w:hAnsi="Times New Roman"/>
                <w:color w:val="0070C0"/>
                <w:sz w:val="24"/>
              </w:rPr>
            </w:pPr>
            <w:r w:rsidRPr="008E44A0">
              <w:rPr>
                <w:rFonts w:ascii="Times New Roman" w:hAnsi="Times New Roman"/>
                <w:bCs/>
                <w:color w:val="0070C0"/>
                <w:sz w:val="24"/>
              </w:rPr>
              <w:t>Post-harvest handling and processing &amp; miscellaneous machinery:</w:t>
            </w:r>
          </w:p>
        </w:tc>
        <w:tc>
          <w:tcPr>
            <w:tcW w:w="964" w:type="dxa"/>
            <w:vMerge w:val="restart"/>
          </w:tcPr>
          <w:p w:rsidR="009C074F" w:rsidRPr="008E44A0" w:rsidRDefault="009C074F" w:rsidP="008E44A0">
            <w:pPr>
              <w:ind w:right="-46"/>
              <w:jc w:val="center"/>
              <w:rPr>
                <w:rFonts w:ascii="Times New Roman" w:hAnsi="Times New Roman"/>
                <w:color w:val="0070C0"/>
                <w:sz w:val="24"/>
              </w:rPr>
            </w:pPr>
            <w:r w:rsidRPr="008E44A0">
              <w:rPr>
                <w:rFonts w:ascii="Times New Roman" w:hAnsi="Times New Roman"/>
                <w:color w:val="0070C0"/>
                <w:sz w:val="24"/>
              </w:rPr>
              <w:t>7%</w:t>
            </w:r>
          </w:p>
        </w:tc>
        <w:tc>
          <w:tcPr>
            <w:tcW w:w="3223" w:type="dxa"/>
            <w:vMerge w:val="restart"/>
          </w:tcPr>
          <w:p w:rsidR="009C074F" w:rsidRPr="008E44A0" w:rsidRDefault="009C074F" w:rsidP="008E44A0">
            <w:pPr>
              <w:tabs>
                <w:tab w:val="left" w:pos="1062"/>
              </w:tabs>
              <w:spacing w:before="100" w:beforeAutospacing="1" w:after="100" w:afterAutospacing="1"/>
              <w:rPr>
                <w:rFonts w:ascii="Times New Roman" w:hAnsi="Times New Roman"/>
                <w:color w:val="0070C0"/>
                <w:sz w:val="24"/>
              </w:rPr>
            </w:pPr>
          </w:p>
        </w:tc>
      </w:tr>
      <w:tr w:rsidR="009C074F" w:rsidRPr="008E44A0" w:rsidTr="008C3D34">
        <w:trPr>
          <w:gridAfter w:val="1"/>
          <w:wAfter w:w="10" w:type="dxa"/>
          <w:trHeight w:val="138"/>
        </w:trPr>
        <w:tc>
          <w:tcPr>
            <w:tcW w:w="628" w:type="dxa"/>
            <w:vMerge/>
          </w:tcPr>
          <w:p w:rsidR="009C074F" w:rsidRPr="008E44A0" w:rsidRDefault="009C074F" w:rsidP="008E44A0">
            <w:pPr>
              <w:ind w:right="-46"/>
              <w:jc w:val="both"/>
              <w:rPr>
                <w:rFonts w:ascii="Times New Roman" w:hAnsi="Times New Roman"/>
                <w:color w:val="FF0000"/>
                <w:sz w:val="24"/>
              </w:rPr>
            </w:pPr>
          </w:p>
        </w:tc>
        <w:tc>
          <w:tcPr>
            <w:tcW w:w="2621" w:type="dxa"/>
          </w:tcPr>
          <w:p w:rsidR="009C074F" w:rsidRPr="008E44A0" w:rsidRDefault="009C074F" w:rsidP="008E44A0">
            <w:pPr>
              <w:pStyle w:val="ListParagraph"/>
              <w:numPr>
                <w:ilvl w:val="0"/>
                <w:numId w:val="35"/>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hanging="634"/>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Vegetables and fruits cleaning and sorting or grading equipment</w:t>
            </w:r>
          </w:p>
        </w:tc>
        <w:tc>
          <w:tcPr>
            <w:tcW w:w="2360" w:type="dxa"/>
          </w:tcPr>
          <w:p w:rsidR="009C074F" w:rsidRPr="008E44A0" w:rsidRDefault="009C074F"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8437.1000</w:t>
            </w:r>
          </w:p>
        </w:tc>
        <w:tc>
          <w:tcPr>
            <w:tcW w:w="964" w:type="dxa"/>
            <w:vMerge/>
          </w:tcPr>
          <w:p w:rsidR="009C074F" w:rsidRPr="008E44A0" w:rsidRDefault="009C074F" w:rsidP="008E44A0">
            <w:pPr>
              <w:ind w:right="-46"/>
              <w:rPr>
                <w:rFonts w:ascii="Times New Roman" w:hAnsi="Times New Roman"/>
                <w:color w:val="FF0000"/>
                <w:sz w:val="24"/>
              </w:rPr>
            </w:pPr>
          </w:p>
        </w:tc>
        <w:tc>
          <w:tcPr>
            <w:tcW w:w="3223" w:type="dxa"/>
            <w:vMerge/>
          </w:tcPr>
          <w:p w:rsidR="009C074F" w:rsidRPr="008E44A0" w:rsidRDefault="009C074F" w:rsidP="008E44A0">
            <w:pPr>
              <w:tabs>
                <w:tab w:val="left" w:pos="1062"/>
              </w:tabs>
              <w:spacing w:before="100" w:beforeAutospacing="1" w:after="100" w:afterAutospacing="1"/>
              <w:rPr>
                <w:rFonts w:ascii="Times New Roman" w:hAnsi="Times New Roman"/>
                <w:color w:val="FF0000"/>
                <w:sz w:val="24"/>
              </w:rPr>
            </w:pPr>
          </w:p>
        </w:tc>
      </w:tr>
      <w:tr w:rsidR="009C074F" w:rsidRPr="008E44A0" w:rsidTr="008C3D34">
        <w:trPr>
          <w:gridAfter w:val="1"/>
          <w:wAfter w:w="10" w:type="dxa"/>
          <w:trHeight w:val="138"/>
        </w:trPr>
        <w:tc>
          <w:tcPr>
            <w:tcW w:w="628" w:type="dxa"/>
            <w:vMerge/>
          </w:tcPr>
          <w:p w:rsidR="009C074F" w:rsidRPr="008E44A0" w:rsidRDefault="009C074F" w:rsidP="008E44A0">
            <w:pPr>
              <w:ind w:right="-46"/>
              <w:jc w:val="both"/>
              <w:rPr>
                <w:rFonts w:ascii="Times New Roman" w:hAnsi="Times New Roman"/>
                <w:color w:val="FF0000"/>
                <w:sz w:val="24"/>
              </w:rPr>
            </w:pPr>
          </w:p>
        </w:tc>
        <w:tc>
          <w:tcPr>
            <w:tcW w:w="2621" w:type="dxa"/>
          </w:tcPr>
          <w:p w:rsidR="009C074F" w:rsidRPr="008E44A0" w:rsidRDefault="009C074F" w:rsidP="008E44A0">
            <w:pPr>
              <w:pStyle w:val="ListParagraph"/>
              <w:numPr>
                <w:ilvl w:val="0"/>
                <w:numId w:val="35"/>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hanging="634"/>
              <w:contextualSpacing/>
              <w:jc w:val="both"/>
              <w:rPr>
                <w:rFonts w:ascii="Times New Roman" w:hAnsi="Times New Roman"/>
                <w:color w:val="0070C0"/>
                <w:sz w:val="24"/>
                <w:lang w:eastAsia="en-US"/>
              </w:rPr>
            </w:pPr>
            <w:r w:rsidRPr="008E44A0">
              <w:rPr>
                <w:rFonts w:ascii="Times New Roman" w:hAnsi="Times New Roman"/>
                <w:color w:val="0070C0"/>
                <w:sz w:val="24"/>
                <w:lang w:eastAsia="en-US"/>
              </w:rPr>
              <w:t>Fodder and feed cube maker equipment</w:t>
            </w:r>
          </w:p>
        </w:tc>
        <w:tc>
          <w:tcPr>
            <w:tcW w:w="2360" w:type="dxa"/>
          </w:tcPr>
          <w:p w:rsidR="009C074F" w:rsidRPr="008E44A0" w:rsidRDefault="009C074F" w:rsidP="008E44A0">
            <w:pPr>
              <w:autoSpaceDE w:val="0"/>
              <w:autoSpaceDN w:val="0"/>
              <w:adjustRightInd w:val="0"/>
              <w:jc w:val="center"/>
              <w:rPr>
                <w:rFonts w:ascii="Times New Roman" w:hAnsi="Times New Roman"/>
                <w:color w:val="0070C0"/>
                <w:sz w:val="24"/>
              </w:rPr>
            </w:pPr>
            <w:r w:rsidRPr="008E44A0">
              <w:rPr>
                <w:rFonts w:ascii="Times New Roman" w:hAnsi="Times New Roman"/>
                <w:color w:val="0070C0"/>
                <w:sz w:val="24"/>
              </w:rPr>
              <w:t>8433.4000</w:t>
            </w:r>
          </w:p>
        </w:tc>
        <w:tc>
          <w:tcPr>
            <w:tcW w:w="964" w:type="dxa"/>
            <w:vMerge/>
          </w:tcPr>
          <w:p w:rsidR="009C074F" w:rsidRPr="008E44A0" w:rsidRDefault="009C074F" w:rsidP="008E44A0">
            <w:pPr>
              <w:ind w:right="-46"/>
              <w:rPr>
                <w:rFonts w:ascii="Times New Roman" w:hAnsi="Times New Roman"/>
                <w:color w:val="FF0000"/>
                <w:sz w:val="24"/>
              </w:rPr>
            </w:pPr>
          </w:p>
        </w:tc>
        <w:tc>
          <w:tcPr>
            <w:tcW w:w="3223" w:type="dxa"/>
            <w:vMerge/>
          </w:tcPr>
          <w:p w:rsidR="009C074F" w:rsidRPr="008E44A0" w:rsidRDefault="009C074F" w:rsidP="008E44A0">
            <w:pPr>
              <w:tabs>
                <w:tab w:val="left" w:pos="1062"/>
              </w:tabs>
              <w:spacing w:before="100" w:beforeAutospacing="1" w:after="100" w:afterAutospacing="1"/>
              <w:rPr>
                <w:rFonts w:ascii="Times New Roman" w:hAnsi="Times New Roman"/>
                <w:color w:val="FF0000"/>
                <w:sz w:val="24"/>
              </w:rPr>
            </w:pPr>
          </w:p>
        </w:tc>
      </w:tr>
      <w:tr w:rsidR="004459F0" w:rsidRPr="008E44A0" w:rsidTr="008C3D34">
        <w:trPr>
          <w:gridAfter w:val="1"/>
          <w:wAfter w:w="10" w:type="dxa"/>
          <w:trHeight w:val="138"/>
        </w:trPr>
        <w:tc>
          <w:tcPr>
            <w:tcW w:w="628" w:type="dxa"/>
          </w:tcPr>
          <w:p w:rsidR="004459F0" w:rsidRPr="00C877DA" w:rsidRDefault="00C877DA" w:rsidP="008E44A0">
            <w:pPr>
              <w:ind w:right="-46"/>
              <w:jc w:val="both"/>
              <w:rPr>
                <w:rFonts w:ascii="Times New Roman" w:hAnsi="Times New Roman"/>
                <w:color w:val="C00000"/>
                <w:sz w:val="24"/>
              </w:rPr>
            </w:pPr>
            <w:r>
              <w:rPr>
                <w:rStyle w:val="FootnoteReference"/>
                <w:rFonts w:ascii="Times New Roman" w:hAnsi="Times New Roman"/>
                <w:color w:val="C00000"/>
                <w:sz w:val="24"/>
              </w:rPr>
              <w:footnoteReference w:id="731"/>
            </w:r>
            <w:r>
              <w:rPr>
                <w:rFonts w:ascii="Times New Roman" w:hAnsi="Times New Roman"/>
                <w:color w:val="C00000"/>
                <w:sz w:val="24"/>
              </w:rPr>
              <w:t>[</w:t>
            </w:r>
            <w:r w:rsidR="004459F0" w:rsidRPr="00C877DA">
              <w:rPr>
                <w:rFonts w:ascii="Times New Roman" w:hAnsi="Times New Roman"/>
                <w:color w:val="C00000"/>
                <w:sz w:val="24"/>
              </w:rPr>
              <w:t>31.</w:t>
            </w:r>
          </w:p>
        </w:tc>
        <w:tc>
          <w:tcPr>
            <w:tcW w:w="2621" w:type="dxa"/>
          </w:tcPr>
          <w:p w:rsidR="004459F0" w:rsidRPr="00C877DA" w:rsidRDefault="00C877DA" w:rsidP="008E44A0">
            <w:pPr>
              <w:pStyle w:val="ListParagraph"/>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ind w:left="73"/>
              <w:contextualSpacing/>
              <w:jc w:val="both"/>
              <w:rPr>
                <w:rFonts w:ascii="Times New Roman" w:hAnsi="Times New Roman"/>
                <w:color w:val="C00000"/>
                <w:sz w:val="24"/>
                <w:lang w:eastAsia="en-US"/>
              </w:rPr>
            </w:pPr>
            <w:r w:rsidRPr="00C877DA">
              <w:rPr>
                <w:rFonts w:ascii="Times New Roman" w:hAnsi="Times New Roman"/>
                <w:color w:val="C00000"/>
                <w:sz w:val="24"/>
                <w:lang w:eastAsia="en-US"/>
              </w:rPr>
              <w:t>[..........]</w:t>
            </w:r>
            <w:r>
              <w:rPr>
                <w:rFonts w:ascii="Times New Roman" w:hAnsi="Times New Roman"/>
                <w:color w:val="C00000"/>
                <w:sz w:val="24"/>
                <w:lang w:eastAsia="en-US"/>
              </w:rPr>
              <w:t>]</w:t>
            </w:r>
            <w:r w:rsidRPr="00C877DA">
              <w:rPr>
                <w:rFonts w:ascii="Times New Roman" w:hAnsi="Times New Roman"/>
                <w:color w:val="C00000"/>
                <w:sz w:val="24"/>
                <w:lang w:eastAsia="en-US"/>
              </w:rPr>
              <w:t xml:space="preserve"> omitted</w:t>
            </w:r>
          </w:p>
        </w:tc>
        <w:tc>
          <w:tcPr>
            <w:tcW w:w="2360" w:type="dxa"/>
          </w:tcPr>
          <w:p w:rsidR="004459F0" w:rsidRPr="008E44A0" w:rsidRDefault="004459F0" w:rsidP="008E44A0">
            <w:pPr>
              <w:autoSpaceDE w:val="0"/>
              <w:autoSpaceDN w:val="0"/>
              <w:adjustRightInd w:val="0"/>
              <w:jc w:val="center"/>
              <w:rPr>
                <w:rFonts w:ascii="Times New Roman" w:hAnsi="Times New Roman"/>
                <w:color w:val="0070C0"/>
                <w:sz w:val="24"/>
              </w:rPr>
            </w:pPr>
          </w:p>
        </w:tc>
        <w:tc>
          <w:tcPr>
            <w:tcW w:w="964" w:type="dxa"/>
          </w:tcPr>
          <w:p w:rsidR="004459F0" w:rsidRPr="008E44A0" w:rsidRDefault="004459F0" w:rsidP="008E44A0">
            <w:pPr>
              <w:jc w:val="center"/>
              <w:rPr>
                <w:rFonts w:ascii="Times New Roman" w:hAnsi="Times New Roman"/>
                <w:color w:val="0070C0"/>
                <w:sz w:val="24"/>
              </w:rPr>
            </w:pPr>
          </w:p>
        </w:tc>
        <w:tc>
          <w:tcPr>
            <w:tcW w:w="3223" w:type="dxa"/>
          </w:tcPr>
          <w:p w:rsidR="004459F0" w:rsidRPr="008E44A0" w:rsidRDefault="004459F0" w:rsidP="00D167B5">
            <w:pPr>
              <w:tabs>
                <w:tab w:val="left" w:pos="1062"/>
              </w:tabs>
              <w:spacing w:before="100" w:beforeAutospacing="1" w:after="100" w:afterAutospacing="1"/>
              <w:jc w:val="both"/>
              <w:rPr>
                <w:rFonts w:ascii="Times New Roman" w:hAnsi="Times New Roman"/>
                <w:color w:val="0070C0"/>
                <w:sz w:val="24"/>
              </w:rPr>
            </w:pPr>
          </w:p>
        </w:tc>
      </w:tr>
      <w:tr w:rsidR="004A0A3C" w:rsidRPr="00A73C6B" w:rsidTr="008C3D34">
        <w:trPr>
          <w:gridAfter w:val="1"/>
          <w:wAfter w:w="10" w:type="dxa"/>
          <w:trHeight w:val="138"/>
        </w:trPr>
        <w:tc>
          <w:tcPr>
            <w:tcW w:w="628" w:type="dxa"/>
          </w:tcPr>
          <w:p w:rsidR="004A0A3C" w:rsidRPr="00A73C6B" w:rsidRDefault="00A73C6B" w:rsidP="004A0A3C">
            <w:pPr>
              <w:spacing w:before="100" w:beforeAutospacing="1" w:after="100" w:afterAutospacing="1" w:line="480" w:lineRule="auto"/>
              <w:ind w:right="-46"/>
              <w:jc w:val="both"/>
              <w:rPr>
                <w:rFonts w:ascii="Arial" w:hAnsi="Arial" w:cs="Arial"/>
                <w:color w:val="C00000"/>
                <w:sz w:val="24"/>
              </w:rPr>
            </w:pPr>
            <w:r>
              <w:rPr>
                <w:rStyle w:val="FootnoteReference"/>
                <w:rFonts w:ascii="Arial" w:hAnsi="Arial" w:cs="Arial"/>
                <w:color w:val="C00000"/>
                <w:sz w:val="24"/>
              </w:rPr>
              <w:footnoteReference w:id="732"/>
            </w:r>
            <w:r>
              <w:rPr>
                <w:rFonts w:ascii="Arial" w:hAnsi="Arial" w:cs="Arial"/>
                <w:color w:val="C00000"/>
                <w:sz w:val="24"/>
              </w:rPr>
              <w:t>[</w:t>
            </w:r>
            <w:r w:rsidR="004A0A3C" w:rsidRPr="00A73C6B">
              <w:rPr>
                <w:rFonts w:ascii="Arial" w:hAnsi="Arial" w:cs="Arial"/>
                <w:color w:val="C00000"/>
                <w:sz w:val="24"/>
              </w:rPr>
              <w:t>32.</w:t>
            </w:r>
          </w:p>
        </w:tc>
        <w:tc>
          <w:tcPr>
            <w:tcW w:w="2621" w:type="dxa"/>
          </w:tcPr>
          <w:p w:rsidR="004A0A3C" w:rsidRPr="00A73C6B" w:rsidRDefault="004A0A3C" w:rsidP="004A0A3C">
            <w:pPr>
              <w:spacing w:before="100" w:beforeAutospacing="1" w:after="100" w:afterAutospacing="1" w:line="480" w:lineRule="auto"/>
              <w:ind w:right="-46"/>
              <w:rPr>
                <w:rFonts w:ascii="Arial" w:hAnsi="Arial" w:cs="Arial"/>
                <w:color w:val="C00000"/>
                <w:sz w:val="24"/>
              </w:rPr>
            </w:pPr>
            <w:r w:rsidRPr="00A73C6B">
              <w:rPr>
                <w:rFonts w:ascii="Arial" w:hAnsi="Arial" w:cs="Arial"/>
                <w:color w:val="C00000"/>
                <w:sz w:val="24"/>
              </w:rPr>
              <w:t>White crystalline sugar</w:t>
            </w:r>
          </w:p>
        </w:tc>
        <w:tc>
          <w:tcPr>
            <w:tcW w:w="2360" w:type="dxa"/>
          </w:tcPr>
          <w:p w:rsidR="004A0A3C" w:rsidRPr="00A73C6B" w:rsidRDefault="004A0A3C" w:rsidP="004A0A3C">
            <w:pPr>
              <w:spacing w:before="100" w:beforeAutospacing="1" w:after="100" w:afterAutospacing="1" w:line="480" w:lineRule="auto"/>
              <w:ind w:right="-46"/>
              <w:jc w:val="both"/>
              <w:rPr>
                <w:rFonts w:ascii="Arial" w:hAnsi="Arial" w:cs="Arial"/>
                <w:color w:val="C00000"/>
                <w:sz w:val="24"/>
              </w:rPr>
            </w:pPr>
            <w:r w:rsidRPr="00A73C6B">
              <w:rPr>
                <w:rFonts w:ascii="Arial" w:hAnsi="Arial" w:cs="Arial"/>
                <w:color w:val="C00000"/>
                <w:sz w:val="24"/>
              </w:rPr>
              <w:t>1701.9910 and 1701.9920</w:t>
            </w:r>
          </w:p>
        </w:tc>
        <w:tc>
          <w:tcPr>
            <w:tcW w:w="964" w:type="dxa"/>
          </w:tcPr>
          <w:p w:rsidR="004A0A3C" w:rsidRPr="00A73C6B" w:rsidRDefault="004A0A3C" w:rsidP="004A0A3C">
            <w:pPr>
              <w:spacing w:before="100" w:beforeAutospacing="1" w:after="100" w:afterAutospacing="1" w:line="480" w:lineRule="auto"/>
              <w:ind w:right="-46"/>
              <w:jc w:val="both"/>
              <w:rPr>
                <w:rFonts w:ascii="Arial" w:hAnsi="Arial" w:cs="Arial"/>
                <w:color w:val="C00000"/>
                <w:sz w:val="24"/>
              </w:rPr>
            </w:pPr>
            <w:r w:rsidRPr="00A73C6B">
              <w:rPr>
                <w:rFonts w:ascii="Arial" w:hAnsi="Arial" w:cs="Arial"/>
                <w:color w:val="C00000"/>
                <w:sz w:val="24"/>
              </w:rPr>
              <w:t>8%</w:t>
            </w:r>
          </w:p>
        </w:tc>
        <w:tc>
          <w:tcPr>
            <w:tcW w:w="3223" w:type="dxa"/>
          </w:tcPr>
          <w:p w:rsidR="004A0A3C" w:rsidRPr="00A73C6B" w:rsidRDefault="004A0A3C" w:rsidP="004A0A3C">
            <w:pPr>
              <w:tabs>
                <w:tab w:val="left" w:pos="1062"/>
              </w:tabs>
              <w:spacing w:before="100" w:beforeAutospacing="1" w:after="100" w:afterAutospacing="1"/>
              <w:jc w:val="both"/>
              <w:rPr>
                <w:rFonts w:ascii="Times New Roman" w:hAnsi="Times New Roman"/>
                <w:color w:val="C00000"/>
                <w:sz w:val="24"/>
              </w:rPr>
            </w:pPr>
          </w:p>
        </w:tc>
      </w:tr>
      <w:tr w:rsidR="004A0A3C" w:rsidRPr="00A73C6B" w:rsidTr="008C3D34">
        <w:trPr>
          <w:gridAfter w:val="1"/>
          <w:wAfter w:w="10" w:type="dxa"/>
          <w:trHeight w:val="138"/>
        </w:trPr>
        <w:tc>
          <w:tcPr>
            <w:tcW w:w="628" w:type="dxa"/>
          </w:tcPr>
          <w:p w:rsidR="004A0A3C" w:rsidRPr="00A73C6B" w:rsidRDefault="004A0A3C" w:rsidP="004A0A3C">
            <w:pPr>
              <w:spacing w:before="100" w:beforeAutospacing="1" w:after="100" w:afterAutospacing="1" w:line="480" w:lineRule="auto"/>
              <w:ind w:right="-46"/>
              <w:jc w:val="both"/>
              <w:rPr>
                <w:rFonts w:ascii="Arial" w:hAnsi="Arial" w:cs="Arial"/>
                <w:color w:val="C00000"/>
                <w:sz w:val="24"/>
              </w:rPr>
            </w:pPr>
            <w:r w:rsidRPr="00A73C6B">
              <w:rPr>
                <w:rFonts w:ascii="Arial" w:hAnsi="Arial" w:cs="Arial"/>
                <w:color w:val="C00000"/>
                <w:sz w:val="24"/>
              </w:rPr>
              <w:t>33.</w:t>
            </w:r>
          </w:p>
        </w:tc>
        <w:tc>
          <w:tcPr>
            <w:tcW w:w="2621" w:type="dxa"/>
          </w:tcPr>
          <w:p w:rsidR="004A0A3C" w:rsidRPr="00A73C6B" w:rsidRDefault="004A0A3C" w:rsidP="004A0A3C">
            <w:pPr>
              <w:spacing w:before="100" w:beforeAutospacing="1" w:after="100" w:afterAutospacing="1" w:line="480" w:lineRule="auto"/>
              <w:ind w:right="-46"/>
              <w:rPr>
                <w:rFonts w:ascii="Arial" w:hAnsi="Arial" w:cs="Arial"/>
                <w:color w:val="C00000"/>
                <w:sz w:val="24"/>
              </w:rPr>
            </w:pPr>
            <w:r w:rsidRPr="00A73C6B">
              <w:rPr>
                <w:rFonts w:ascii="Arial" w:hAnsi="Arial" w:cs="Arial"/>
                <w:color w:val="C00000"/>
                <w:sz w:val="24"/>
              </w:rPr>
              <w:t>Urea, whether or not in aqueous solution</w:t>
            </w:r>
          </w:p>
        </w:tc>
        <w:tc>
          <w:tcPr>
            <w:tcW w:w="2360" w:type="dxa"/>
          </w:tcPr>
          <w:p w:rsidR="004A0A3C" w:rsidRPr="00A73C6B" w:rsidRDefault="004A0A3C" w:rsidP="004A0A3C">
            <w:pPr>
              <w:spacing w:before="100" w:beforeAutospacing="1" w:after="100" w:afterAutospacing="1" w:line="480" w:lineRule="auto"/>
              <w:ind w:right="-46"/>
              <w:jc w:val="both"/>
              <w:rPr>
                <w:rFonts w:ascii="Arial" w:hAnsi="Arial" w:cs="Arial"/>
                <w:color w:val="C00000"/>
                <w:sz w:val="24"/>
              </w:rPr>
            </w:pPr>
            <w:r w:rsidRPr="00A73C6B">
              <w:rPr>
                <w:rFonts w:ascii="Arial" w:hAnsi="Arial" w:cs="Arial"/>
                <w:color w:val="C00000"/>
                <w:sz w:val="24"/>
              </w:rPr>
              <w:t>3102.1000</w:t>
            </w:r>
          </w:p>
        </w:tc>
        <w:tc>
          <w:tcPr>
            <w:tcW w:w="964" w:type="dxa"/>
          </w:tcPr>
          <w:p w:rsidR="004A0A3C" w:rsidRPr="00A73C6B" w:rsidRDefault="004A0A3C" w:rsidP="004A0A3C">
            <w:pPr>
              <w:spacing w:before="100" w:beforeAutospacing="1" w:after="100" w:afterAutospacing="1" w:line="480" w:lineRule="auto"/>
              <w:ind w:right="-46"/>
              <w:jc w:val="both"/>
              <w:rPr>
                <w:rFonts w:ascii="Arial" w:hAnsi="Arial" w:cs="Arial"/>
                <w:color w:val="C00000"/>
                <w:sz w:val="24"/>
              </w:rPr>
            </w:pPr>
            <w:r w:rsidRPr="00A73C6B">
              <w:rPr>
                <w:rFonts w:ascii="Arial" w:hAnsi="Arial" w:cs="Arial"/>
                <w:color w:val="C00000"/>
                <w:sz w:val="24"/>
              </w:rPr>
              <w:t>5%</w:t>
            </w:r>
          </w:p>
        </w:tc>
        <w:tc>
          <w:tcPr>
            <w:tcW w:w="3223" w:type="dxa"/>
          </w:tcPr>
          <w:p w:rsidR="004A0A3C" w:rsidRPr="00A73C6B" w:rsidRDefault="004A0A3C" w:rsidP="004A0A3C">
            <w:pPr>
              <w:spacing w:before="100" w:beforeAutospacing="1" w:after="100" w:afterAutospacing="1" w:line="480" w:lineRule="auto"/>
              <w:ind w:right="-46"/>
              <w:jc w:val="both"/>
              <w:rPr>
                <w:rFonts w:ascii="Arial" w:hAnsi="Arial" w:cs="Arial"/>
                <w:color w:val="C00000"/>
                <w:sz w:val="24"/>
              </w:rPr>
            </w:pPr>
          </w:p>
        </w:tc>
      </w:tr>
      <w:tr w:rsidR="00340E22" w:rsidRPr="008E44A0" w:rsidTr="008C3D34">
        <w:trPr>
          <w:trHeight w:val="138"/>
        </w:trPr>
        <w:tc>
          <w:tcPr>
            <w:tcW w:w="628" w:type="dxa"/>
            <w:vMerge w:val="restart"/>
          </w:tcPr>
          <w:p w:rsidR="00340E22" w:rsidRPr="00A73C6B" w:rsidRDefault="00340E22" w:rsidP="00340E22">
            <w:pPr>
              <w:spacing w:before="100" w:beforeAutospacing="1" w:after="100" w:afterAutospacing="1" w:line="480" w:lineRule="auto"/>
              <w:ind w:right="-46"/>
              <w:jc w:val="both"/>
              <w:rPr>
                <w:rFonts w:ascii="Arial" w:hAnsi="Arial" w:cs="Arial"/>
                <w:color w:val="C00000"/>
                <w:sz w:val="24"/>
              </w:rPr>
            </w:pPr>
            <w:r w:rsidRPr="00A73C6B">
              <w:rPr>
                <w:rFonts w:ascii="Arial" w:hAnsi="Arial" w:cs="Arial"/>
                <w:color w:val="C00000"/>
                <w:sz w:val="24"/>
              </w:rPr>
              <w:t>34.</w:t>
            </w:r>
          </w:p>
        </w:tc>
        <w:tc>
          <w:tcPr>
            <w:tcW w:w="2621" w:type="dxa"/>
          </w:tcPr>
          <w:p w:rsidR="00340E22" w:rsidRPr="00A73C6B" w:rsidRDefault="00340E22" w:rsidP="00340E22">
            <w:pPr>
              <w:spacing w:before="100" w:beforeAutospacing="1" w:after="100" w:afterAutospacing="1" w:line="480" w:lineRule="auto"/>
              <w:ind w:right="-46"/>
              <w:rPr>
                <w:rFonts w:ascii="Arial" w:hAnsi="Arial" w:cs="Arial"/>
                <w:color w:val="C00000"/>
                <w:sz w:val="24"/>
              </w:rPr>
            </w:pPr>
            <w:r w:rsidRPr="00A73C6B">
              <w:rPr>
                <w:rFonts w:ascii="Arial" w:hAnsi="Arial" w:cs="Arial"/>
                <w:color w:val="C00000"/>
                <w:sz w:val="24"/>
              </w:rPr>
              <w:t>1. Set top boxes for gaining access to internet</w:t>
            </w:r>
          </w:p>
        </w:tc>
        <w:tc>
          <w:tcPr>
            <w:tcW w:w="2360" w:type="dxa"/>
          </w:tcPr>
          <w:p w:rsidR="00340E22" w:rsidRPr="00A73C6B" w:rsidRDefault="00340E22" w:rsidP="00340E22">
            <w:pPr>
              <w:spacing w:before="100" w:beforeAutospacing="1" w:after="100" w:afterAutospacing="1" w:line="480" w:lineRule="auto"/>
              <w:ind w:right="-46"/>
              <w:jc w:val="both"/>
              <w:rPr>
                <w:rFonts w:ascii="Arial" w:hAnsi="Arial" w:cs="Arial"/>
                <w:color w:val="C00000"/>
                <w:sz w:val="24"/>
              </w:rPr>
            </w:pPr>
            <w:r w:rsidRPr="00A73C6B">
              <w:rPr>
                <w:rFonts w:ascii="Arial" w:hAnsi="Arial" w:cs="Arial"/>
                <w:color w:val="C00000"/>
                <w:sz w:val="24"/>
              </w:rPr>
              <w:t>8517.6950</w:t>
            </w:r>
          </w:p>
        </w:tc>
        <w:tc>
          <w:tcPr>
            <w:tcW w:w="964" w:type="dxa"/>
          </w:tcPr>
          <w:p w:rsidR="00340E22" w:rsidRPr="00A73C6B" w:rsidRDefault="00340E22" w:rsidP="00340E22">
            <w:pPr>
              <w:spacing w:before="100" w:beforeAutospacing="1" w:after="100" w:afterAutospacing="1" w:line="480" w:lineRule="auto"/>
              <w:ind w:right="-46"/>
              <w:jc w:val="both"/>
              <w:rPr>
                <w:rFonts w:ascii="Arial" w:hAnsi="Arial" w:cs="Arial"/>
                <w:color w:val="C00000"/>
                <w:sz w:val="24"/>
              </w:rPr>
            </w:pPr>
            <w:r w:rsidRPr="00A73C6B">
              <w:rPr>
                <w:rFonts w:ascii="Arial" w:hAnsi="Arial" w:cs="Arial"/>
                <w:color w:val="C00000"/>
                <w:sz w:val="24"/>
              </w:rPr>
              <w:t>5%</w:t>
            </w:r>
          </w:p>
        </w:tc>
        <w:tc>
          <w:tcPr>
            <w:tcW w:w="3233" w:type="dxa"/>
            <w:gridSpan w:val="2"/>
          </w:tcPr>
          <w:p w:rsidR="00340E22" w:rsidRPr="00A73C6B" w:rsidRDefault="00340E22" w:rsidP="00340E22">
            <w:pPr>
              <w:spacing w:before="100" w:beforeAutospacing="1" w:after="100" w:afterAutospacing="1" w:line="480" w:lineRule="auto"/>
              <w:ind w:right="-46"/>
              <w:jc w:val="both"/>
              <w:rPr>
                <w:rFonts w:ascii="Arial" w:hAnsi="Arial" w:cs="Arial"/>
                <w:color w:val="C00000"/>
                <w:sz w:val="24"/>
              </w:rPr>
            </w:pPr>
            <w:r w:rsidRPr="00A73C6B">
              <w:rPr>
                <w:rFonts w:ascii="Arial" w:hAnsi="Arial" w:cs="Arial"/>
                <w:color w:val="C00000"/>
                <w:sz w:val="24"/>
              </w:rPr>
              <w:t>Subject to type approval by PEMRA. This concession shall be available upto 30</w:t>
            </w:r>
            <w:r w:rsidRPr="00A73C6B">
              <w:rPr>
                <w:rFonts w:ascii="Arial" w:hAnsi="Arial" w:cs="Arial"/>
                <w:color w:val="C00000"/>
                <w:sz w:val="24"/>
                <w:vertAlign w:val="superscript"/>
              </w:rPr>
              <w:t>th</w:t>
            </w:r>
            <w:r w:rsidRPr="00A73C6B">
              <w:rPr>
                <w:rFonts w:ascii="Arial" w:hAnsi="Arial" w:cs="Arial"/>
                <w:color w:val="C00000"/>
                <w:sz w:val="24"/>
              </w:rPr>
              <w:t xml:space="preserve"> June, 2017</w:t>
            </w:r>
            <w:r w:rsidR="00A73C6B">
              <w:rPr>
                <w:rFonts w:ascii="Arial" w:hAnsi="Arial" w:cs="Arial"/>
                <w:color w:val="C00000"/>
                <w:sz w:val="24"/>
              </w:rPr>
              <w:t>]</w:t>
            </w:r>
          </w:p>
        </w:tc>
      </w:tr>
      <w:tr w:rsidR="00340E22" w:rsidRPr="008E44A0" w:rsidTr="008C3D34">
        <w:trPr>
          <w:trHeight w:val="138"/>
        </w:trPr>
        <w:tc>
          <w:tcPr>
            <w:tcW w:w="628" w:type="dxa"/>
            <w:vMerge/>
          </w:tcPr>
          <w:p w:rsidR="00340E22" w:rsidRPr="00A73C6B" w:rsidRDefault="00340E22" w:rsidP="00340E22">
            <w:pPr>
              <w:spacing w:before="100" w:beforeAutospacing="1" w:after="100" w:afterAutospacing="1" w:line="480" w:lineRule="auto"/>
              <w:ind w:right="-46"/>
              <w:jc w:val="both"/>
              <w:rPr>
                <w:rFonts w:ascii="Arial" w:hAnsi="Arial" w:cs="Arial"/>
                <w:color w:val="C00000"/>
                <w:sz w:val="24"/>
              </w:rPr>
            </w:pPr>
          </w:p>
        </w:tc>
        <w:tc>
          <w:tcPr>
            <w:tcW w:w="2621" w:type="dxa"/>
          </w:tcPr>
          <w:p w:rsidR="00340E22" w:rsidRPr="00A73C6B" w:rsidRDefault="00340E22" w:rsidP="00340E22">
            <w:pPr>
              <w:spacing w:before="100" w:beforeAutospacing="1" w:after="100" w:afterAutospacing="1" w:line="480" w:lineRule="auto"/>
              <w:ind w:right="-46"/>
              <w:rPr>
                <w:rFonts w:ascii="Arial" w:hAnsi="Arial" w:cs="Arial"/>
                <w:color w:val="C00000"/>
                <w:sz w:val="24"/>
              </w:rPr>
            </w:pPr>
            <w:r w:rsidRPr="00A73C6B">
              <w:rPr>
                <w:rFonts w:ascii="Arial" w:hAnsi="Arial" w:cs="Arial"/>
                <w:color w:val="C00000"/>
                <w:sz w:val="24"/>
              </w:rPr>
              <w:t>2. TV broadcast transmitter</w:t>
            </w:r>
          </w:p>
        </w:tc>
        <w:tc>
          <w:tcPr>
            <w:tcW w:w="2360" w:type="dxa"/>
          </w:tcPr>
          <w:p w:rsidR="00340E22" w:rsidRPr="00A73C6B" w:rsidRDefault="00340E22" w:rsidP="00340E22">
            <w:pPr>
              <w:spacing w:before="100" w:beforeAutospacing="1" w:after="100" w:afterAutospacing="1" w:line="480" w:lineRule="auto"/>
              <w:ind w:right="-46"/>
              <w:jc w:val="both"/>
              <w:rPr>
                <w:rFonts w:ascii="Arial" w:hAnsi="Arial" w:cs="Arial"/>
                <w:color w:val="C00000"/>
                <w:sz w:val="24"/>
              </w:rPr>
            </w:pPr>
            <w:r w:rsidRPr="00A73C6B">
              <w:rPr>
                <w:rFonts w:ascii="Arial" w:hAnsi="Arial" w:cs="Arial"/>
                <w:color w:val="C00000"/>
                <w:sz w:val="24"/>
              </w:rPr>
              <w:t>8525.5020</w:t>
            </w:r>
          </w:p>
        </w:tc>
        <w:tc>
          <w:tcPr>
            <w:tcW w:w="964" w:type="dxa"/>
          </w:tcPr>
          <w:p w:rsidR="00340E22" w:rsidRPr="00A73C6B" w:rsidRDefault="00340E22" w:rsidP="00340E22">
            <w:pPr>
              <w:spacing w:before="100" w:beforeAutospacing="1" w:after="100" w:afterAutospacing="1" w:line="480" w:lineRule="auto"/>
              <w:ind w:right="-46"/>
              <w:jc w:val="both"/>
              <w:rPr>
                <w:rFonts w:ascii="Arial" w:hAnsi="Arial" w:cs="Arial"/>
                <w:color w:val="C00000"/>
                <w:sz w:val="24"/>
              </w:rPr>
            </w:pPr>
          </w:p>
        </w:tc>
        <w:tc>
          <w:tcPr>
            <w:tcW w:w="3233" w:type="dxa"/>
            <w:gridSpan w:val="2"/>
          </w:tcPr>
          <w:p w:rsidR="00340E22" w:rsidRPr="00A73C6B" w:rsidRDefault="00340E22" w:rsidP="00340E22">
            <w:pPr>
              <w:tabs>
                <w:tab w:val="left" w:pos="1062"/>
              </w:tabs>
              <w:spacing w:before="100" w:beforeAutospacing="1" w:after="100" w:afterAutospacing="1"/>
              <w:jc w:val="both"/>
              <w:rPr>
                <w:rFonts w:ascii="Times New Roman" w:hAnsi="Times New Roman"/>
                <w:color w:val="C00000"/>
                <w:sz w:val="24"/>
              </w:rPr>
            </w:pPr>
          </w:p>
        </w:tc>
      </w:tr>
      <w:tr w:rsidR="00340E22" w:rsidRPr="008E44A0" w:rsidTr="008C3D34">
        <w:trPr>
          <w:trHeight w:val="138"/>
        </w:trPr>
        <w:tc>
          <w:tcPr>
            <w:tcW w:w="628" w:type="dxa"/>
            <w:vMerge/>
          </w:tcPr>
          <w:p w:rsidR="00340E22" w:rsidRPr="00A73C6B" w:rsidRDefault="00340E22" w:rsidP="00340E22">
            <w:pPr>
              <w:spacing w:before="100" w:beforeAutospacing="1" w:after="100" w:afterAutospacing="1" w:line="480" w:lineRule="auto"/>
              <w:ind w:right="-46"/>
              <w:jc w:val="both"/>
              <w:rPr>
                <w:rFonts w:ascii="Arial" w:hAnsi="Arial" w:cs="Arial"/>
                <w:color w:val="C00000"/>
                <w:sz w:val="24"/>
              </w:rPr>
            </w:pPr>
          </w:p>
        </w:tc>
        <w:tc>
          <w:tcPr>
            <w:tcW w:w="2621" w:type="dxa"/>
          </w:tcPr>
          <w:p w:rsidR="00340E22" w:rsidRPr="00A73C6B" w:rsidRDefault="00340E22" w:rsidP="00340E22">
            <w:pPr>
              <w:spacing w:before="100" w:beforeAutospacing="1" w:after="100" w:afterAutospacing="1" w:line="480" w:lineRule="auto"/>
              <w:ind w:right="-46"/>
              <w:rPr>
                <w:rFonts w:ascii="Arial" w:hAnsi="Arial" w:cs="Arial"/>
                <w:color w:val="C00000"/>
                <w:sz w:val="24"/>
              </w:rPr>
            </w:pPr>
            <w:r w:rsidRPr="00A73C6B">
              <w:rPr>
                <w:rFonts w:ascii="Arial" w:hAnsi="Arial" w:cs="Arial"/>
                <w:color w:val="C00000"/>
                <w:sz w:val="24"/>
              </w:rPr>
              <w:t>3. Reception apparatus for receiving satellite signals of a kind used with TV (satellite dish receivers)</w:t>
            </w:r>
          </w:p>
        </w:tc>
        <w:tc>
          <w:tcPr>
            <w:tcW w:w="2360" w:type="dxa"/>
          </w:tcPr>
          <w:p w:rsidR="00340E22" w:rsidRPr="00A73C6B" w:rsidRDefault="00340E22" w:rsidP="00340E22">
            <w:pPr>
              <w:spacing w:before="100" w:beforeAutospacing="1" w:after="100" w:afterAutospacing="1" w:line="480" w:lineRule="auto"/>
              <w:ind w:right="-46"/>
              <w:jc w:val="both"/>
              <w:rPr>
                <w:rFonts w:ascii="Arial" w:hAnsi="Arial" w:cs="Arial"/>
                <w:color w:val="C00000"/>
                <w:sz w:val="24"/>
              </w:rPr>
            </w:pPr>
            <w:r w:rsidRPr="00A73C6B">
              <w:rPr>
                <w:rFonts w:ascii="Arial" w:hAnsi="Arial" w:cs="Arial"/>
                <w:color w:val="C00000"/>
                <w:sz w:val="24"/>
              </w:rPr>
              <w:t>8528.7110 and 8528.7220</w:t>
            </w:r>
          </w:p>
        </w:tc>
        <w:tc>
          <w:tcPr>
            <w:tcW w:w="964" w:type="dxa"/>
          </w:tcPr>
          <w:p w:rsidR="00340E22" w:rsidRPr="00A73C6B" w:rsidRDefault="00340E22" w:rsidP="00340E22">
            <w:pPr>
              <w:spacing w:before="100" w:beforeAutospacing="1" w:after="100" w:afterAutospacing="1" w:line="480" w:lineRule="auto"/>
              <w:ind w:right="-46"/>
              <w:jc w:val="both"/>
              <w:rPr>
                <w:rFonts w:ascii="Arial" w:hAnsi="Arial" w:cs="Arial"/>
                <w:color w:val="C00000"/>
                <w:sz w:val="24"/>
              </w:rPr>
            </w:pPr>
          </w:p>
        </w:tc>
        <w:tc>
          <w:tcPr>
            <w:tcW w:w="3233" w:type="dxa"/>
            <w:gridSpan w:val="2"/>
          </w:tcPr>
          <w:p w:rsidR="00340E22" w:rsidRPr="00A73C6B" w:rsidRDefault="00340E22" w:rsidP="00340E22">
            <w:pPr>
              <w:tabs>
                <w:tab w:val="left" w:pos="1062"/>
              </w:tabs>
              <w:spacing w:before="100" w:beforeAutospacing="1" w:after="100" w:afterAutospacing="1"/>
              <w:jc w:val="both"/>
              <w:rPr>
                <w:rFonts w:ascii="Times New Roman" w:hAnsi="Times New Roman"/>
                <w:color w:val="C00000"/>
                <w:sz w:val="24"/>
              </w:rPr>
            </w:pPr>
          </w:p>
        </w:tc>
      </w:tr>
      <w:tr w:rsidR="00340E22" w:rsidRPr="008E44A0" w:rsidTr="008C3D34">
        <w:trPr>
          <w:trHeight w:val="138"/>
        </w:trPr>
        <w:tc>
          <w:tcPr>
            <w:tcW w:w="628" w:type="dxa"/>
            <w:vMerge/>
          </w:tcPr>
          <w:p w:rsidR="00340E22" w:rsidRDefault="00340E22" w:rsidP="00340E22">
            <w:pPr>
              <w:spacing w:before="100" w:beforeAutospacing="1" w:after="100" w:afterAutospacing="1" w:line="480" w:lineRule="auto"/>
              <w:ind w:right="-46"/>
              <w:jc w:val="both"/>
              <w:rPr>
                <w:rFonts w:ascii="Arial" w:hAnsi="Arial" w:cs="Arial"/>
                <w:sz w:val="24"/>
              </w:rPr>
            </w:pPr>
          </w:p>
        </w:tc>
        <w:tc>
          <w:tcPr>
            <w:tcW w:w="2621" w:type="dxa"/>
          </w:tcPr>
          <w:p w:rsidR="00340E22" w:rsidRPr="00A73C6B" w:rsidRDefault="00340E22" w:rsidP="00340E22">
            <w:pPr>
              <w:spacing w:before="100" w:beforeAutospacing="1" w:after="100" w:afterAutospacing="1" w:line="480" w:lineRule="auto"/>
              <w:ind w:right="-46"/>
              <w:rPr>
                <w:rFonts w:ascii="Arial" w:hAnsi="Arial" w:cs="Arial"/>
                <w:color w:val="C00000"/>
                <w:sz w:val="24"/>
              </w:rPr>
            </w:pPr>
            <w:r w:rsidRPr="00A73C6B">
              <w:rPr>
                <w:rFonts w:ascii="Arial" w:hAnsi="Arial" w:cs="Arial"/>
                <w:color w:val="C00000"/>
                <w:sz w:val="24"/>
              </w:rPr>
              <w:t>4. Other set top boxes</w:t>
            </w:r>
          </w:p>
        </w:tc>
        <w:tc>
          <w:tcPr>
            <w:tcW w:w="2360" w:type="dxa"/>
          </w:tcPr>
          <w:p w:rsidR="00340E22" w:rsidRPr="00A73C6B" w:rsidRDefault="00340E22" w:rsidP="00340E22">
            <w:pPr>
              <w:spacing w:before="100" w:beforeAutospacing="1" w:after="100" w:afterAutospacing="1" w:line="480" w:lineRule="auto"/>
              <w:ind w:right="-46"/>
              <w:jc w:val="both"/>
              <w:rPr>
                <w:rFonts w:ascii="Arial" w:hAnsi="Arial" w:cs="Arial"/>
                <w:color w:val="C00000"/>
                <w:sz w:val="24"/>
              </w:rPr>
            </w:pPr>
            <w:r w:rsidRPr="00A73C6B">
              <w:rPr>
                <w:rFonts w:ascii="Arial" w:hAnsi="Arial" w:cs="Arial"/>
                <w:color w:val="C00000"/>
                <w:sz w:val="24"/>
              </w:rPr>
              <w:t>8528.7190 and 8528.7290</w:t>
            </w:r>
          </w:p>
        </w:tc>
        <w:tc>
          <w:tcPr>
            <w:tcW w:w="964" w:type="dxa"/>
          </w:tcPr>
          <w:p w:rsidR="00340E22" w:rsidRPr="004A0A3C" w:rsidRDefault="00340E22" w:rsidP="00340E22">
            <w:pPr>
              <w:spacing w:before="100" w:beforeAutospacing="1" w:after="100" w:afterAutospacing="1" w:line="480" w:lineRule="auto"/>
              <w:ind w:right="-46"/>
              <w:jc w:val="both"/>
              <w:rPr>
                <w:rFonts w:ascii="Arial" w:hAnsi="Arial" w:cs="Arial"/>
                <w:sz w:val="24"/>
              </w:rPr>
            </w:pPr>
          </w:p>
        </w:tc>
        <w:tc>
          <w:tcPr>
            <w:tcW w:w="3233" w:type="dxa"/>
            <w:gridSpan w:val="2"/>
          </w:tcPr>
          <w:p w:rsidR="00340E22" w:rsidRPr="008E44A0" w:rsidRDefault="00340E22" w:rsidP="00340E22">
            <w:pPr>
              <w:tabs>
                <w:tab w:val="left" w:pos="1062"/>
              </w:tabs>
              <w:spacing w:before="100" w:beforeAutospacing="1" w:after="100" w:afterAutospacing="1"/>
              <w:jc w:val="both"/>
              <w:rPr>
                <w:rFonts w:ascii="Times New Roman" w:hAnsi="Times New Roman"/>
                <w:color w:val="0070C0"/>
                <w:sz w:val="24"/>
              </w:rPr>
            </w:pPr>
          </w:p>
        </w:tc>
      </w:tr>
    </w:tbl>
    <w:p w:rsidR="00280ADE" w:rsidRDefault="00280ADE" w:rsidP="008444DF">
      <w:pPr>
        <w:tabs>
          <w:tab w:val="clear" w:pos="3402"/>
          <w:tab w:val="clear" w:pos="6804"/>
        </w:tabs>
        <w:rPr>
          <w:rFonts w:ascii="Arial" w:hAnsi="Arial" w:cs="Arial"/>
          <w:sz w:val="24"/>
        </w:rPr>
      </w:pPr>
    </w:p>
    <w:p w:rsidR="004A0A3C" w:rsidRPr="001E6E98" w:rsidRDefault="004A0A3C" w:rsidP="008444DF">
      <w:pPr>
        <w:tabs>
          <w:tab w:val="clear" w:pos="3402"/>
          <w:tab w:val="clear" w:pos="6804"/>
        </w:tabs>
        <w:rPr>
          <w:rFonts w:ascii="Arial" w:hAnsi="Arial" w:cs="Arial"/>
          <w:sz w:val="24"/>
        </w:rPr>
      </w:pPr>
    </w:p>
    <w:p w:rsidR="00280ADE" w:rsidRDefault="00D167B5" w:rsidP="00D167B5">
      <w:pPr>
        <w:tabs>
          <w:tab w:val="clear" w:pos="3402"/>
          <w:tab w:val="clear" w:pos="6804"/>
        </w:tabs>
        <w:jc w:val="center"/>
        <w:rPr>
          <w:rFonts w:ascii="Arial" w:hAnsi="Arial" w:cs="Arial"/>
          <w:sz w:val="24"/>
        </w:rPr>
      </w:pPr>
      <w:r>
        <w:rPr>
          <w:rFonts w:ascii="Arial" w:hAnsi="Arial" w:cs="Arial"/>
          <w:sz w:val="24"/>
        </w:rPr>
        <w:t>-----------</w:t>
      </w:r>
    </w:p>
    <w:p w:rsidR="00E85B05" w:rsidRDefault="00E85B05" w:rsidP="00BD4B79">
      <w:pPr>
        <w:tabs>
          <w:tab w:val="clear" w:pos="7938"/>
          <w:tab w:val="left" w:pos="720"/>
          <w:tab w:val="left" w:pos="1440"/>
          <w:tab w:val="left" w:pos="176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napToGrid w:val="0"/>
          <w:sz w:val="24"/>
        </w:rPr>
      </w:pPr>
    </w:p>
    <w:p w:rsidR="00BD4B79" w:rsidRDefault="00BD4B79" w:rsidP="00BD4B79">
      <w:pPr>
        <w:tabs>
          <w:tab w:val="clear" w:pos="7938"/>
          <w:tab w:val="left" w:pos="720"/>
          <w:tab w:val="left" w:pos="1440"/>
          <w:tab w:val="left" w:pos="176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napToGrid w:val="0"/>
          <w:sz w:val="24"/>
        </w:rPr>
      </w:pPr>
      <w:r w:rsidRPr="00D167B5">
        <w:rPr>
          <w:rFonts w:ascii="Times New Roman" w:hAnsi="Times New Roman"/>
          <w:b/>
          <w:snapToGrid w:val="0"/>
          <w:sz w:val="24"/>
        </w:rPr>
        <w:t>Table-2</w:t>
      </w:r>
    </w:p>
    <w:p w:rsidR="00D167B5" w:rsidRPr="00D167B5" w:rsidRDefault="00D167B5" w:rsidP="00BD4B79">
      <w:pPr>
        <w:tabs>
          <w:tab w:val="clear" w:pos="7938"/>
          <w:tab w:val="left" w:pos="720"/>
          <w:tab w:val="left" w:pos="1440"/>
          <w:tab w:val="left" w:pos="176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napToGrid w:val="0"/>
          <w:sz w:val="24"/>
        </w:rPr>
      </w:pPr>
    </w:p>
    <w:p w:rsidR="00BD4B79" w:rsidRDefault="00D167B5" w:rsidP="00BD4B79">
      <w:pPr>
        <w:jc w:val="both"/>
        <w:rPr>
          <w:rFonts w:ascii="Times New Roman" w:hAnsi="Times New Roman"/>
          <w:sz w:val="24"/>
        </w:rPr>
      </w:pPr>
      <w:r>
        <w:rPr>
          <w:rFonts w:ascii="Times New Roman" w:hAnsi="Times New Roman"/>
          <w:snapToGrid w:val="0"/>
          <w:sz w:val="24"/>
        </w:rPr>
        <w:tab/>
      </w:r>
      <w:r w:rsidR="00BD4B79" w:rsidRPr="00D167B5">
        <w:rPr>
          <w:rFonts w:ascii="Times New Roman" w:hAnsi="Times New Roman"/>
          <w:snapToGrid w:val="0"/>
          <w:sz w:val="24"/>
        </w:rPr>
        <w:t>Plant, machinery, equipment and apparatus, including capital goods, specified in column (2) of the Annexure below, falling under the HS Codes specified in column (3) of that Annexure, shall be charged to sales tax at the rate of five percent</w:t>
      </w:r>
      <w:r w:rsidR="00A913B7" w:rsidRPr="00D167B5">
        <w:rPr>
          <w:rFonts w:ascii="Times New Roman" w:hAnsi="Times New Roman"/>
          <w:snapToGrid w:val="0"/>
          <w:sz w:val="24"/>
        </w:rPr>
        <w:t xml:space="preserve"> </w:t>
      </w:r>
      <w:r w:rsidR="0084086A" w:rsidRPr="00D167B5">
        <w:rPr>
          <w:rStyle w:val="FootnoteReference"/>
          <w:rFonts w:ascii="Times New Roman" w:hAnsi="Times New Roman"/>
          <w:snapToGrid w:val="0"/>
          <w:sz w:val="24"/>
        </w:rPr>
        <w:footnoteReference w:id="733"/>
      </w:r>
      <w:r w:rsidR="00A913B7" w:rsidRPr="00D167B5">
        <w:rPr>
          <w:rFonts w:ascii="Times New Roman" w:hAnsi="Times New Roman"/>
          <w:snapToGrid w:val="0"/>
          <w:color w:val="0070C0"/>
          <w:sz w:val="24"/>
        </w:rPr>
        <w:t>[</w:t>
      </w:r>
      <w:r w:rsidR="00BD4B79" w:rsidRPr="00D167B5">
        <w:rPr>
          <w:rFonts w:ascii="Times New Roman" w:hAnsi="Times New Roman"/>
          <w:snapToGrid w:val="0"/>
          <w:color w:val="0070C0"/>
          <w:sz w:val="24"/>
        </w:rPr>
        <w:t xml:space="preserve">, </w:t>
      </w:r>
      <w:r w:rsidR="001C582B" w:rsidRPr="00D167B5">
        <w:rPr>
          <w:rFonts w:ascii="Times New Roman" w:hAnsi="Times New Roman"/>
          <w:snapToGrid w:val="0"/>
          <w:color w:val="0070C0"/>
          <w:sz w:val="24"/>
        </w:rPr>
        <w:t>except goods mentioned in serial numbers 1, 5 and 6 of the Annexure which shall be charged at the rate of ten percent</w:t>
      </w:r>
      <w:r w:rsidR="00A913B7" w:rsidRPr="00D167B5">
        <w:rPr>
          <w:rFonts w:ascii="Times New Roman" w:hAnsi="Times New Roman"/>
          <w:snapToGrid w:val="0"/>
          <w:color w:val="0070C0"/>
          <w:sz w:val="24"/>
        </w:rPr>
        <w:t>]</w:t>
      </w:r>
      <w:r w:rsidR="001C582B" w:rsidRPr="00D167B5">
        <w:rPr>
          <w:rFonts w:ascii="Times New Roman" w:hAnsi="Times New Roman"/>
          <w:snapToGrid w:val="0"/>
          <w:sz w:val="24"/>
        </w:rPr>
        <w:t xml:space="preserve"> </w:t>
      </w:r>
      <w:r w:rsidR="00BD4B79" w:rsidRPr="00D167B5">
        <w:rPr>
          <w:rFonts w:ascii="Times New Roman" w:hAnsi="Times New Roman"/>
          <w:snapToGrid w:val="0"/>
          <w:sz w:val="24"/>
        </w:rPr>
        <w:t>subject to the following conditions</w:t>
      </w:r>
      <w:r w:rsidR="00BD4B79" w:rsidRPr="00D167B5">
        <w:rPr>
          <w:rFonts w:ascii="Times New Roman" w:hAnsi="Times New Roman"/>
          <w:sz w:val="24"/>
        </w:rPr>
        <w:t>, besides the conditions specified in column (4) of the Annexure, namely:-</w:t>
      </w:r>
    </w:p>
    <w:p w:rsidR="00D167B5" w:rsidRPr="00D167B5" w:rsidRDefault="00D167B5" w:rsidP="00BD4B79">
      <w:pPr>
        <w:jc w:val="both"/>
        <w:rPr>
          <w:rFonts w:ascii="Times New Roman" w:hAnsi="Times New Roman"/>
          <w:sz w:val="24"/>
        </w:rPr>
      </w:pPr>
    </w:p>
    <w:p w:rsidR="00BD4B79" w:rsidRPr="00D167B5" w:rsidRDefault="00BD4B79" w:rsidP="00AA44C0">
      <w:pPr>
        <w:numPr>
          <w:ilvl w:val="0"/>
          <w:numId w:val="29"/>
        </w:numPr>
        <w:tabs>
          <w:tab w:val="clear" w:pos="3402"/>
          <w:tab w:val="clear" w:pos="6804"/>
        </w:tabs>
        <w:jc w:val="both"/>
        <w:rPr>
          <w:rFonts w:ascii="Times New Roman" w:hAnsi="Times New Roman"/>
          <w:sz w:val="24"/>
        </w:rPr>
      </w:pPr>
      <w:r w:rsidRPr="00D167B5">
        <w:rPr>
          <w:rFonts w:ascii="Times New Roman" w:hAnsi="Times New Roman"/>
          <w:snapToGrid w:val="0"/>
          <w:sz w:val="24"/>
        </w:rPr>
        <w:t xml:space="preserve">    </w:t>
      </w:r>
      <w:r w:rsidRPr="00D167B5">
        <w:rPr>
          <w:rFonts w:ascii="Times New Roman" w:hAnsi="Times New Roman"/>
          <w:sz w:val="24"/>
        </w:rPr>
        <w:t>The imported goods as are not listed in the locally manufactured items, notified through a Customs General Order issued by the Board from time to time or, as the case may be, certified as such by the Engineering Development Board.</w:t>
      </w:r>
    </w:p>
    <w:p w:rsidR="00BD4B79" w:rsidRPr="00D167B5" w:rsidRDefault="00BD4B79" w:rsidP="00BD4B79">
      <w:pPr>
        <w:tabs>
          <w:tab w:val="clear" w:pos="3402"/>
          <w:tab w:val="clear" w:pos="6804"/>
        </w:tabs>
        <w:jc w:val="both"/>
        <w:rPr>
          <w:rFonts w:ascii="Times New Roman" w:hAnsi="Times New Roman"/>
          <w:bCs/>
          <w:iCs/>
          <w:sz w:val="24"/>
        </w:rPr>
      </w:pPr>
    </w:p>
    <w:p w:rsidR="00D167B5" w:rsidRDefault="00741012" w:rsidP="00D167B5">
      <w:pPr>
        <w:pStyle w:val="BodyTextIndent"/>
        <w:numPr>
          <w:ilvl w:val="0"/>
          <w:numId w:val="2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0"/>
        <w:jc w:val="both"/>
        <w:rPr>
          <w:rFonts w:ascii="Times New Roman" w:hAnsi="Times New Roman"/>
          <w:sz w:val="24"/>
        </w:rPr>
      </w:pPr>
      <w:r w:rsidRPr="00D167B5">
        <w:rPr>
          <w:rFonts w:ascii="Times New Roman" w:hAnsi="Times New Roman"/>
          <w:sz w:val="24"/>
        </w:rPr>
        <w:t>T</w:t>
      </w:r>
      <w:r w:rsidR="00BD4B79" w:rsidRPr="00D167B5">
        <w:rPr>
          <w:rFonts w:ascii="Times New Roman" w:hAnsi="Times New Roman"/>
          <w:sz w:val="24"/>
        </w:rPr>
        <w:t xml:space="preserve">he Chief Executive, or the person next in hierarchy duly authorized by the Chief Executive or Head of the importing company shall certify in the prescribed manner and format as per Annex-A that the imported items are the company’s </w:t>
      </w:r>
      <w:r w:rsidR="00BD4B79" w:rsidRPr="00D167B5">
        <w:rPr>
          <w:rFonts w:ascii="Times New Roman" w:hAnsi="Times New Roman"/>
          <w:i/>
          <w:sz w:val="24"/>
        </w:rPr>
        <w:t>bona</w:t>
      </w:r>
      <w:r w:rsidR="0092679B" w:rsidRPr="00D167B5">
        <w:rPr>
          <w:rFonts w:ascii="Times New Roman" w:hAnsi="Times New Roman"/>
          <w:i/>
          <w:sz w:val="24"/>
        </w:rPr>
        <w:t xml:space="preserve"> </w:t>
      </w:r>
      <w:r w:rsidR="00BD4B79" w:rsidRPr="00D167B5">
        <w:rPr>
          <w:rFonts w:ascii="Times New Roman" w:hAnsi="Times New Roman"/>
          <w:i/>
          <w:sz w:val="24"/>
        </w:rPr>
        <w:t>fide</w:t>
      </w:r>
      <w:r w:rsidR="00BD4B79" w:rsidRPr="00D167B5">
        <w:rPr>
          <w:rFonts w:ascii="Times New Roman" w:hAnsi="Times New Roman"/>
          <w:sz w:val="24"/>
        </w:rPr>
        <w:t xml:space="preserve"> requirement. He shall furnish all relevant information Online to Pakistan Customs Computerized System against a specific user ID and password obtained under section 155D of the Customs Act, 1969. In already computerized Collectorates or Customs stations where the Pakistan Customs Computerized System is not operational, the Project Director or any other person authorized by the Collector in this behalf shall enter the requisite information in the Pakistan Customs Computerized System on daily basis, whereas entry of the  data obtained from the customs stations which have not yet been computerized shall be made on weekly basis; and</w:t>
      </w:r>
    </w:p>
    <w:p w:rsidR="00D167B5" w:rsidRDefault="00D167B5" w:rsidP="00D167B5">
      <w:pPr>
        <w:pStyle w:val="ListParagraph"/>
        <w:rPr>
          <w:rFonts w:ascii="Times New Roman" w:hAnsi="Times New Roman"/>
          <w:sz w:val="24"/>
        </w:rPr>
      </w:pPr>
    </w:p>
    <w:p w:rsidR="00D167B5" w:rsidRPr="00D167B5" w:rsidRDefault="00D167B5" w:rsidP="00D167B5">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0"/>
        <w:jc w:val="both"/>
        <w:rPr>
          <w:rFonts w:ascii="Times New Roman" w:hAnsi="Times New Roman"/>
          <w:sz w:val="24"/>
        </w:rPr>
      </w:pPr>
    </w:p>
    <w:p w:rsidR="00BD4B79" w:rsidRPr="00D167B5" w:rsidRDefault="00741012" w:rsidP="00AA44C0">
      <w:pPr>
        <w:numPr>
          <w:ilvl w:val="0"/>
          <w:numId w:val="2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both"/>
        <w:rPr>
          <w:rFonts w:ascii="Times New Roman" w:hAnsi="Times New Roman"/>
          <w:sz w:val="24"/>
        </w:rPr>
      </w:pPr>
      <w:r w:rsidRPr="00D167B5">
        <w:rPr>
          <w:rFonts w:ascii="Times New Roman" w:hAnsi="Times New Roman"/>
          <w:sz w:val="24"/>
        </w:rPr>
        <w:t>In</w:t>
      </w:r>
      <w:r w:rsidR="00BD4B79" w:rsidRPr="00D167B5">
        <w:rPr>
          <w:rFonts w:ascii="Times New Roman" w:hAnsi="Times New Roman"/>
          <w:sz w:val="24"/>
        </w:rPr>
        <w:t xml:space="preserve"> case of partial shipments of machinery and equipment for setting up a plant, the importer shall, at the time of arrival of first partial shipment, furnish complete details of the machinery, equipment and components required for the complete plant, duly supported by the contract, lay out plan and drawings.</w:t>
      </w:r>
    </w:p>
    <w:p w:rsidR="00BD4B79" w:rsidRDefault="00BD4B79" w:rsidP="00BD4B79">
      <w:pPr>
        <w:ind w:left="1440"/>
        <w:jc w:val="both"/>
        <w:rPr>
          <w:rFonts w:ascii="Times New Roman" w:hAnsi="Times New Roman"/>
          <w:sz w:val="24"/>
        </w:rPr>
      </w:pPr>
      <w:r w:rsidRPr="00D167B5">
        <w:rPr>
          <w:rFonts w:ascii="Times New Roman" w:hAnsi="Times New Roman"/>
          <w:bCs/>
          <w:i/>
          <w:sz w:val="24"/>
        </w:rPr>
        <w:t>Explanation.</w:t>
      </w:r>
      <w:r w:rsidRPr="00D167B5">
        <w:rPr>
          <w:rFonts w:ascii="Times New Roman" w:hAnsi="Times New Roman"/>
          <w:bCs/>
          <w:sz w:val="24"/>
        </w:rPr>
        <w:t>-In this Table the expression, c</w:t>
      </w:r>
      <w:r w:rsidRPr="00D167B5">
        <w:rPr>
          <w:rFonts w:ascii="Times New Roman" w:hAnsi="Times New Roman"/>
          <w:sz w:val="24"/>
        </w:rPr>
        <w:t>apital goods mean any plant, machinery, equipment, spares and accessories, classified in chapters 84, 85 or any other chapter of the Pakistan Customs Tariff, required for</w:t>
      </w:r>
      <w:r w:rsidR="00111A55">
        <w:rPr>
          <w:rFonts w:ascii="Times New Roman" w:hAnsi="Times New Roman"/>
          <w:sz w:val="24"/>
        </w:rPr>
        <w:t>—</w:t>
      </w:r>
    </w:p>
    <w:p w:rsidR="00111A55" w:rsidRPr="00D167B5" w:rsidRDefault="00111A55" w:rsidP="00BD4B79">
      <w:pPr>
        <w:ind w:left="1440"/>
        <w:jc w:val="both"/>
        <w:rPr>
          <w:rFonts w:ascii="Times New Roman" w:hAnsi="Times New Roman"/>
          <w:sz w:val="24"/>
        </w:rPr>
      </w:pPr>
    </w:p>
    <w:p w:rsidR="00BD4B79" w:rsidRDefault="00BD4B79" w:rsidP="00AA44C0">
      <w:pPr>
        <w:pStyle w:val="ListParagraph"/>
        <w:numPr>
          <w:ilvl w:val="0"/>
          <w:numId w:val="3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hanging="720"/>
        <w:contextualSpacing/>
        <w:jc w:val="both"/>
        <w:rPr>
          <w:rFonts w:ascii="Times New Roman" w:hAnsi="Times New Roman"/>
          <w:sz w:val="24"/>
        </w:rPr>
      </w:pPr>
      <w:r w:rsidRPr="00D167B5">
        <w:rPr>
          <w:rFonts w:ascii="Times New Roman" w:hAnsi="Times New Roman"/>
          <w:sz w:val="24"/>
        </w:rPr>
        <w:t>the manufacture or production of any goods, and includes refractory bricks and materials required for setting up a furnace, catalysts, machine tools, packaging machinery and equipment, refrigeration equipment, power generating sets and equipment, instruments for testing, research and development, quality control, pollution control and the like; or</w:t>
      </w:r>
    </w:p>
    <w:p w:rsidR="00111A55" w:rsidRPr="00D167B5" w:rsidRDefault="00111A55" w:rsidP="00111A55">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2160"/>
        <w:contextualSpacing/>
        <w:jc w:val="both"/>
        <w:rPr>
          <w:rFonts w:ascii="Times New Roman" w:hAnsi="Times New Roman"/>
          <w:sz w:val="24"/>
        </w:rPr>
      </w:pPr>
    </w:p>
    <w:p w:rsidR="00BD4B79" w:rsidRPr="00D167B5" w:rsidRDefault="00337623" w:rsidP="00AA44C0">
      <w:pPr>
        <w:pStyle w:val="ListParagraph"/>
        <w:numPr>
          <w:ilvl w:val="0"/>
          <w:numId w:val="3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hanging="720"/>
        <w:contextualSpacing/>
        <w:jc w:val="both"/>
        <w:rPr>
          <w:rFonts w:ascii="Times New Roman" w:hAnsi="Times New Roman"/>
          <w:sz w:val="24"/>
        </w:rPr>
      </w:pPr>
      <w:r w:rsidRPr="00D167B5">
        <w:rPr>
          <w:rFonts w:ascii="Times New Roman" w:hAnsi="Times New Roman"/>
          <w:sz w:val="24"/>
        </w:rPr>
        <w:t>u</w:t>
      </w:r>
      <w:r w:rsidR="00741012" w:rsidRPr="00D167B5">
        <w:rPr>
          <w:rFonts w:ascii="Times New Roman" w:hAnsi="Times New Roman"/>
          <w:sz w:val="24"/>
        </w:rPr>
        <w:t>se</w:t>
      </w:r>
      <w:r w:rsidR="00BD4B79" w:rsidRPr="00D167B5">
        <w:rPr>
          <w:rFonts w:ascii="Times New Roman" w:hAnsi="Times New Roman"/>
          <w:sz w:val="24"/>
        </w:rPr>
        <w:t xml:space="preserve"> in mining, agriculture, fisheries, animal husbandry, floriculture, horticulture, livestock, dairy and poultry industry.</w:t>
      </w:r>
    </w:p>
    <w:p w:rsidR="00FD534C" w:rsidRPr="001E6E98" w:rsidRDefault="00FD534C" w:rsidP="00BD4B79">
      <w:pPr>
        <w:tabs>
          <w:tab w:val="clear" w:pos="3402"/>
          <w:tab w:val="clear" w:pos="6804"/>
        </w:tabs>
        <w:jc w:val="both"/>
        <w:rPr>
          <w:rFonts w:ascii="Arial" w:hAnsi="Arial" w:cs="Arial"/>
          <w:b/>
          <w:bCs/>
          <w:i/>
          <w:iCs/>
          <w:sz w:val="24"/>
        </w:rPr>
      </w:pPr>
    </w:p>
    <w:p w:rsidR="009B1FAE" w:rsidRPr="00111A55" w:rsidRDefault="009B1FAE" w:rsidP="00C104EA">
      <w:pPr>
        <w:jc w:val="right"/>
        <w:rPr>
          <w:rFonts w:ascii="Times New Roman" w:hAnsi="Times New Roman"/>
          <w:b/>
          <w:sz w:val="24"/>
          <w:u w:val="single"/>
        </w:rPr>
      </w:pPr>
      <w:r w:rsidRPr="00111A55">
        <w:rPr>
          <w:rFonts w:ascii="Times New Roman" w:hAnsi="Times New Roman"/>
          <w:b/>
          <w:sz w:val="24"/>
          <w:u w:val="single"/>
        </w:rPr>
        <w:t>Annexure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3530"/>
        <w:gridCol w:w="2070"/>
        <w:gridCol w:w="2700"/>
      </w:tblGrid>
      <w:tr w:rsidR="009B1FAE" w:rsidRPr="00C3061F" w:rsidTr="00C3061F">
        <w:trPr>
          <w:trHeight w:val="300"/>
        </w:trPr>
        <w:tc>
          <w:tcPr>
            <w:tcW w:w="808" w:type="dxa"/>
            <w:hideMark/>
          </w:tcPr>
          <w:p w:rsidR="009B1FAE" w:rsidRPr="00C3061F" w:rsidRDefault="009B1FAE" w:rsidP="001D6D44">
            <w:pPr>
              <w:rPr>
                <w:rFonts w:ascii="Times New Roman" w:hAnsi="Times New Roman"/>
                <w:b/>
                <w:bCs/>
                <w:sz w:val="24"/>
              </w:rPr>
            </w:pPr>
            <w:r w:rsidRPr="00C3061F">
              <w:rPr>
                <w:rFonts w:ascii="Times New Roman" w:hAnsi="Times New Roman"/>
                <w:b/>
                <w:bCs/>
                <w:sz w:val="24"/>
              </w:rPr>
              <w:t>S. No</w:t>
            </w:r>
          </w:p>
        </w:tc>
        <w:tc>
          <w:tcPr>
            <w:tcW w:w="3530" w:type="dxa"/>
            <w:hideMark/>
          </w:tcPr>
          <w:p w:rsidR="009B1FAE" w:rsidRPr="00C3061F" w:rsidRDefault="009B1FAE" w:rsidP="00C3061F">
            <w:pPr>
              <w:jc w:val="center"/>
              <w:rPr>
                <w:rFonts w:ascii="Times New Roman" w:hAnsi="Times New Roman"/>
                <w:b/>
                <w:bCs/>
                <w:sz w:val="24"/>
              </w:rPr>
            </w:pPr>
            <w:r w:rsidRPr="00C3061F">
              <w:rPr>
                <w:rFonts w:ascii="Times New Roman" w:hAnsi="Times New Roman"/>
                <w:b/>
                <w:bCs/>
                <w:sz w:val="24"/>
              </w:rPr>
              <w:t>Description</w:t>
            </w:r>
          </w:p>
        </w:tc>
        <w:tc>
          <w:tcPr>
            <w:tcW w:w="2070" w:type="dxa"/>
            <w:hideMark/>
          </w:tcPr>
          <w:p w:rsidR="009B1FAE" w:rsidRPr="00C3061F" w:rsidRDefault="009B1FAE" w:rsidP="00C3061F">
            <w:pPr>
              <w:jc w:val="center"/>
              <w:rPr>
                <w:rFonts w:ascii="Times New Roman" w:hAnsi="Times New Roman"/>
                <w:b/>
                <w:bCs/>
                <w:sz w:val="24"/>
              </w:rPr>
            </w:pPr>
            <w:r w:rsidRPr="00C3061F">
              <w:rPr>
                <w:rFonts w:ascii="Times New Roman" w:hAnsi="Times New Roman"/>
                <w:b/>
                <w:bCs/>
                <w:sz w:val="24"/>
              </w:rPr>
              <w:t>PCT heading</w:t>
            </w:r>
          </w:p>
        </w:tc>
        <w:tc>
          <w:tcPr>
            <w:tcW w:w="2700" w:type="dxa"/>
            <w:hideMark/>
          </w:tcPr>
          <w:p w:rsidR="009B1FAE" w:rsidRPr="00C3061F" w:rsidRDefault="009B1FAE" w:rsidP="00C3061F">
            <w:pPr>
              <w:jc w:val="center"/>
              <w:rPr>
                <w:rFonts w:ascii="Times New Roman" w:hAnsi="Times New Roman"/>
                <w:b/>
                <w:bCs/>
                <w:sz w:val="24"/>
              </w:rPr>
            </w:pPr>
            <w:r w:rsidRPr="00C3061F">
              <w:rPr>
                <w:rFonts w:ascii="Times New Roman" w:hAnsi="Times New Roman"/>
                <w:b/>
                <w:bCs/>
                <w:sz w:val="24"/>
              </w:rPr>
              <w:t>Conditions</w:t>
            </w:r>
          </w:p>
        </w:tc>
      </w:tr>
      <w:tr w:rsidR="009B1FAE" w:rsidRPr="00C3061F" w:rsidTr="00C3061F">
        <w:trPr>
          <w:trHeight w:val="300"/>
        </w:trPr>
        <w:tc>
          <w:tcPr>
            <w:tcW w:w="808" w:type="dxa"/>
            <w:hideMark/>
          </w:tcPr>
          <w:p w:rsidR="009B1FAE" w:rsidRPr="00C3061F" w:rsidRDefault="009B1FAE" w:rsidP="00C3061F">
            <w:pPr>
              <w:jc w:val="center"/>
              <w:rPr>
                <w:rFonts w:ascii="Times New Roman" w:hAnsi="Times New Roman"/>
                <w:b/>
                <w:bCs/>
                <w:sz w:val="24"/>
              </w:rPr>
            </w:pPr>
            <w:r w:rsidRPr="00C3061F">
              <w:rPr>
                <w:rFonts w:ascii="Times New Roman" w:hAnsi="Times New Roman"/>
                <w:b/>
                <w:bCs/>
                <w:sz w:val="24"/>
              </w:rPr>
              <w:t>(1)</w:t>
            </w:r>
          </w:p>
        </w:tc>
        <w:tc>
          <w:tcPr>
            <w:tcW w:w="3530" w:type="dxa"/>
            <w:hideMark/>
          </w:tcPr>
          <w:p w:rsidR="009B1FAE" w:rsidRPr="00C3061F" w:rsidRDefault="009B1FAE" w:rsidP="00C3061F">
            <w:pPr>
              <w:jc w:val="center"/>
              <w:rPr>
                <w:rFonts w:ascii="Times New Roman" w:hAnsi="Times New Roman"/>
                <w:b/>
                <w:bCs/>
                <w:sz w:val="24"/>
              </w:rPr>
            </w:pPr>
            <w:r w:rsidRPr="00C3061F">
              <w:rPr>
                <w:rFonts w:ascii="Times New Roman" w:hAnsi="Times New Roman"/>
                <w:b/>
                <w:bCs/>
                <w:sz w:val="24"/>
              </w:rPr>
              <w:t>(2)</w:t>
            </w:r>
          </w:p>
        </w:tc>
        <w:tc>
          <w:tcPr>
            <w:tcW w:w="2070" w:type="dxa"/>
            <w:hideMark/>
          </w:tcPr>
          <w:p w:rsidR="009B1FAE" w:rsidRPr="00C3061F" w:rsidRDefault="009B1FAE" w:rsidP="00C3061F">
            <w:pPr>
              <w:jc w:val="center"/>
              <w:rPr>
                <w:rFonts w:ascii="Times New Roman" w:hAnsi="Times New Roman"/>
                <w:b/>
                <w:bCs/>
                <w:sz w:val="24"/>
              </w:rPr>
            </w:pPr>
            <w:r w:rsidRPr="00C3061F">
              <w:rPr>
                <w:rFonts w:ascii="Times New Roman" w:hAnsi="Times New Roman"/>
                <w:b/>
                <w:bCs/>
                <w:sz w:val="24"/>
              </w:rPr>
              <w:t>(3)</w:t>
            </w:r>
          </w:p>
        </w:tc>
        <w:tc>
          <w:tcPr>
            <w:tcW w:w="2700" w:type="dxa"/>
            <w:hideMark/>
          </w:tcPr>
          <w:p w:rsidR="009B1FAE" w:rsidRPr="00C3061F" w:rsidRDefault="009B1FAE" w:rsidP="00C3061F">
            <w:pPr>
              <w:jc w:val="center"/>
              <w:rPr>
                <w:rFonts w:ascii="Times New Roman" w:hAnsi="Times New Roman"/>
                <w:b/>
                <w:bCs/>
                <w:sz w:val="24"/>
              </w:rPr>
            </w:pPr>
            <w:r w:rsidRPr="00C3061F">
              <w:rPr>
                <w:rFonts w:ascii="Times New Roman" w:hAnsi="Times New Roman"/>
                <w:b/>
                <w:bCs/>
                <w:sz w:val="24"/>
              </w:rPr>
              <w:t>(4)</w:t>
            </w:r>
          </w:p>
        </w:tc>
      </w:tr>
      <w:tr w:rsidR="009B1FAE" w:rsidRPr="00C3061F" w:rsidTr="00C3061F">
        <w:trPr>
          <w:trHeight w:val="765"/>
        </w:trPr>
        <w:tc>
          <w:tcPr>
            <w:tcW w:w="808" w:type="dxa"/>
            <w:hideMark/>
          </w:tcPr>
          <w:p w:rsidR="009B1FAE" w:rsidRPr="00C3061F" w:rsidRDefault="009B1FAE" w:rsidP="00C3061F">
            <w:pPr>
              <w:jc w:val="center"/>
              <w:rPr>
                <w:rFonts w:ascii="Times New Roman" w:hAnsi="Times New Roman"/>
                <w:bCs/>
                <w:sz w:val="24"/>
              </w:rPr>
            </w:pPr>
            <w:r w:rsidRPr="00C3061F">
              <w:rPr>
                <w:rFonts w:ascii="Times New Roman" w:hAnsi="Times New Roman"/>
                <w:bCs/>
                <w:sz w:val="24"/>
              </w:rPr>
              <w:t>1</w:t>
            </w:r>
          </w:p>
          <w:p w:rsidR="009B1FAE" w:rsidRPr="00C3061F" w:rsidRDefault="009B1FAE" w:rsidP="00C3061F">
            <w:pPr>
              <w:jc w:val="center"/>
              <w:rPr>
                <w:rFonts w:ascii="Times New Roman" w:hAnsi="Times New Roman"/>
                <w:bCs/>
                <w:sz w:val="24"/>
              </w:rPr>
            </w:pPr>
          </w:p>
        </w:tc>
        <w:tc>
          <w:tcPr>
            <w:tcW w:w="3530" w:type="dxa"/>
            <w:hideMark/>
          </w:tcPr>
          <w:p w:rsidR="009B1FAE" w:rsidRPr="00C3061F" w:rsidRDefault="009B1FAE" w:rsidP="00C3061F">
            <w:pPr>
              <w:jc w:val="both"/>
              <w:rPr>
                <w:rFonts w:ascii="Times New Roman" w:hAnsi="Times New Roman"/>
                <w:bCs/>
                <w:sz w:val="24"/>
              </w:rPr>
            </w:pPr>
            <w:r w:rsidRPr="00C3061F">
              <w:rPr>
                <w:rFonts w:ascii="Times New Roman" w:hAnsi="Times New Roman"/>
                <w:bCs/>
                <w:sz w:val="24"/>
              </w:rPr>
              <w:t>Machinery and equipment for development of grain handling and storage facilities</w:t>
            </w:r>
            <w:r w:rsidR="0098793F">
              <w:rPr>
                <w:rFonts w:ascii="Times New Roman" w:hAnsi="Times New Roman"/>
                <w:bCs/>
                <w:sz w:val="24"/>
              </w:rPr>
              <w:t xml:space="preserve"> </w:t>
            </w:r>
            <w:r w:rsidR="00696A89">
              <w:rPr>
                <w:rStyle w:val="FootnoteReference"/>
                <w:rFonts w:ascii="Times New Roman" w:hAnsi="Times New Roman"/>
                <w:bCs/>
                <w:sz w:val="24"/>
              </w:rPr>
              <w:footnoteReference w:id="734"/>
            </w:r>
            <w:r w:rsidR="0098793F">
              <w:rPr>
                <w:rFonts w:ascii="Times New Roman" w:hAnsi="Times New Roman"/>
                <w:bCs/>
                <w:sz w:val="24"/>
              </w:rPr>
              <w:t>[</w:t>
            </w:r>
            <w:r w:rsidR="0098793F" w:rsidRPr="0098793F">
              <w:rPr>
                <w:rFonts w:ascii="Times New Roman" w:hAnsi="Times New Roman"/>
                <w:color w:val="C00000"/>
                <w:sz w:val="24"/>
              </w:rPr>
              <w:t>including silos</w:t>
            </w:r>
            <w:r w:rsidR="0098793F">
              <w:rPr>
                <w:rFonts w:ascii="Times New Roman" w:hAnsi="Times New Roman"/>
                <w:bCs/>
                <w:sz w:val="24"/>
              </w:rPr>
              <w:t>].</w:t>
            </w:r>
          </w:p>
        </w:tc>
        <w:tc>
          <w:tcPr>
            <w:tcW w:w="2070" w:type="dxa"/>
            <w:hideMark/>
          </w:tcPr>
          <w:p w:rsidR="009B1FAE" w:rsidRPr="00C3061F" w:rsidRDefault="009B1FAE" w:rsidP="00C3061F">
            <w:pPr>
              <w:jc w:val="center"/>
              <w:rPr>
                <w:rFonts w:ascii="Times New Roman" w:hAnsi="Times New Roman"/>
                <w:sz w:val="24"/>
              </w:rPr>
            </w:pPr>
            <w:r w:rsidRPr="00C3061F">
              <w:rPr>
                <w:rFonts w:ascii="Times New Roman" w:hAnsi="Times New Roman"/>
                <w:sz w:val="24"/>
              </w:rPr>
              <w:t>Respective Headings</w:t>
            </w:r>
          </w:p>
        </w:tc>
        <w:tc>
          <w:tcPr>
            <w:tcW w:w="2700" w:type="dxa"/>
            <w:hideMark/>
          </w:tcPr>
          <w:p w:rsidR="009B1FAE" w:rsidRPr="00C3061F" w:rsidRDefault="009B1FAE" w:rsidP="00C3061F">
            <w:pPr>
              <w:jc w:val="center"/>
              <w:rPr>
                <w:rFonts w:ascii="Times New Roman" w:hAnsi="Times New Roman"/>
                <w:sz w:val="24"/>
              </w:rPr>
            </w:pPr>
            <w:r w:rsidRPr="00C3061F">
              <w:rPr>
                <w:rFonts w:ascii="Times New Roman" w:hAnsi="Times New Roman"/>
                <w:sz w:val="24"/>
              </w:rPr>
              <w:t>Nil</w:t>
            </w:r>
          </w:p>
        </w:tc>
      </w:tr>
      <w:tr w:rsidR="009B1FAE" w:rsidRPr="00C3061F" w:rsidTr="00C3061F">
        <w:trPr>
          <w:trHeight w:val="510"/>
        </w:trPr>
        <w:tc>
          <w:tcPr>
            <w:tcW w:w="808" w:type="dxa"/>
            <w:hideMark/>
          </w:tcPr>
          <w:p w:rsidR="009B1FAE" w:rsidRPr="00C3061F" w:rsidRDefault="009B1FAE" w:rsidP="00C3061F">
            <w:pPr>
              <w:jc w:val="center"/>
              <w:rPr>
                <w:rFonts w:ascii="Times New Roman" w:hAnsi="Times New Roman"/>
                <w:bCs/>
                <w:sz w:val="24"/>
              </w:rPr>
            </w:pPr>
            <w:r w:rsidRPr="00C3061F">
              <w:rPr>
                <w:rFonts w:ascii="Times New Roman" w:hAnsi="Times New Roman"/>
                <w:bCs/>
                <w:sz w:val="24"/>
              </w:rPr>
              <w:t>2</w:t>
            </w:r>
          </w:p>
          <w:p w:rsidR="009B1FAE" w:rsidRPr="00C3061F" w:rsidRDefault="009B1FAE" w:rsidP="00C3061F">
            <w:pPr>
              <w:jc w:val="center"/>
              <w:rPr>
                <w:rFonts w:ascii="Times New Roman" w:hAnsi="Times New Roman"/>
                <w:bCs/>
                <w:sz w:val="24"/>
              </w:rPr>
            </w:pPr>
          </w:p>
        </w:tc>
        <w:tc>
          <w:tcPr>
            <w:tcW w:w="3530" w:type="dxa"/>
            <w:hideMark/>
          </w:tcPr>
          <w:p w:rsidR="009B1FAE" w:rsidRPr="00C3061F" w:rsidRDefault="009B1FAE" w:rsidP="00C3061F">
            <w:pPr>
              <w:jc w:val="both"/>
              <w:rPr>
                <w:rFonts w:ascii="Times New Roman" w:hAnsi="Times New Roman"/>
                <w:bCs/>
                <w:sz w:val="24"/>
              </w:rPr>
            </w:pPr>
            <w:r w:rsidRPr="00C3061F">
              <w:rPr>
                <w:rFonts w:ascii="Times New Roman" w:hAnsi="Times New Roman"/>
                <w:bCs/>
                <w:sz w:val="24"/>
              </w:rPr>
              <w:t>Cool chain machinery and equipment.</w:t>
            </w:r>
          </w:p>
        </w:tc>
        <w:tc>
          <w:tcPr>
            <w:tcW w:w="2070" w:type="dxa"/>
            <w:hideMark/>
          </w:tcPr>
          <w:p w:rsidR="009B1FAE" w:rsidRPr="00C3061F" w:rsidRDefault="009B1FAE" w:rsidP="00C3061F">
            <w:pPr>
              <w:jc w:val="center"/>
              <w:rPr>
                <w:rFonts w:ascii="Times New Roman" w:hAnsi="Times New Roman"/>
                <w:sz w:val="24"/>
              </w:rPr>
            </w:pPr>
            <w:r w:rsidRPr="00C3061F">
              <w:rPr>
                <w:rFonts w:ascii="Times New Roman" w:hAnsi="Times New Roman"/>
                <w:sz w:val="24"/>
              </w:rPr>
              <w:t>Respective Headings</w:t>
            </w:r>
          </w:p>
        </w:tc>
        <w:tc>
          <w:tcPr>
            <w:tcW w:w="2700" w:type="dxa"/>
            <w:hideMark/>
          </w:tcPr>
          <w:p w:rsidR="009B1FAE" w:rsidRPr="00C3061F" w:rsidRDefault="009B1FAE" w:rsidP="00C3061F">
            <w:pPr>
              <w:jc w:val="center"/>
              <w:rPr>
                <w:rFonts w:ascii="Times New Roman" w:hAnsi="Times New Roman"/>
                <w:sz w:val="24"/>
              </w:rPr>
            </w:pPr>
            <w:r w:rsidRPr="00C3061F">
              <w:rPr>
                <w:rFonts w:ascii="Times New Roman" w:hAnsi="Times New Roman"/>
                <w:sz w:val="24"/>
              </w:rPr>
              <w:t>Nil</w:t>
            </w:r>
          </w:p>
        </w:tc>
      </w:tr>
      <w:tr w:rsidR="00111A55" w:rsidRPr="00C3061F" w:rsidTr="00C3061F">
        <w:trPr>
          <w:trHeight w:val="377"/>
        </w:trPr>
        <w:tc>
          <w:tcPr>
            <w:tcW w:w="808" w:type="dxa"/>
            <w:hideMark/>
          </w:tcPr>
          <w:p w:rsidR="00111A55" w:rsidRPr="00C3061F" w:rsidRDefault="00111A55" w:rsidP="00C3061F">
            <w:pPr>
              <w:jc w:val="center"/>
              <w:rPr>
                <w:rFonts w:ascii="Times New Roman" w:hAnsi="Times New Roman"/>
                <w:bCs/>
                <w:color w:val="0070C0"/>
                <w:sz w:val="24"/>
              </w:rPr>
            </w:pPr>
            <w:r w:rsidRPr="00C3061F">
              <w:rPr>
                <w:rStyle w:val="FootnoteReference"/>
                <w:rFonts w:ascii="Times New Roman" w:hAnsi="Times New Roman"/>
                <w:bCs/>
                <w:color w:val="0070C0"/>
                <w:sz w:val="24"/>
              </w:rPr>
              <w:footnoteReference w:id="735"/>
            </w:r>
            <w:r w:rsidRPr="00C3061F">
              <w:rPr>
                <w:rFonts w:ascii="Times New Roman" w:hAnsi="Times New Roman"/>
                <w:bCs/>
                <w:color w:val="0070C0"/>
                <w:sz w:val="24"/>
              </w:rPr>
              <w:t>[3</w:t>
            </w:r>
          </w:p>
        </w:tc>
        <w:tc>
          <w:tcPr>
            <w:tcW w:w="3530" w:type="dxa"/>
            <w:hideMark/>
          </w:tcPr>
          <w:p w:rsidR="00111A55" w:rsidRPr="00C3061F" w:rsidRDefault="00111A55" w:rsidP="00C3061F">
            <w:pPr>
              <w:jc w:val="both"/>
              <w:rPr>
                <w:rFonts w:ascii="Times New Roman" w:hAnsi="Times New Roman"/>
                <w:bCs/>
                <w:color w:val="0070C0"/>
                <w:sz w:val="24"/>
                <w:highlight w:val="yellow"/>
              </w:rPr>
            </w:pPr>
            <w:r w:rsidRPr="00C3061F">
              <w:rPr>
                <w:rFonts w:ascii="Times New Roman" w:hAnsi="Times New Roman"/>
                <w:bCs/>
                <w:color w:val="0070C0"/>
                <w:sz w:val="24"/>
              </w:rPr>
              <w:t>***]</w:t>
            </w:r>
          </w:p>
        </w:tc>
        <w:tc>
          <w:tcPr>
            <w:tcW w:w="2070" w:type="dxa"/>
            <w:hideMark/>
          </w:tcPr>
          <w:p w:rsidR="00111A55" w:rsidRPr="00C3061F" w:rsidRDefault="00111A55" w:rsidP="00C3061F">
            <w:pPr>
              <w:jc w:val="center"/>
              <w:rPr>
                <w:rFonts w:ascii="Times New Roman" w:hAnsi="Times New Roman"/>
                <w:strike/>
                <w:sz w:val="24"/>
                <w:highlight w:val="yellow"/>
              </w:rPr>
            </w:pPr>
          </w:p>
        </w:tc>
        <w:tc>
          <w:tcPr>
            <w:tcW w:w="2700" w:type="dxa"/>
            <w:hideMark/>
          </w:tcPr>
          <w:p w:rsidR="00111A55" w:rsidRPr="00C3061F" w:rsidRDefault="00111A55" w:rsidP="00C3061F">
            <w:pPr>
              <w:jc w:val="center"/>
              <w:rPr>
                <w:rFonts w:ascii="Times New Roman" w:hAnsi="Times New Roman"/>
                <w:strike/>
                <w:sz w:val="24"/>
              </w:rPr>
            </w:pPr>
          </w:p>
        </w:tc>
      </w:tr>
      <w:tr w:rsidR="009B1FAE" w:rsidRPr="00C3061F" w:rsidTr="00C3061F">
        <w:trPr>
          <w:trHeight w:val="2510"/>
        </w:trPr>
        <w:tc>
          <w:tcPr>
            <w:tcW w:w="808" w:type="dxa"/>
            <w:hideMark/>
          </w:tcPr>
          <w:p w:rsidR="009B1FAE" w:rsidRPr="00C3061F" w:rsidRDefault="009B1FAE" w:rsidP="00C3061F">
            <w:pPr>
              <w:jc w:val="center"/>
              <w:rPr>
                <w:rFonts w:ascii="Times New Roman" w:hAnsi="Times New Roman"/>
                <w:bCs/>
                <w:sz w:val="24"/>
              </w:rPr>
            </w:pPr>
            <w:r w:rsidRPr="00C3061F">
              <w:rPr>
                <w:rFonts w:ascii="Times New Roman" w:hAnsi="Times New Roman"/>
                <w:bCs/>
                <w:sz w:val="24"/>
              </w:rPr>
              <w:t>4</w:t>
            </w:r>
          </w:p>
          <w:p w:rsidR="009B1FAE" w:rsidRPr="00C3061F" w:rsidRDefault="009B1FAE" w:rsidP="00C3061F">
            <w:pPr>
              <w:jc w:val="center"/>
              <w:rPr>
                <w:rFonts w:ascii="Times New Roman" w:hAnsi="Times New Roman"/>
                <w:b/>
                <w:bCs/>
                <w:sz w:val="24"/>
              </w:rPr>
            </w:pPr>
          </w:p>
        </w:tc>
        <w:tc>
          <w:tcPr>
            <w:tcW w:w="3530" w:type="dxa"/>
            <w:hideMark/>
          </w:tcPr>
          <w:p w:rsidR="009B1FAE" w:rsidRPr="00C3061F" w:rsidRDefault="009B1FAE" w:rsidP="00C3061F">
            <w:pPr>
              <w:jc w:val="both"/>
              <w:rPr>
                <w:rFonts w:ascii="Times New Roman" w:hAnsi="Times New Roman"/>
                <w:bCs/>
                <w:sz w:val="24"/>
              </w:rPr>
            </w:pPr>
            <w:r w:rsidRPr="00C3061F">
              <w:rPr>
                <w:rFonts w:ascii="Times New Roman" w:hAnsi="Times New Roman"/>
                <w:bCs/>
                <w:sz w:val="24"/>
              </w:rPr>
              <w:t xml:space="preserve">1. Machinery, equipment, materials, capital goods, specialized vehicles (4x4 non luxury) </w:t>
            </w:r>
            <w:r w:rsidRPr="00C3061F">
              <w:rPr>
                <w:rFonts w:ascii="Times New Roman" w:hAnsi="Times New Roman"/>
                <w:bCs/>
                <w:i/>
                <w:sz w:val="24"/>
              </w:rPr>
              <w:t>i.e.</w:t>
            </w:r>
            <w:r w:rsidRPr="00C3061F">
              <w:rPr>
                <w:rFonts w:ascii="Times New Roman" w:hAnsi="Times New Roman"/>
                <w:bCs/>
                <w:sz w:val="24"/>
              </w:rPr>
              <w:t xml:space="preserve"> single or double cabin pickups, accessories, spares, chemicals and consumables meant for mineral exploration phase. </w:t>
            </w:r>
          </w:p>
          <w:p w:rsidR="009B1FAE" w:rsidRPr="00C3061F" w:rsidRDefault="009B1FAE" w:rsidP="00C3061F">
            <w:pPr>
              <w:jc w:val="both"/>
              <w:rPr>
                <w:rFonts w:ascii="Times New Roman" w:hAnsi="Times New Roman"/>
                <w:bCs/>
                <w:sz w:val="24"/>
              </w:rPr>
            </w:pPr>
            <w:r w:rsidRPr="00C3061F">
              <w:rPr>
                <w:rFonts w:ascii="Times New Roman" w:hAnsi="Times New Roman"/>
                <w:bCs/>
                <w:sz w:val="24"/>
              </w:rPr>
              <w:t xml:space="preserve">2. Construction machinery, equipment and specialized vehicles, excluding passenger vehicles, imported on temporary basis as required for the exploration phase. </w:t>
            </w:r>
          </w:p>
          <w:p w:rsidR="009B1FAE" w:rsidRPr="00C3061F" w:rsidRDefault="009B1FAE" w:rsidP="00C3061F">
            <w:pPr>
              <w:jc w:val="both"/>
              <w:rPr>
                <w:rFonts w:ascii="Times New Roman" w:hAnsi="Times New Roman"/>
                <w:bCs/>
                <w:sz w:val="24"/>
              </w:rPr>
            </w:pPr>
            <w:r w:rsidRPr="00C3061F">
              <w:rPr>
                <w:rFonts w:ascii="Times New Roman" w:hAnsi="Times New Roman"/>
                <w:sz w:val="24"/>
              </w:rPr>
              <w:t> </w:t>
            </w:r>
          </w:p>
        </w:tc>
        <w:tc>
          <w:tcPr>
            <w:tcW w:w="2070" w:type="dxa"/>
            <w:hideMark/>
          </w:tcPr>
          <w:p w:rsidR="009B1FAE" w:rsidRPr="00C3061F" w:rsidRDefault="009B1FAE" w:rsidP="00C3061F">
            <w:pPr>
              <w:jc w:val="center"/>
              <w:rPr>
                <w:rFonts w:ascii="Times New Roman" w:hAnsi="Times New Roman"/>
                <w:sz w:val="24"/>
              </w:rPr>
            </w:pPr>
            <w:r w:rsidRPr="00C3061F">
              <w:rPr>
                <w:rFonts w:ascii="Times New Roman" w:hAnsi="Times New Roman"/>
                <w:sz w:val="24"/>
              </w:rPr>
              <w:t>Respective  Headings</w:t>
            </w:r>
          </w:p>
        </w:tc>
        <w:tc>
          <w:tcPr>
            <w:tcW w:w="2700" w:type="dxa"/>
            <w:hideMark/>
          </w:tcPr>
          <w:p w:rsidR="009B1FAE" w:rsidRPr="00C3061F" w:rsidRDefault="009B1FAE" w:rsidP="00C3061F">
            <w:pPr>
              <w:jc w:val="both"/>
              <w:rPr>
                <w:rFonts w:ascii="Times New Roman" w:hAnsi="Times New Roman"/>
                <w:sz w:val="24"/>
              </w:rPr>
            </w:pPr>
            <w:r w:rsidRPr="00C3061F">
              <w:rPr>
                <w:rFonts w:ascii="Times New Roman" w:hAnsi="Times New Roman"/>
                <w:sz w:val="24"/>
              </w:rPr>
              <w:t>1. This concession shall be available to those Mineral Exploration and Extraction Companies or their authorized operators or contractors who hold permits, licenses, leases and who enter into agreements with the Government of Pakistan or a Provincial Government.</w:t>
            </w:r>
          </w:p>
          <w:p w:rsidR="009B1FAE" w:rsidRPr="00C3061F" w:rsidRDefault="009B1FAE" w:rsidP="00C3061F">
            <w:pPr>
              <w:jc w:val="both"/>
              <w:rPr>
                <w:rFonts w:ascii="Times New Roman" w:hAnsi="Times New Roman"/>
                <w:sz w:val="24"/>
              </w:rPr>
            </w:pPr>
            <w:r w:rsidRPr="00C3061F">
              <w:rPr>
                <w:rFonts w:ascii="Times New Roman" w:hAnsi="Times New Roman"/>
                <w:sz w:val="24"/>
              </w:rPr>
              <w:t>2. Temporarily imported goods shall be cleared against a security in the form of a post-dated cheque for the differential amount between the statutory rate of customs duty and sales tax and the amount payable under this notification, along with an undertaking to pay the customs duty and sales tax at the statutory rates in case such goods are not re-exported on conclusion of the project.</w:t>
            </w:r>
          </w:p>
          <w:p w:rsidR="009B1FAE" w:rsidRPr="00C3061F" w:rsidRDefault="009B1FAE" w:rsidP="00C3061F">
            <w:pPr>
              <w:jc w:val="both"/>
              <w:rPr>
                <w:rFonts w:ascii="Times New Roman" w:hAnsi="Times New Roman"/>
                <w:sz w:val="24"/>
              </w:rPr>
            </w:pPr>
            <w:r w:rsidRPr="00C3061F">
              <w:rPr>
                <w:rFonts w:ascii="Times New Roman" w:hAnsi="Times New Roman"/>
                <w:sz w:val="24"/>
              </w:rPr>
              <w:t>3.  The goods shall not be sold or otherwise disposed of without prior approval of the FBR and the payment of customs duties and taxes leviable at the time of import. These shall however be allowed to be transferred to other entitled mining companies with prior approval of the Board.</w:t>
            </w:r>
          </w:p>
        </w:tc>
      </w:tr>
      <w:tr w:rsidR="009B1FAE" w:rsidRPr="00C3061F" w:rsidTr="00C3061F">
        <w:trPr>
          <w:trHeight w:val="510"/>
        </w:trPr>
        <w:tc>
          <w:tcPr>
            <w:tcW w:w="808" w:type="dxa"/>
            <w:hideMark/>
          </w:tcPr>
          <w:p w:rsidR="009B1FAE" w:rsidRPr="00C3061F" w:rsidRDefault="009B1FAE" w:rsidP="00C3061F">
            <w:pPr>
              <w:jc w:val="center"/>
              <w:rPr>
                <w:rFonts w:ascii="Times New Roman" w:hAnsi="Times New Roman"/>
                <w:bCs/>
                <w:sz w:val="24"/>
              </w:rPr>
            </w:pPr>
            <w:r w:rsidRPr="00C3061F">
              <w:rPr>
                <w:rFonts w:ascii="Times New Roman" w:hAnsi="Times New Roman"/>
                <w:bCs/>
                <w:sz w:val="24"/>
              </w:rPr>
              <w:t>5.</w:t>
            </w:r>
          </w:p>
          <w:p w:rsidR="009B1FAE" w:rsidRPr="00C3061F" w:rsidRDefault="009B1FAE" w:rsidP="00C3061F">
            <w:pPr>
              <w:jc w:val="center"/>
              <w:rPr>
                <w:rFonts w:ascii="Times New Roman" w:hAnsi="Times New Roman"/>
                <w:b/>
                <w:bCs/>
                <w:sz w:val="24"/>
              </w:rPr>
            </w:pPr>
          </w:p>
        </w:tc>
        <w:tc>
          <w:tcPr>
            <w:tcW w:w="3530" w:type="dxa"/>
            <w:hideMark/>
          </w:tcPr>
          <w:p w:rsidR="009B1FAE" w:rsidRPr="00C3061F" w:rsidRDefault="009B1FAE" w:rsidP="00C3061F">
            <w:pPr>
              <w:jc w:val="both"/>
              <w:rPr>
                <w:rFonts w:ascii="Times New Roman" w:hAnsi="Times New Roman"/>
                <w:bCs/>
                <w:sz w:val="24"/>
              </w:rPr>
            </w:pPr>
            <w:r w:rsidRPr="00C3061F">
              <w:rPr>
                <w:rFonts w:ascii="Times New Roman" w:hAnsi="Times New Roman"/>
                <w:bCs/>
                <w:sz w:val="24"/>
              </w:rPr>
              <w:t>Complete plants for relocated industries.</w:t>
            </w:r>
          </w:p>
        </w:tc>
        <w:tc>
          <w:tcPr>
            <w:tcW w:w="2070" w:type="dxa"/>
            <w:hideMark/>
          </w:tcPr>
          <w:p w:rsidR="009B1FAE" w:rsidRPr="00C3061F" w:rsidRDefault="009B1FAE" w:rsidP="00C3061F">
            <w:pPr>
              <w:jc w:val="center"/>
              <w:rPr>
                <w:rFonts w:ascii="Times New Roman" w:hAnsi="Times New Roman"/>
                <w:sz w:val="24"/>
              </w:rPr>
            </w:pPr>
            <w:r w:rsidRPr="00C3061F">
              <w:rPr>
                <w:rFonts w:ascii="Times New Roman" w:hAnsi="Times New Roman"/>
                <w:sz w:val="24"/>
              </w:rPr>
              <w:t>Respective Headings</w:t>
            </w:r>
          </w:p>
        </w:tc>
        <w:tc>
          <w:tcPr>
            <w:tcW w:w="2700" w:type="dxa"/>
            <w:hideMark/>
          </w:tcPr>
          <w:p w:rsidR="009B1FAE" w:rsidRPr="00C3061F" w:rsidRDefault="009B1FAE" w:rsidP="00C3061F">
            <w:pPr>
              <w:jc w:val="center"/>
              <w:rPr>
                <w:rFonts w:ascii="Times New Roman" w:hAnsi="Times New Roman"/>
                <w:sz w:val="24"/>
              </w:rPr>
            </w:pPr>
            <w:r w:rsidRPr="00C3061F">
              <w:rPr>
                <w:rFonts w:ascii="Times New Roman" w:hAnsi="Times New Roman"/>
                <w:sz w:val="24"/>
              </w:rPr>
              <w:t>Nil</w:t>
            </w:r>
          </w:p>
        </w:tc>
      </w:tr>
      <w:tr w:rsidR="009B1FAE" w:rsidRPr="00C3061F" w:rsidTr="00C3061F">
        <w:trPr>
          <w:trHeight w:val="1340"/>
        </w:trPr>
        <w:tc>
          <w:tcPr>
            <w:tcW w:w="808" w:type="dxa"/>
            <w:hideMark/>
          </w:tcPr>
          <w:p w:rsidR="009B1FAE" w:rsidRPr="00C3061F" w:rsidRDefault="009B1FAE" w:rsidP="00C3061F">
            <w:pPr>
              <w:jc w:val="center"/>
              <w:rPr>
                <w:rFonts w:ascii="Times New Roman" w:hAnsi="Times New Roman"/>
                <w:bCs/>
                <w:sz w:val="24"/>
              </w:rPr>
            </w:pPr>
            <w:r w:rsidRPr="00C3061F">
              <w:rPr>
                <w:rFonts w:ascii="Times New Roman" w:hAnsi="Times New Roman"/>
                <w:bCs/>
                <w:sz w:val="24"/>
              </w:rPr>
              <w:t>6.</w:t>
            </w:r>
          </w:p>
          <w:p w:rsidR="009B1FAE" w:rsidRPr="00C3061F" w:rsidRDefault="009B1FAE" w:rsidP="00C3061F">
            <w:pPr>
              <w:jc w:val="center"/>
              <w:rPr>
                <w:rFonts w:ascii="Times New Roman" w:hAnsi="Times New Roman"/>
                <w:b/>
                <w:bCs/>
                <w:sz w:val="24"/>
              </w:rPr>
            </w:pPr>
          </w:p>
        </w:tc>
        <w:tc>
          <w:tcPr>
            <w:tcW w:w="3530" w:type="dxa"/>
            <w:hideMark/>
          </w:tcPr>
          <w:p w:rsidR="009B1FAE" w:rsidRPr="00C3061F" w:rsidRDefault="009B1FAE" w:rsidP="00C3061F">
            <w:pPr>
              <w:jc w:val="both"/>
              <w:rPr>
                <w:rFonts w:ascii="Times New Roman" w:hAnsi="Times New Roman"/>
                <w:bCs/>
                <w:sz w:val="24"/>
              </w:rPr>
            </w:pPr>
            <w:r w:rsidRPr="00C3061F">
              <w:rPr>
                <w:rFonts w:ascii="Times New Roman" w:hAnsi="Times New Roman"/>
                <w:bCs/>
                <w:sz w:val="24"/>
              </w:rPr>
              <w:t>Machinery, equipment and other capital goods meant for initial installation, balancing, modernization, replacement or expansion of oil refining (mineral oil, hydro- cracking and other value added petroleum products), petrochemical and petrochemical downstream products including fibers and heavy chemical industry, cryogenic facility for ethylene storage and handling.</w:t>
            </w:r>
          </w:p>
        </w:tc>
        <w:tc>
          <w:tcPr>
            <w:tcW w:w="2070" w:type="dxa"/>
            <w:hideMark/>
          </w:tcPr>
          <w:p w:rsidR="009B1FAE" w:rsidRPr="00C3061F" w:rsidRDefault="009B1FAE" w:rsidP="00C3061F">
            <w:pPr>
              <w:jc w:val="center"/>
              <w:rPr>
                <w:rFonts w:ascii="Times New Roman" w:hAnsi="Times New Roman"/>
                <w:sz w:val="24"/>
              </w:rPr>
            </w:pPr>
            <w:r w:rsidRPr="00C3061F">
              <w:rPr>
                <w:rFonts w:ascii="Times New Roman" w:hAnsi="Times New Roman"/>
                <w:sz w:val="24"/>
              </w:rPr>
              <w:t>Respective Headings</w:t>
            </w:r>
          </w:p>
        </w:tc>
        <w:tc>
          <w:tcPr>
            <w:tcW w:w="2700" w:type="dxa"/>
            <w:hideMark/>
          </w:tcPr>
          <w:p w:rsidR="009B1FAE" w:rsidRPr="00C3061F" w:rsidRDefault="009B1FAE" w:rsidP="00C3061F">
            <w:pPr>
              <w:jc w:val="center"/>
              <w:rPr>
                <w:rFonts w:ascii="Times New Roman" w:hAnsi="Times New Roman"/>
                <w:sz w:val="24"/>
              </w:rPr>
            </w:pPr>
            <w:r w:rsidRPr="00C3061F">
              <w:rPr>
                <w:rFonts w:ascii="Times New Roman" w:hAnsi="Times New Roman"/>
                <w:sz w:val="24"/>
              </w:rPr>
              <w:t>Nil</w:t>
            </w:r>
          </w:p>
        </w:tc>
      </w:tr>
      <w:tr w:rsidR="009B1FAE" w:rsidRPr="00C3061F" w:rsidTr="00C3061F">
        <w:trPr>
          <w:trHeight w:val="395"/>
        </w:trPr>
        <w:tc>
          <w:tcPr>
            <w:tcW w:w="808" w:type="dxa"/>
            <w:hideMark/>
          </w:tcPr>
          <w:p w:rsidR="009B1FAE" w:rsidRPr="00C3061F" w:rsidRDefault="0084086A" w:rsidP="00C3061F">
            <w:pPr>
              <w:jc w:val="center"/>
              <w:rPr>
                <w:rFonts w:ascii="Times New Roman" w:hAnsi="Times New Roman"/>
                <w:bCs/>
                <w:color w:val="0070C0"/>
                <w:sz w:val="24"/>
              </w:rPr>
            </w:pPr>
            <w:r w:rsidRPr="00C3061F">
              <w:rPr>
                <w:rStyle w:val="FootnoteReference"/>
                <w:rFonts w:ascii="Times New Roman" w:hAnsi="Times New Roman"/>
                <w:bCs/>
                <w:color w:val="0070C0"/>
                <w:sz w:val="24"/>
              </w:rPr>
              <w:footnoteReference w:id="736"/>
            </w:r>
            <w:r w:rsidR="00A913B7" w:rsidRPr="00C3061F">
              <w:rPr>
                <w:rFonts w:ascii="Times New Roman" w:hAnsi="Times New Roman"/>
                <w:bCs/>
                <w:color w:val="0070C0"/>
                <w:sz w:val="24"/>
              </w:rPr>
              <w:t>[</w:t>
            </w:r>
            <w:r w:rsidR="009B1FAE" w:rsidRPr="00C3061F">
              <w:rPr>
                <w:rFonts w:ascii="Times New Roman" w:hAnsi="Times New Roman"/>
                <w:bCs/>
                <w:color w:val="0070C0"/>
                <w:sz w:val="24"/>
              </w:rPr>
              <w:t>7.</w:t>
            </w:r>
          </w:p>
        </w:tc>
        <w:tc>
          <w:tcPr>
            <w:tcW w:w="3530" w:type="dxa"/>
            <w:hideMark/>
          </w:tcPr>
          <w:p w:rsidR="009B1FAE" w:rsidRPr="00C3061F" w:rsidRDefault="00111A55" w:rsidP="00C3061F">
            <w:pPr>
              <w:jc w:val="both"/>
              <w:rPr>
                <w:rFonts w:ascii="Times New Roman" w:hAnsi="Times New Roman"/>
                <w:bCs/>
                <w:color w:val="0070C0"/>
                <w:sz w:val="24"/>
                <w:highlight w:val="yellow"/>
              </w:rPr>
            </w:pPr>
            <w:r w:rsidRPr="00C3061F">
              <w:rPr>
                <w:rFonts w:ascii="Times New Roman" w:hAnsi="Times New Roman"/>
                <w:bCs/>
                <w:color w:val="0070C0"/>
                <w:sz w:val="24"/>
              </w:rPr>
              <w:t>***]</w:t>
            </w:r>
          </w:p>
        </w:tc>
        <w:tc>
          <w:tcPr>
            <w:tcW w:w="2070" w:type="dxa"/>
            <w:hideMark/>
          </w:tcPr>
          <w:p w:rsidR="009B1FAE" w:rsidRPr="00C3061F" w:rsidRDefault="009B1FAE" w:rsidP="00C3061F">
            <w:pPr>
              <w:jc w:val="center"/>
              <w:rPr>
                <w:rFonts w:ascii="Times New Roman" w:hAnsi="Times New Roman"/>
                <w:strike/>
                <w:sz w:val="24"/>
                <w:highlight w:val="yellow"/>
              </w:rPr>
            </w:pPr>
          </w:p>
        </w:tc>
        <w:tc>
          <w:tcPr>
            <w:tcW w:w="2700" w:type="dxa"/>
            <w:hideMark/>
          </w:tcPr>
          <w:p w:rsidR="009B1FAE" w:rsidRPr="00C3061F" w:rsidRDefault="009B1FAE" w:rsidP="00C3061F">
            <w:pPr>
              <w:jc w:val="both"/>
              <w:rPr>
                <w:rFonts w:ascii="Times New Roman" w:hAnsi="Times New Roman"/>
                <w:strike/>
                <w:sz w:val="24"/>
                <w:highlight w:val="yellow"/>
              </w:rPr>
            </w:pPr>
          </w:p>
        </w:tc>
      </w:tr>
      <w:tr w:rsidR="002D2485" w:rsidRPr="00C3061F" w:rsidTr="00C3061F">
        <w:trPr>
          <w:trHeight w:val="395"/>
        </w:trPr>
        <w:tc>
          <w:tcPr>
            <w:tcW w:w="808" w:type="dxa"/>
          </w:tcPr>
          <w:p w:rsidR="002D2485" w:rsidRPr="00B1166C" w:rsidRDefault="00B1166C" w:rsidP="00C3061F">
            <w:pPr>
              <w:jc w:val="center"/>
              <w:rPr>
                <w:rStyle w:val="FootnoteReference"/>
                <w:rFonts w:ascii="Times New Roman" w:hAnsi="Times New Roman"/>
                <w:bCs/>
                <w:color w:val="C00000"/>
                <w:sz w:val="24"/>
              </w:rPr>
            </w:pPr>
            <w:r>
              <w:rPr>
                <w:rStyle w:val="FootnoteReference"/>
                <w:rFonts w:ascii="Times New Roman" w:hAnsi="Times New Roman"/>
                <w:bCs/>
                <w:color w:val="C00000"/>
                <w:sz w:val="24"/>
              </w:rPr>
              <w:footnoteReference w:id="737"/>
            </w:r>
            <w:r>
              <w:rPr>
                <w:rFonts w:ascii="Times New Roman" w:hAnsi="Times New Roman"/>
                <w:bCs/>
                <w:color w:val="C00000"/>
                <w:sz w:val="24"/>
              </w:rPr>
              <w:t>[</w:t>
            </w:r>
            <w:r w:rsidR="002D2485" w:rsidRPr="00B1166C">
              <w:rPr>
                <w:rFonts w:ascii="Times New Roman" w:hAnsi="Times New Roman"/>
                <w:bCs/>
                <w:color w:val="C00000"/>
                <w:sz w:val="24"/>
              </w:rPr>
              <w:t>8</w:t>
            </w:r>
          </w:p>
        </w:tc>
        <w:tc>
          <w:tcPr>
            <w:tcW w:w="3530" w:type="dxa"/>
          </w:tcPr>
          <w:p w:rsidR="002D2485" w:rsidRPr="00B1166C" w:rsidRDefault="002D2485" w:rsidP="0070598E">
            <w:pPr>
              <w:spacing w:line="480" w:lineRule="auto"/>
              <w:ind w:right="-46"/>
              <w:jc w:val="both"/>
              <w:rPr>
                <w:rFonts w:ascii="Times New Roman" w:hAnsi="Times New Roman"/>
                <w:color w:val="C00000"/>
                <w:sz w:val="24"/>
                <w:szCs w:val="20"/>
              </w:rPr>
            </w:pPr>
            <w:r w:rsidRPr="00B1166C">
              <w:rPr>
                <w:rFonts w:ascii="Times New Roman" w:hAnsi="Times New Roman"/>
                <w:color w:val="C00000"/>
                <w:sz w:val="24"/>
                <w:szCs w:val="20"/>
              </w:rPr>
              <w:t>1. Milk chillers.</w:t>
            </w:r>
          </w:p>
          <w:p w:rsidR="002D2485" w:rsidRPr="00B1166C" w:rsidRDefault="002D2485" w:rsidP="0070598E">
            <w:pPr>
              <w:spacing w:line="480" w:lineRule="auto"/>
              <w:ind w:right="-46"/>
              <w:jc w:val="both"/>
              <w:rPr>
                <w:rFonts w:ascii="Times New Roman" w:hAnsi="Times New Roman"/>
                <w:color w:val="C00000"/>
                <w:sz w:val="24"/>
                <w:szCs w:val="20"/>
              </w:rPr>
            </w:pPr>
          </w:p>
          <w:p w:rsidR="002D2485" w:rsidRPr="00B1166C" w:rsidRDefault="002D2485" w:rsidP="0070598E">
            <w:pPr>
              <w:spacing w:line="480" w:lineRule="auto"/>
              <w:ind w:right="-46"/>
              <w:jc w:val="both"/>
              <w:rPr>
                <w:rFonts w:ascii="Times New Roman" w:hAnsi="Times New Roman"/>
                <w:color w:val="C00000"/>
                <w:sz w:val="24"/>
                <w:szCs w:val="20"/>
              </w:rPr>
            </w:pPr>
            <w:r w:rsidRPr="00B1166C">
              <w:rPr>
                <w:rFonts w:ascii="Times New Roman" w:hAnsi="Times New Roman"/>
                <w:color w:val="C00000"/>
                <w:sz w:val="24"/>
                <w:szCs w:val="20"/>
              </w:rPr>
              <w:t>2. Tubular heat exchanger (for pasteurization).</w:t>
            </w:r>
          </w:p>
          <w:p w:rsidR="002D2485" w:rsidRPr="00B1166C" w:rsidRDefault="002D2485" w:rsidP="0070598E">
            <w:pPr>
              <w:spacing w:line="480" w:lineRule="auto"/>
              <w:ind w:right="-46"/>
              <w:jc w:val="both"/>
              <w:rPr>
                <w:rFonts w:ascii="Times New Roman" w:hAnsi="Times New Roman"/>
                <w:color w:val="C00000"/>
                <w:sz w:val="24"/>
                <w:szCs w:val="20"/>
              </w:rPr>
            </w:pPr>
            <w:r w:rsidRPr="00B1166C">
              <w:rPr>
                <w:rFonts w:ascii="Times New Roman" w:hAnsi="Times New Roman"/>
                <w:color w:val="C00000"/>
                <w:sz w:val="24"/>
                <w:szCs w:val="20"/>
              </w:rPr>
              <w:t>3. Milk processing plant, milk spray drying plant, Milk UHT plant.</w:t>
            </w:r>
          </w:p>
          <w:p w:rsidR="002D2485" w:rsidRPr="00B1166C" w:rsidRDefault="002D2485" w:rsidP="0070598E">
            <w:pPr>
              <w:spacing w:line="480" w:lineRule="auto"/>
              <w:ind w:right="-46"/>
              <w:jc w:val="both"/>
              <w:rPr>
                <w:rFonts w:ascii="Times New Roman" w:hAnsi="Times New Roman"/>
                <w:color w:val="C00000"/>
                <w:sz w:val="24"/>
                <w:szCs w:val="20"/>
              </w:rPr>
            </w:pPr>
            <w:r w:rsidRPr="00B1166C">
              <w:rPr>
                <w:rFonts w:ascii="Times New Roman" w:hAnsi="Times New Roman"/>
                <w:color w:val="C00000"/>
                <w:sz w:val="24"/>
                <w:szCs w:val="20"/>
              </w:rPr>
              <w:t>4. Milk filters</w:t>
            </w:r>
          </w:p>
          <w:p w:rsidR="002D2485" w:rsidRPr="00B1166C" w:rsidRDefault="002D2485" w:rsidP="0070598E">
            <w:pPr>
              <w:spacing w:line="480" w:lineRule="auto"/>
              <w:ind w:right="-46"/>
              <w:jc w:val="both"/>
              <w:rPr>
                <w:rFonts w:ascii="Times New Roman" w:hAnsi="Times New Roman"/>
                <w:color w:val="C00000"/>
                <w:sz w:val="24"/>
                <w:szCs w:val="20"/>
              </w:rPr>
            </w:pPr>
            <w:r w:rsidRPr="00B1166C">
              <w:rPr>
                <w:rFonts w:ascii="Times New Roman" w:hAnsi="Times New Roman"/>
                <w:color w:val="C00000"/>
                <w:sz w:val="24"/>
                <w:szCs w:val="20"/>
              </w:rPr>
              <w:t>5. Any other machinery and equipment for manufacturing of dairy products.</w:t>
            </w:r>
          </w:p>
        </w:tc>
        <w:tc>
          <w:tcPr>
            <w:tcW w:w="2070" w:type="dxa"/>
          </w:tcPr>
          <w:p w:rsidR="002D2485" w:rsidRPr="00B1166C" w:rsidRDefault="002D2485" w:rsidP="002D2485">
            <w:pPr>
              <w:spacing w:line="480" w:lineRule="auto"/>
              <w:ind w:right="-46"/>
              <w:jc w:val="both"/>
              <w:rPr>
                <w:rFonts w:ascii="Times New Roman" w:hAnsi="Times New Roman"/>
                <w:color w:val="C00000"/>
                <w:sz w:val="24"/>
              </w:rPr>
            </w:pPr>
            <w:r w:rsidRPr="00B1166C">
              <w:rPr>
                <w:rFonts w:ascii="Times New Roman" w:hAnsi="Times New Roman"/>
                <w:color w:val="C00000"/>
                <w:sz w:val="24"/>
              </w:rPr>
              <w:t>8418.6910 and 8418.6990</w:t>
            </w:r>
          </w:p>
          <w:p w:rsidR="002D2485" w:rsidRPr="00B1166C" w:rsidRDefault="002D2485" w:rsidP="002D2485">
            <w:pPr>
              <w:spacing w:line="480" w:lineRule="auto"/>
              <w:ind w:right="-46"/>
              <w:jc w:val="both"/>
              <w:rPr>
                <w:rFonts w:ascii="Times New Roman" w:hAnsi="Times New Roman"/>
                <w:color w:val="C00000"/>
                <w:sz w:val="24"/>
              </w:rPr>
            </w:pPr>
            <w:r w:rsidRPr="00B1166C">
              <w:rPr>
                <w:rFonts w:ascii="Times New Roman" w:hAnsi="Times New Roman"/>
                <w:color w:val="C00000"/>
                <w:sz w:val="24"/>
              </w:rPr>
              <w:t>8419.5000</w:t>
            </w:r>
          </w:p>
          <w:p w:rsidR="002D2485" w:rsidRPr="00B1166C" w:rsidRDefault="002D2485" w:rsidP="002D2485">
            <w:pPr>
              <w:spacing w:line="480" w:lineRule="auto"/>
              <w:ind w:right="-46"/>
              <w:jc w:val="both"/>
              <w:rPr>
                <w:rFonts w:ascii="Times New Roman" w:hAnsi="Times New Roman"/>
                <w:color w:val="C00000"/>
                <w:sz w:val="24"/>
              </w:rPr>
            </w:pPr>
            <w:r w:rsidRPr="00B1166C">
              <w:rPr>
                <w:rFonts w:ascii="Times New Roman" w:hAnsi="Times New Roman"/>
                <w:color w:val="C00000"/>
                <w:sz w:val="24"/>
              </w:rPr>
              <w:t>8419.3900 and 8419.8100</w:t>
            </w:r>
          </w:p>
          <w:p w:rsidR="00E000CC" w:rsidRPr="00B1166C" w:rsidRDefault="00E000CC" w:rsidP="002D2485">
            <w:pPr>
              <w:spacing w:line="480" w:lineRule="auto"/>
              <w:ind w:right="-46"/>
              <w:jc w:val="both"/>
              <w:rPr>
                <w:rFonts w:ascii="Times New Roman" w:hAnsi="Times New Roman"/>
                <w:color w:val="C00000"/>
                <w:sz w:val="24"/>
              </w:rPr>
            </w:pPr>
          </w:p>
          <w:p w:rsidR="002D2485" w:rsidRPr="00B1166C" w:rsidRDefault="002D2485" w:rsidP="002D2485">
            <w:pPr>
              <w:spacing w:line="480" w:lineRule="auto"/>
              <w:ind w:right="-46"/>
              <w:jc w:val="both"/>
              <w:rPr>
                <w:rFonts w:ascii="Times New Roman" w:hAnsi="Times New Roman"/>
                <w:color w:val="C00000"/>
                <w:sz w:val="24"/>
              </w:rPr>
            </w:pPr>
            <w:r w:rsidRPr="00B1166C">
              <w:rPr>
                <w:rFonts w:ascii="Times New Roman" w:hAnsi="Times New Roman"/>
                <w:color w:val="C00000"/>
                <w:sz w:val="24"/>
              </w:rPr>
              <w:t>8421.2900</w:t>
            </w:r>
          </w:p>
          <w:p w:rsidR="002D2485" w:rsidRPr="00B1166C" w:rsidRDefault="002D2485" w:rsidP="002D2485">
            <w:pPr>
              <w:spacing w:line="480" w:lineRule="auto"/>
              <w:ind w:right="-46"/>
              <w:jc w:val="both"/>
              <w:rPr>
                <w:rFonts w:ascii="Times New Roman" w:hAnsi="Times New Roman"/>
                <w:color w:val="C00000"/>
                <w:sz w:val="24"/>
              </w:rPr>
            </w:pPr>
            <w:r w:rsidRPr="00B1166C">
              <w:rPr>
                <w:rFonts w:ascii="Times New Roman" w:hAnsi="Times New Roman"/>
                <w:color w:val="C00000"/>
                <w:sz w:val="24"/>
              </w:rPr>
              <w:t>Chapter 84 and 85</w:t>
            </w:r>
          </w:p>
          <w:p w:rsidR="002D2485" w:rsidRPr="00B1166C" w:rsidRDefault="002D2485" w:rsidP="00C3061F">
            <w:pPr>
              <w:jc w:val="center"/>
              <w:rPr>
                <w:rFonts w:ascii="Times New Roman" w:hAnsi="Times New Roman"/>
                <w:strike/>
                <w:color w:val="C00000"/>
                <w:sz w:val="24"/>
                <w:highlight w:val="yellow"/>
              </w:rPr>
            </w:pPr>
          </w:p>
        </w:tc>
        <w:tc>
          <w:tcPr>
            <w:tcW w:w="2700" w:type="dxa"/>
          </w:tcPr>
          <w:p w:rsidR="002D2485" w:rsidRPr="00B1166C" w:rsidRDefault="001208A0" w:rsidP="00C3061F">
            <w:pPr>
              <w:jc w:val="both"/>
              <w:rPr>
                <w:rFonts w:ascii="Times New Roman" w:hAnsi="Times New Roman"/>
                <w:strike/>
                <w:color w:val="C00000"/>
                <w:sz w:val="24"/>
                <w:highlight w:val="yellow"/>
              </w:rPr>
            </w:pPr>
            <w:r w:rsidRPr="00B1166C">
              <w:rPr>
                <w:rFonts w:ascii="Times New Roman" w:hAnsi="Times New Roman"/>
                <w:color w:val="C00000"/>
                <w:sz w:val="24"/>
              </w:rPr>
              <w:t>If imported by registered manufacturer who is member of Pakistan Dairy Association</w:t>
            </w:r>
            <w:r w:rsidR="00B1166C">
              <w:rPr>
                <w:rFonts w:ascii="Times New Roman" w:hAnsi="Times New Roman"/>
                <w:color w:val="C00000"/>
                <w:sz w:val="24"/>
              </w:rPr>
              <w:t>]</w:t>
            </w:r>
          </w:p>
        </w:tc>
      </w:tr>
    </w:tbl>
    <w:p w:rsidR="00E711C5" w:rsidRPr="00E504D4" w:rsidRDefault="00E711C5" w:rsidP="00504722">
      <w:pPr>
        <w:tabs>
          <w:tab w:val="clear" w:pos="3402"/>
          <w:tab w:val="clear" w:pos="6804"/>
        </w:tabs>
        <w:jc w:val="both"/>
        <w:rPr>
          <w:rFonts w:ascii="Arial" w:hAnsi="Arial" w:cs="Arial"/>
          <w:bCs/>
          <w:iCs/>
          <w:strike/>
          <w:sz w:val="24"/>
        </w:rPr>
      </w:pPr>
    </w:p>
    <w:p w:rsidR="00280ADE" w:rsidRPr="001E6E98" w:rsidRDefault="00280ADE" w:rsidP="00504722">
      <w:pPr>
        <w:tabs>
          <w:tab w:val="clear" w:pos="3402"/>
          <w:tab w:val="clear" w:pos="6804"/>
        </w:tabs>
        <w:jc w:val="both"/>
        <w:rPr>
          <w:rFonts w:ascii="Arial" w:hAnsi="Arial" w:cs="Arial"/>
          <w:bCs/>
          <w:iCs/>
          <w:sz w:val="24"/>
        </w:rPr>
      </w:pPr>
    </w:p>
    <w:p w:rsidR="00280ADE" w:rsidRPr="001E6E98" w:rsidRDefault="00280ADE" w:rsidP="00504722">
      <w:pPr>
        <w:tabs>
          <w:tab w:val="clear" w:pos="3402"/>
          <w:tab w:val="clear" w:pos="6804"/>
        </w:tabs>
        <w:jc w:val="both"/>
        <w:rPr>
          <w:rFonts w:ascii="Arial" w:hAnsi="Arial" w:cs="Arial"/>
          <w:bCs/>
          <w:iCs/>
          <w:sz w:val="24"/>
        </w:rPr>
      </w:pPr>
    </w:p>
    <w:p w:rsidR="004A586B" w:rsidRPr="00111A55" w:rsidRDefault="007656B5" w:rsidP="004A586B">
      <w:pPr>
        <w:jc w:val="right"/>
        <w:rPr>
          <w:rFonts w:ascii="Times New Roman" w:hAnsi="Times New Roman"/>
          <w:b/>
          <w:bCs/>
          <w:sz w:val="24"/>
        </w:rPr>
      </w:pPr>
      <w:r w:rsidRPr="00111A55">
        <w:rPr>
          <w:rFonts w:ascii="Arial" w:hAnsi="Arial" w:cs="Arial"/>
          <w:b/>
          <w:bCs/>
        </w:rPr>
        <w:t xml:space="preserve"> </w:t>
      </w:r>
      <w:r w:rsidR="004A586B" w:rsidRPr="00111A55">
        <w:rPr>
          <w:rFonts w:ascii="Times New Roman" w:hAnsi="Times New Roman"/>
          <w:b/>
          <w:bCs/>
          <w:sz w:val="24"/>
        </w:rPr>
        <w:t>Annex-A</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630"/>
        <w:gridCol w:w="540"/>
        <w:gridCol w:w="450"/>
        <w:gridCol w:w="900"/>
        <w:gridCol w:w="540"/>
        <w:gridCol w:w="720"/>
        <w:gridCol w:w="540"/>
        <w:gridCol w:w="900"/>
        <w:gridCol w:w="810"/>
        <w:gridCol w:w="900"/>
        <w:gridCol w:w="810"/>
      </w:tblGrid>
      <w:tr w:rsidR="004A586B" w:rsidRPr="00111A55" w:rsidTr="005A5C15">
        <w:trPr>
          <w:cantSplit/>
        </w:trPr>
        <w:tc>
          <w:tcPr>
            <w:tcW w:w="9270" w:type="dxa"/>
            <w:gridSpan w:val="13"/>
          </w:tcPr>
          <w:p w:rsidR="004A586B" w:rsidRPr="00111A55" w:rsidRDefault="004A586B" w:rsidP="004A586B">
            <w:pPr>
              <w:jc w:val="both"/>
              <w:rPr>
                <w:rFonts w:ascii="Times New Roman" w:hAnsi="Times New Roman"/>
                <w:sz w:val="24"/>
              </w:rPr>
            </w:pPr>
            <w:r w:rsidRPr="00111A55">
              <w:rPr>
                <w:rFonts w:ascii="Times New Roman" w:hAnsi="Times New Roman"/>
                <w:sz w:val="24"/>
              </w:rPr>
              <w:t>Header Information</w:t>
            </w:r>
          </w:p>
        </w:tc>
      </w:tr>
      <w:tr w:rsidR="004A586B" w:rsidRPr="00111A55" w:rsidTr="00DF052C">
        <w:trPr>
          <w:cantSplit/>
        </w:trPr>
        <w:tc>
          <w:tcPr>
            <w:tcW w:w="2700" w:type="dxa"/>
            <w:gridSpan w:val="4"/>
          </w:tcPr>
          <w:p w:rsidR="004A586B" w:rsidRPr="00111A55" w:rsidRDefault="004A586B" w:rsidP="004A586B">
            <w:pPr>
              <w:jc w:val="both"/>
              <w:rPr>
                <w:rFonts w:ascii="Times New Roman" w:hAnsi="Times New Roman"/>
                <w:sz w:val="24"/>
              </w:rPr>
            </w:pPr>
            <w:r w:rsidRPr="00111A55">
              <w:rPr>
                <w:rFonts w:ascii="Times New Roman" w:hAnsi="Times New Roman"/>
                <w:sz w:val="24"/>
              </w:rPr>
              <w:t>NTN/FTN of Importer</w:t>
            </w:r>
          </w:p>
        </w:tc>
        <w:tc>
          <w:tcPr>
            <w:tcW w:w="3150" w:type="dxa"/>
            <w:gridSpan w:val="5"/>
          </w:tcPr>
          <w:p w:rsidR="004A586B" w:rsidRPr="00111A55" w:rsidRDefault="004A586B" w:rsidP="004A586B">
            <w:pPr>
              <w:jc w:val="both"/>
              <w:rPr>
                <w:rFonts w:ascii="Times New Roman" w:hAnsi="Times New Roman"/>
                <w:sz w:val="24"/>
              </w:rPr>
            </w:pPr>
            <w:r w:rsidRPr="00111A55">
              <w:rPr>
                <w:rFonts w:ascii="Times New Roman" w:hAnsi="Times New Roman"/>
                <w:sz w:val="24"/>
              </w:rPr>
              <w:t>Regulatory authority no.</w:t>
            </w:r>
          </w:p>
        </w:tc>
        <w:tc>
          <w:tcPr>
            <w:tcW w:w="3420" w:type="dxa"/>
            <w:gridSpan w:val="4"/>
          </w:tcPr>
          <w:p w:rsidR="004A586B" w:rsidRPr="00111A55" w:rsidRDefault="004A586B" w:rsidP="004A586B">
            <w:pPr>
              <w:jc w:val="both"/>
              <w:rPr>
                <w:rFonts w:ascii="Times New Roman" w:hAnsi="Times New Roman"/>
                <w:sz w:val="24"/>
              </w:rPr>
            </w:pPr>
            <w:r w:rsidRPr="00111A55">
              <w:rPr>
                <w:rFonts w:ascii="Times New Roman" w:hAnsi="Times New Roman"/>
                <w:sz w:val="24"/>
              </w:rPr>
              <w:t>Name of Regulatory authority</w:t>
            </w:r>
          </w:p>
        </w:tc>
      </w:tr>
      <w:tr w:rsidR="00DF052C" w:rsidRPr="00111A55" w:rsidTr="00DF052C">
        <w:trPr>
          <w:cantSplit/>
        </w:trPr>
        <w:tc>
          <w:tcPr>
            <w:tcW w:w="2700" w:type="dxa"/>
            <w:gridSpan w:val="4"/>
          </w:tcPr>
          <w:p w:rsidR="00DF052C" w:rsidRPr="00111A55" w:rsidRDefault="00DF052C" w:rsidP="00DF052C">
            <w:pPr>
              <w:jc w:val="both"/>
              <w:rPr>
                <w:rFonts w:ascii="Times New Roman" w:hAnsi="Times New Roman"/>
                <w:sz w:val="24"/>
              </w:rPr>
            </w:pPr>
            <w:r w:rsidRPr="00111A55">
              <w:rPr>
                <w:rFonts w:ascii="Times New Roman" w:hAnsi="Times New Roman"/>
                <w:sz w:val="24"/>
              </w:rPr>
              <w:t xml:space="preserve">           (1)                                                  </w:t>
            </w:r>
          </w:p>
        </w:tc>
        <w:tc>
          <w:tcPr>
            <w:tcW w:w="3150" w:type="dxa"/>
            <w:gridSpan w:val="5"/>
          </w:tcPr>
          <w:p w:rsidR="00DF052C" w:rsidRPr="00111A55" w:rsidRDefault="00DF052C" w:rsidP="004A586B">
            <w:pPr>
              <w:jc w:val="both"/>
              <w:rPr>
                <w:rFonts w:ascii="Times New Roman" w:hAnsi="Times New Roman"/>
                <w:sz w:val="24"/>
              </w:rPr>
            </w:pPr>
            <w:r w:rsidRPr="00111A55">
              <w:rPr>
                <w:rFonts w:ascii="Times New Roman" w:hAnsi="Times New Roman"/>
                <w:sz w:val="24"/>
              </w:rPr>
              <w:t>(2)</w:t>
            </w:r>
          </w:p>
        </w:tc>
        <w:tc>
          <w:tcPr>
            <w:tcW w:w="3420" w:type="dxa"/>
            <w:gridSpan w:val="4"/>
          </w:tcPr>
          <w:p w:rsidR="00DF052C" w:rsidRPr="00111A55" w:rsidRDefault="00DF052C" w:rsidP="004A586B">
            <w:pPr>
              <w:jc w:val="center"/>
              <w:rPr>
                <w:rFonts w:ascii="Times New Roman" w:hAnsi="Times New Roman"/>
                <w:sz w:val="24"/>
              </w:rPr>
            </w:pPr>
            <w:r w:rsidRPr="00111A55">
              <w:rPr>
                <w:rFonts w:ascii="Times New Roman" w:hAnsi="Times New Roman"/>
                <w:sz w:val="24"/>
              </w:rPr>
              <w:t>(3)</w:t>
            </w:r>
          </w:p>
        </w:tc>
      </w:tr>
      <w:tr w:rsidR="004A586B" w:rsidRPr="00111A55" w:rsidTr="00DF052C">
        <w:trPr>
          <w:cantSplit/>
        </w:trPr>
        <w:tc>
          <w:tcPr>
            <w:tcW w:w="5850" w:type="dxa"/>
            <w:gridSpan w:val="9"/>
          </w:tcPr>
          <w:p w:rsidR="004A586B" w:rsidRPr="00111A55" w:rsidRDefault="004A586B" w:rsidP="004A586B">
            <w:pPr>
              <w:jc w:val="both"/>
              <w:rPr>
                <w:rFonts w:ascii="Times New Roman" w:hAnsi="Times New Roman"/>
                <w:sz w:val="24"/>
              </w:rPr>
            </w:pPr>
            <w:r w:rsidRPr="00111A55">
              <w:rPr>
                <w:rFonts w:ascii="Times New Roman" w:hAnsi="Times New Roman"/>
                <w:sz w:val="24"/>
              </w:rPr>
              <w:t>Details of Input goods (to be filled by the chief executive of the importing company)</w:t>
            </w:r>
          </w:p>
        </w:tc>
        <w:tc>
          <w:tcPr>
            <w:tcW w:w="3420" w:type="dxa"/>
            <w:gridSpan w:val="4"/>
          </w:tcPr>
          <w:p w:rsidR="004A586B" w:rsidRPr="00111A55" w:rsidRDefault="004A586B" w:rsidP="004A586B">
            <w:pPr>
              <w:jc w:val="both"/>
              <w:rPr>
                <w:rFonts w:ascii="Times New Roman" w:hAnsi="Times New Roman"/>
                <w:sz w:val="24"/>
              </w:rPr>
            </w:pPr>
            <w:r w:rsidRPr="00111A55">
              <w:rPr>
                <w:rFonts w:ascii="Times New Roman" w:hAnsi="Times New Roman"/>
                <w:sz w:val="24"/>
              </w:rPr>
              <w:t>Goods imported (Collectorate of import)</w:t>
            </w:r>
          </w:p>
        </w:tc>
      </w:tr>
      <w:tr w:rsidR="004A586B" w:rsidRPr="00111A55" w:rsidTr="00DF052C">
        <w:trPr>
          <w:cantSplit/>
          <w:trHeight w:val="809"/>
        </w:trPr>
        <w:tc>
          <w:tcPr>
            <w:tcW w:w="540" w:type="dxa"/>
            <w:textDirection w:val="btLr"/>
          </w:tcPr>
          <w:p w:rsidR="004A586B" w:rsidRPr="00111A55" w:rsidRDefault="004A586B" w:rsidP="004A586B">
            <w:pPr>
              <w:ind w:left="113" w:right="113"/>
              <w:jc w:val="both"/>
              <w:rPr>
                <w:rFonts w:ascii="Times New Roman" w:hAnsi="Times New Roman"/>
                <w:sz w:val="24"/>
              </w:rPr>
            </w:pPr>
            <w:r w:rsidRPr="00111A55">
              <w:rPr>
                <w:rFonts w:ascii="Times New Roman" w:hAnsi="Times New Roman"/>
                <w:sz w:val="24"/>
              </w:rPr>
              <w:t>HS Code</w:t>
            </w:r>
          </w:p>
        </w:tc>
        <w:tc>
          <w:tcPr>
            <w:tcW w:w="99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Description</w:t>
            </w:r>
          </w:p>
        </w:tc>
        <w:tc>
          <w:tcPr>
            <w:tcW w:w="63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Specs</w:t>
            </w:r>
          </w:p>
        </w:tc>
        <w:tc>
          <w:tcPr>
            <w:tcW w:w="990" w:type="dxa"/>
            <w:gridSpan w:val="2"/>
          </w:tcPr>
          <w:p w:rsidR="004A586B" w:rsidRPr="00111A55" w:rsidRDefault="004A586B" w:rsidP="004A586B">
            <w:pPr>
              <w:jc w:val="both"/>
              <w:rPr>
                <w:rFonts w:ascii="Times New Roman" w:hAnsi="Times New Roman"/>
                <w:sz w:val="24"/>
              </w:rPr>
            </w:pPr>
            <w:r w:rsidRPr="00111A55">
              <w:rPr>
                <w:rFonts w:ascii="Times New Roman" w:hAnsi="Times New Roman"/>
                <w:sz w:val="24"/>
              </w:rPr>
              <w:t>Custom Duty rate (applic-able)</w:t>
            </w:r>
          </w:p>
        </w:tc>
        <w:tc>
          <w:tcPr>
            <w:tcW w:w="90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Sales Tax rate (applicable)</w:t>
            </w:r>
          </w:p>
        </w:tc>
        <w:tc>
          <w:tcPr>
            <w:tcW w:w="540" w:type="dxa"/>
            <w:textDirection w:val="btLr"/>
          </w:tcPr>
          <w:p w:rsidR="004A586B" w:rsidRPr="00111A55" w:rsidRDefault="004A586B" w:rsidP="004A586B">
            <w:pPr>
              <w:ind w:left="113" w:right="113"/>
              <w:jc w:val="both"/>
              <w:rPr>
                <w:rFonts w:ascii="Times New Roman" w:hAnsi="Times New Roman"/>
                <w:sz w:val="24"/>
              </w:rPr>
            </w:pPr>
            <w:r w:rsidRPr="00111A55">
              <w:rPr>
                <w:rFonts w:ascii="Times New Roman" w:hAnsi="Times New Roman"/>
                <w:sz w:val="24"/>
              </w:rPr>
              <w:t>WHT</w:t>
            </w:r>
          </w:p>
        </w:tc>
        <w:tc>
          <w:tcPr>
            <w:tcW w:w="720" w:type="dxa"/>
            <w:textDirection w:val="btLr"/>
          </w:tcPr>
          <w:p w:rsidR="004A586B" w:rsidRPr="00111A55" w:rsidRDefault="004A586B" w:rsidP="004A586B">
            <w:pPr>
              <w:ind w:left="113" w:right="113"/>
              <w:jc w:val="both"/>
              <w:rPr>
                <w:rFonts w:ascii="Times New Roman" w:hAnsi="Times New Roman"/>
                <w:sz w:val="24"/>
              </w:rPr>
            </w:pPr>
            <w:r w:rsidRPr="00111A55">
              <w:rPr>
                <w:rFonts w:ascii="Times New Roman" w:hAnsi="Times New Roman"/>
                <w:sz w:val="24"/>
              </w:rPr>
              <w:t>Quantity</w:t>
            </w:r>
          </w:p>
        </w:tc>
        <w:tc>
          <w:tcPr>
            <w:tcW w:w="54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UOM</w:t>
            </w:r>
          </w:p>
        </w:tc>
        <w:tc>
          <w:tcPr>
            <w:tcW w:w="90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Quantity imported</w:t>
            </w:r>
          </w:p>
        </w:tc>
        <w:tc>
          <w:tcPr>
            <w:tcW w:w="810" w:type="dxa"/>
          </w:tcPr>
          <w:p w:rsidR="004A586B" w:rsidRPr="00111A55" w:rsidRDefault="004A586B" w:rsidP="004A586B">
            <w:pPr>
              <w:rPr>
                <w:rFonts w:ascii="Times New Roman" w:hAnsi="Times New Roman"/>
                <w:sz w:val="24"/>
              </w:rPr>
            </w:pPr>
            <w:r w:rsidRPr="00111A55">
              <w:rPr>
                <w:rFonts w:ascii="Times New Roman" w:hAnsi="Times New Roman"/>
                <w:sz w:val="24"/>
              </w:rPr>
              <w:t>Collectorate</w:t>
            </w:r>
          </w:p>
        </w:tc>
        <w:tc>
          <w:tcPr>
            <w:tcW w:w="90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CRN/</w:t>
            </w:r>
          </w:p>
          <w:p w:rsidR="004A586B" w:rsidRPr="00111A55" w:rsidRDefault="004A586B" w:rsidP="004A586B">
            <w:pPr>
              <w:jc w:val="both"/>
              <w:rPr>
                <w:rFonts w:ascii="Times New Roman" w:hAnsi="Times New Roman"/>
                <w:sz w:val="24"/>
              </w:rPr>
            </w:pPr>
            <w:r w:rsidRPr="00111A55">
              <w:rPr>
                <w:rFonts w:ascii="Times New Roman" w:hAnsi="Times New Roman"/>
                <w:sz w:val="24"/>
              </w:rPr>
              <w:t>Mach   No.</w:t>
            </w:r>
          </w:p>
        </w:tc>
        <w:tc>
          <w:tcPr>
            <w:tcW w:w="81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Date of CRN/</w:t>
            </w:r>
          </w:p>
          <w:p w:rsidR="004A586B" w:rsidRPr="00111A55" w:rsidRDefault="004A586B" w:rsidP="004A586B">
            <w:pPr>
              <w:jc w:val="both"/>
              <w:rPr>
                <w:rFonts w:ascii="Times New Roman" w:hAnsi="Times New Roman"/>
                <w:sz w:val="24"/>
              </w:rPr>
            </w:pPr>
            <w:r w:rsidRPr="00111A55">
              <w:rPr>
                <w:rFonts w:ascii="Times New Roman" w:hAnsi="Times New Roman"/>
                <w:sz w:val="24"/>
              </w:rPr>
              <w:t>Mach.</w:t>
            </w:r>
          </w:p>
          <w:p w:rsidR="004A586B" w:rsidRPr="00111A55" w:rsidRDefault="004A586B" w:rsidP="004A586B">
            <w:pPr>
              <w:jc w:val="both"/>
              <w:rPr>
                <w:rFonts w:ascii="Times New Roman" w:hAnsi="Times New Roman"/>
                <w:sz w:val="24"/>
              </w:rPr>
            </w:pPr>
            <w:r w:rsidRPr="00111A55">
              <w:rPr>
                <w:rFonts w:ascii="Times New Roman" w:hAnsi="Times New Roman"/>
                <w:sz w:val="24"/>
              </w:rPr>
              <w:t xml:space="preserve">No. </w:t>
            </w:r>
          </w:p>
        </w:tc>
      </w:tr>
      <w:tr w:rsidR="004A586B" w:rsidRPr="00111A55" w:rsidTr="00DF052C">
        <w:tc>
          <w:tcPr>
            <w:tcW w:w="540" w:type="dxa"/>
          </w:tcPr>
          <w:p w:rsidR="004A586B" w:rsidRPr="00111A55" w:rsidRDefault="004A586B" w:rsidP="004A586B">
            <w:pPr>
              <w:jc w:val="center"/>
              <w:rPr>
                <w:rFonts w:ascii="Times New Roman" w:hAnsi="Times New Roman"/>
                <w:sz w:val="24"/>
              </w:rPr>
            </w:pPr>
            <w:r w:rsidRPr="00111A55">
              <w:rPr>
                <w:rFonts w:ascii="Times New Roman" w:hAnsi="Times New Roman"/>
                <w:sz w:val="24"/>
              </w:rPr>
              <w:t>(4)</w:t>
            </w:r>
          </w:p>
        </w:tc>
        <w:tc>
          <w:tcPr>
            <w:tcW w:w="990" w:type="dxa"/>
          </w:tcPr>
          <w:p w:rsidR="004A586B" w:rsidRPr="00111A55" w:rsidRDefault="004A586B" w:rsidP="004A586B">
            <w:pPr>
              <w:jc w:val="center"/>
              <w:rPr>
                <w:rFonts w:ascii="Times New Roman" w:hAnsi="Times New Roman"/>
                <w:sz w:val="24"/>
              </w:rPr>
            </w:pPr>
            <w:r w:rsidRPr="00111A55">
              <w:rPr>
                <w:rFonts w:ascii="Times New Roman" w:hAnsi="Times New Roman"/>
                <w:sz w:val="24"/>
              </w:rPr>
              <w:t>(5)</w:t>
            </w:r>
          </w:p>
        </w:tc>
        <w:tc>
          <w:tcPr>
            <w:tcW w:w="630" w:type="dxa"/>
          </w:tcPr>
          <w:p w:rsidR="004A586B" w:rsidRPr="00111A55" w:rsidRDefault="004A586B" w:rsidP="004A586B">
            <w:pPr>
              <w:jc w:val="center"/>
              <w:rPr>
                <w:rFonts w:ascii="Times New Roman" w:hAnsi="Times New Roman"/>
                <w:sz w:val="24"/>
              </w:rPr>
            </w:pPr>
            <w:r w:rsidRPr="00111A55">
              <w:rPr>
                <w:rFonts w:ascii="Times New Roman" w:hAnsi="Times New Roman"/>
                <w:sz w:val="24"/>
              </w:rPr>
              <w:t>(6)</w:t>
            </w:r>
          </w:p>
        </w:tc>
        <w:tc>
          <w:tcPr>
            <w:tcW w:w="990" w:type="dxa"/>
            <w:gridSpan w:val="2"/>
          </w:tcPr>
          <w:p w:rsidR="004A586B" w:rsidRPr="00111A55" w:rsidRDefault="004A586B" w:rsidP="004A586B">
            <w:pPr>
              <w:jc w:val="center"/>
              <w:rPr>
                <w:rFonts w:ascii="Times New Roman" w:hAnsi="Times New Roman"/>
                <w:sz w:val="24"/>
              </w:rPr>
            </w:pPr>
            <w:r w:rsidRPr="00111A55">
              <w:rPr>
                <w:rFonts w:ascii="Times New Roman" w:hAnsi="Times New Roman"/>
                <w:sz w:val="24"/>
              </w:rPr>
              <w:t>(7)</w:t>
            </w:r>
          </w:p>
        </w:tc>
        <w:tc>
          <w:tcPr>
            <w:tcW w:w="900" w:type="dxa"/>
          </w:tcPr>
          <w:p w:rsidR="004A586B" w:rsidRPr="00111A55" w:rsidRDefault="004A586B" w:rsidP="004A586B">
            <w:pPr>
              <w:jc w:val="center"/>
              <w:rPr>
                <w:rFonts w:ascii="Times New Roman" w:hAnsi="Times New Roman"/>
                <w:sz w:val="24"/>
              </w:rPr>
            </w:pPr>
            <w:r w:rsidRPr="00111A55">
              <w:rPr>
                <w:rFonts w:ascii="Times New Roman" w:hAnsi="Times New Roman"/>
                <w:sz w:val="24"/>
              </w:rPr>
              <w:t>(8)</w:t>
            </w:r>
          </w:p>
        </w:tc>
        <w:tc>
          <w:tcPr>
            <w:tcW w:w="540" w:type="dxa"/>
          </w:tcPr>
          <w:p w:rsidR="004A586B" w:rsidRPr="00111A55" w:rsidRDefault="004A586B" w:rsidP="004A586B">
            <w:pPr>
              <w:jc w:val="center"/>
              <w:rPr>
                <w:rFonts w:ascii="Times New Roman" w:hAnsi="Times New Roman"/>
                <w:sz w:val="24"/>
              </w:rPr>
            </w:pPr>
            <w:r w:rsidRPr="00111A55">
              <w:rPr>
                <w:rFonts w:ascii="Times New Roman" w:hAnsi="Times New Roman"/>
                <w:sz w:val="24"/>
              </w:rPr>
              <w:t>(9)</w:t>
            </w:r>
          </w:p>
        </w:tc>
        <w:tc>
          <w:tcPr>
            <w:tcW w:w="720" w:type="dxa"/>
          </w:tcPr>
          <w:p w:rsidR="004A586B" w:rsidRPr="00111A55" w:rsidRDefault="004A586B" w:rsidP="004A586B">
            <w:pPr>
              <w:jc w:val="center"/>
              <w:rPr>
                <w:rFonts w:ascii="Times New Roman" w:hAnsi="Times New Roman"/>
                <w:sz w:val="24"/>
              </w:rPr>
            </w:pPr>
            <w:r w:rsidRPr="00111A55">
              <w:rPr>
                <w:rFonts w:ascii="Times New Roman" w:hAnsi="Times New Roman"/>
                <w:sz w:val="24"/>
              </w:rPr>
              <w:t>(10)</w:t>
            </w:r>
          </w:p>
        </w:tc>
        <w:tc>
          <w:tcPr>
            <w:tcW w:w="540" w:type="dxa"/>
          </w:tcPr>
          <w:p w:rsidR="004A586B" w:rsidRPr="00111A55" w:rsidRDefault="004A586B" w:rsidP="004A586B">
            <w:pPr>
              <w:jc w:val="center"/>
              <w:rPr>
                <w:rFonts w:ascii="Times New Roman" w:hAnsi="Times New Roman"/>
                <w:sz w:val="24"/>
              </w:rPr>
            </w:pPr>
            <w:r w:rsidRPr="00111A55">
              <w:rPr>
                <w:rFonts w:ascii="Times New Roman" w:hAnsi="Times New Roman"/>
                <w:sz w:val="24"/>
              </w:rPr>
              <w:t>(11)</w:t>
            </w:r>
          </w:p>
        </w:tc>
        <w:tc>
          <w:tcPr>
            <w:tcW w:w="900" w:type="dxa"/>
          </w:tcPr>
          <w:p w:rsidR="004A586B" w:rsidRPr="00111A55" w:rsidRDefault="004A586B" w:rsidP="004A586B">
            <w:pPr>
              <w:jc w:val="center"/>
              <w:rPr>
                <w:rFonts w:ascii="Times New Roman" w:hAnsi="Times New Roman"/>
                <w:sz w:val="24"/>
              </w:rPr>
            </w:pPr>
            <w:r w:rsidRPr="00111A55">
              <w:rPr>
                <w:rFonts w:ascii="Times New Roman" w:hAnsi="Times New Roman"/>
                <w:sz w:val="24"/>
              </w:rPr>
              <w:t>(12)</w:t>
            </w:r>
          </w:p>
        </w:tc>
        <w:tc>
          <w:tcPr>
            <w:tcW w:w="810" w:type="dxa"/>
          </w:tcPr>
          <w:p w:rsidR="004A586B" w:rsidRPr="00111A55" w:rsidRDefault="004A586B" w:rsidP="004A586B">
            <w:pPr>
              <w:jc w:val="center"/>
              <w:rPr>
                <w:rFonts w:ascii="Times New Roman" w:hAnsi="Times New Roman"/>
                <w:sz w:val="24"/>
              </w:rPr>
            </w:pPr>
            <w:r w:rsidRPr="00111A55">
              <w:rPr>
                <w:rFonts w:ascii="Times New Roman" w:hAnsi="Times New Roman"/>
                <w:sz w:val="24"/>
              </w:rPr>
              <w:t>(13)</w:t>
            </w:r>
          </w:p>
        </w:tc>
        <w:tc>
          <w:tcPr>
            <w:tcW w:w="900" w:type="dxa"/>
          </w:tcPr>
          <w:p w:rsidR="004A586B" w:rsidRPr="00111A55" w:rsidRDefault="004A586B" w:rsidP="004A586B">
            <w:pPr>
              <w:jc w:val="center"/>
              <w:rPr>
                <w:rFonts w:ascii="Times New Roman" w:hAnsi="Times New Roman"/>
                <w:sz w:val="24"/>
              </w:rPr>
            </w:pPr>
            <w:r w:rsidRPr="00111A55">
              <w:rPr>
                <w:rFonts w:ascii="Times New Roman" w:hAnsi="Times New Roman"/>
                <w:sz w:val="24"/>
              </w:rPr>
              <w:t>(14)</w:t>
            </w:r>
          </w:p>
        </w:tc>
        <w:tc>
          <w:tcPr>
            <w:tcW w:w="810" w:type="dxa"/>
          </w:tcPr>
          <w:p w:rsidR="004A586B" w:rsidRPr="00111A55" w:rsidRDefault="004A586B" w:rsidP="004A586B">
            <w:pPr>
              <w:jc w:val="center"/>
              <w:rPr>
                <w:rFonts w:ascii="Times New Roman" w:hAnsi="Times New Roman"/>
                <w:sz w:val="24"/>
              </w:rPr>
            </w:pPr>
            <w:r w:rsidRPr="00111A55">
              <w:rPr>
                <w:rFonts w:ascii="Times New Roman" w:hAnsi="Times New Roman"/>
                <w:sz w:val="24"/>
              </w:rPr>
              <w:t>(15)</w:t>
            </w:r>
          </w:p>
        </w:tc>
      </w:tr>
    </w:tbl>
    <w:p w:rsidR="00111A55" w:rsidRDefault="00111A55" w:rsidP="004A586B">
      <w:pPr>
        <w:pStyle w:val="BodyText"/>
        <w:ind w:left="-180"/>
        <w:rPr>
          <w:rFonts w:ascii="Times New Roman" w:hAnsi="Times New Roman"/>
          <w:sz w:val="24"/>
        </w:rPr>
      </w:pPr>
    </w:p>
    <w:p w:rsidR="004A586B" w:rsidRPr="00111A55" w:rsidRDefault="004A586B" w:rsidP="004A586B">
      <w:pPr>
        <w:pStyle w:val="BodyText"/>
        <w:ind w:left="-180"/>
        <w:rPr>
          <w:rFonts w:ascii="Times New Roman" w:hAnsi="Times New Roman"/>
          <w:sz w:val="24"/>
        </w:rPr>
      </w:pPr>
      <w:r w:rsidRPr="00111A55">
        <w:rPr>
          <w:rFonts w:ascii="Times New Roman" w:hAnsi="Times New Roman"/>
          <w:sz w:val="24"/>
        </w:rPr>
        <w:t>CERTIFICATE.  It is certified that the description and quantity mentioned above are commensurate with the project requirement and that the same are not manufactured locally.  It is further certified that the above items shall not be used for any other purpose.</w:t>
      </w:r>
    </w:p>
    <w:p w:rsidR="004A586B" w:rsidRPr="00111A55" w:rsidRDefault="004A586B" w:rsidP="004A586B">
      <w:pPr>
        <w:jc w:val="both"/>
        <w:rPr>
          <w:rFonts w:ascii="Times New Roman" w:hAnsi="Times New Roman"/>
          <w:sz w:val="24"/>
        </w:rPr>
      </w:pPr>
      <w:r w:rsidRPr="00111A55">
        <w:rPr>
          <w:rFonts w:ascii="Times New Roman" w:hAnsi="Times New Roman"/>
          <w:sz w:val="24"/>
        </w:rPr>
        <w:t xml:space="preserve">Signature of Chief Executive, or </w:t>
      </w:r>
    </w:p>
    <w:p w:rsidR="004A586B" w:rsidRPr="00111A55" w:rsidRDefault="003448A5" w:rsidP="004A586B">
      <w:pPr>
        <w:jc w:val="both"/>
        <w:rPr>
          <w:rFonts w:ascii="Times New Roman" w:hAnsi="Times New Roman"/>
          <w:sz w:val="24"/>
        </w:rPr>
      </w:pPr>
      <w:r w:rsidRPr="00111A55">
        <w:rPr>
          <w:rFonts w:ascii="Times New Roman" w:hAnsi="Times New Roman"/>
          <w:sz w:val="24"/>
        </w:rPr>
        <w:t>t</w:t>
      </w:r>
      <w:r w:rsidR="00C35205" w:rsidRPr="00111A55">
        <w:rPr>
          <w:rFonts w:ascii="Times New Roman" w:hAnsi="Times New Roman"/>
          <w:sz w:val="24"/>
        </w:rPr>
        <w:t>he</w:t>
      </w:r>
      <w:r w:rsidR="004A586B" w:rsidRPr="00111A55">
        <w:rPr>
          <w:rFonts w:ascii="Times New Roman" w:hAnsi="Times New Roman"/>
          <w:sz w:val="24"/>
        </w:rPr>
        <w:t xml:space="preserve"> person next in hierarchy duly</w:t>
      </w:r>
    </w:p>
    <w:p w:rsidR="004A586B" w:rsidRPr="00111A55" w:rsidRDefault="003448A5" w:rsidP="004A586B">
      <w:pPr>
        <w:jc w:val="both"/>
        <w:rPr>
          <w:rFonts w:ascii="Times New Roman" w:hAnsi="Times New Roman"/>
          <w:sz w:val="24"/>
        </w:rPr>
      </w:pPr>
      <w:r w:rsidRPr="00111A55">
        <w:rPr>
          <w:rFonts w:ascii="Times New Roman" w:hAnsi="Times New Roman"/>
          <w:sz w:val="24"/>
        </w:rPr>
        <w:t>a</w:t>
      </w:r>
      <w:r w:rsidR="003575A1" w:rsidRPr="00111A55">
        <w:rPr>
          <w:rFonts w:ascii="Times New Roman" w:hAnsi="Times New Roman"/>
          <w:sz w:val="24"/>
        </w:rPr>
        <w:t>uthorized</w:t>
      </w:r>
      <w:r w:rsidR="004A586B" w:rsidRPr="00111A55">
        <w:rPr>
          <w:rFonts w:ascii="Times New Roman" w:hAnsi="Times New Roman"/>
          <w:sz w:val="24"/>
        </w:rPr>
        <w:t xml:space="preserve"> by the Chief Executive</w:t>
      </w:r>
    </w:p>
    <w:p w:rsidR="004A586B" w:rsidRPr="00111A55" w:rsidRDefault="00C35205" w:rsidP="004A586B">
      <w:pPr>
        <w:jc w:val="both"/>
        <w:rPr>
          <w:rFonts w:ascii="Times New Roman" w:hAnsi="Times New Roman"/>
          <w:sz w:val="24"/>
        </w:rPr>
      </w:pPr>
      <w:r w:rsidRPr="00111A55">
        <w:rPr>
          <w:rFonts w:ascii="Times New Roman" w:hAnsi="Times New Roman"/>
          <w:sz w:val="24"/>
        </w:rPr>
        <w:t>Name _</w:t>
      </w:r>
      <w:r w:rsidR="004A586B" w:rsidRPr="00111A55">
        <w:rPr>
          <w:rFonts w:ascii="Times New Roman" w:hAnsi="Times New Roman"/>
          <w:sz w:val="24"/>
        </w:rPr>
        <w:t>_____________________</w:t>
      </w:r>
    </w:p>
    <w:p w:rsidR="004A586B" w:rsidRPr="00111A55" w:rsidRDefault="004A586B" w:rsidP="004A586B">
      <w:pPr>
        <w:jc w:val="both"/>
        <w:rPr>
          <w:rFonts w:ascii="Times New Roman" w:hAnsi="Times New Roman"/>
          <w:sz w:val="24"/>
        </w:rPr>
      </w:pPr>
      <w:r w:rsidRPr="00111A55">
        <w:rPr>
          <w:rFonts w:ascii="Times New Roman" w:hAnsi="Times New Roman"/>
          <w:sz w:val="24"/>
        </w:rPr>
        <w:t>N.I.C. No. __________________________________</w:t>
      </w:r>
    </w:p>
    <w:p w:rsidR="00111A55" w:rsidRDefault="00111A55" w:rsidP="004A586B">
      <w:pPr>
        <w:jc w:val="both"/>
        <w:rPr>
          <w:rFonts w:ascii="Times New Roman" w:hAnsi="Times New Roman"/>
          <w:b/>
          <w:bCs/>
          <w:i/>
          <w:iCs/>
          <w:sz w:val="24"/>
        </w:rPr>
      </w:pPr>
    </w:p>
    <w:p w:rsidR="004A586B" w:rsidRPr="00111A55" w:rsidRDefault="004A586B" w:rsidP="004A586B">
      <w:pPr>
        <w:jc w:val="both"/>
        <w:rPr>
          <w:rFonts w:ascii="Times New Roman" w:hAnsi="Times New Roman"/>
          <w:i/>
          <w:iCs/>
          <w:sz w:val="24"/>
        </w:rPr>
      </w:pPr>
      <w:r w:rsidRPr="00111A55">
        <w:rPr>
          <w:rFonts w:ascii="Times New Roman" w:hAnsi="Times New Roman"/>
          <w:b/>
          <w:bCs/>
          <w:i/>
          <w:iCs/>
          <w:sz w:val="24"/>
        </w:rPr>
        <w:t>NOTE:-</w:t>
      </w:r>
      <w:r w:rsidR="00111A55">
        <w:rPr>
          <w:rFonts w:ascii="Times New Roman" w:hAnsi="Times New Roman"/>
          <w:b/>
          <w:bCs/>
          <w:i/>
          <w:iCs/>
          <w:sz w:val="24"/>
        </w:rPr>
        <w:t>-</w:t>
      </w:r>
      <w:r w:rsidRPr="00111A55">
        <w:rPr>
          <w:rFonts w:ascii="Times New Roman" w:hAnsi="Times New Roman"/>
          <w:i/>
          <w:iCs/>
          <w:sz w:val="24"/>
        </w:rPr>
        <w:t xml:space="preserve"> In case of clearance through Pakistan Customs Computerized System, the above information shall be furnished online against a specific user I.D. and password obtained under section 155D of the Customs Act, 1969.</w:t>
      </w:r>
    </w:p>
    <w:p w:rsidR="004A586B" w:rsidRDefault="00111A55" w:rsidP="00111A55">
      <w:pPr>
        <w:pStyle w:val="Heading3"/>
        <w:jc w:val="left"/>
        <w:rPr>
          <w:rFonts w:ascii="Times New Roman" w:hAnsi="Times New Roman" w:cs="Times New Roman"/>
          <w:i/>
          <w:iCs/>
        </w:rPr>
      </w:pPr>
      <w:r w:rsidRPr="00111A55">
        <w:rPr>
          <w:rFonts w:ascii="Times New Roman" w:hAnsi="Times New Roman" w:cs="Times New Roman"/>
          <w:b w:val="0"/>
          <w:iCs/>
        </w:rPr>
        <w:tab/>
      </w:r>
      <w:r w:rsidR="004A586B" w:rsidRPr="00111A55">
        <w:rPr>
          <w:rFonts w:ascii="Times New Roman" w:hAnsi="Times New Roman" w:cs="Times New Roman"/>
          <w:b w:val="0"/>
          <w:i/>
          <w:iCs/>
        </w:rPr>
        <w:t>Explanation</w:t>
      </w:r>
      <w:r w:rsidRPr="00111A55">
        <w:rPr>
          <w:rFonts w:ascii="Times New Roman" w:hAnsi="Times New Roman" w:cs="Times New Roman"/>
          <w:b w:val="0"/>
          <w:i/>
          <w:iCs/>
        </w:rPr>
        <w:t>.</w:t>
      </w:r>
      <w:r>
        <w:rPr>
          <w:rFonts w:ascii="Times New Roman" w:hAnsi="Times New Roman" w:cs="Times New Roman"/>
          <w:b w:val="0"/>
          <w:i/>
          <w:iCs/>
        </w:rPr>
        <w:t>—</w:t>
      </w:r>
    </w:p>
    <w:p w:rsidR="00111A55" w:rsidRPr="00111A55" w:rsidRDefault="00111A55" w:rsidP="00111A55">
      <w:pPr>
        <w:pStyle w:val="Heading3"/>
        <w:jc w:val="left"/>
        <w:rPr>
          <w:rFonts w:ascii="Times New Roman" w:hAnsi="Times New Roman" w:cs="Times New Roman"/>
          <w:i/>
          <w:iCs/>
        </w:rPr>
      </w:pPr>
    </w:p>
    <w:p w:rsidR="004A586B" w:rsidRDefault="004A586B" w:rsidP="004A586B">
      <w:pPr>
        <w:ind w:left="1440"/>
        <w:jc w:val="both"/>
        <w:rPr>
          <w:rFonts w:ascii="Times New Roman" w:hAnsi="Times New Roman"/>
          <w:sz w:val="24"/>
        </w:rPr>
      </w:pPr>
      <w:r w:rsidRPr="00111A55">
        <w:rPr>
          <w:rFonts w:ascii="Times New Roman" w:hAnsi="Times New Roman"/>
          <w:sz w:val="24"/>
        </w:rPr>
        <w:t>Chief Executive means.</w:t>
      </w:r>
      <w:r w:rsidR="00111A55">
        <w:rPr>
          <w:rFonts w:ascii="Times New Roman" w:hAnsi="Times New Roman"/>
          <w:sz w:val="24"/>
        </w:rPr>
        <w:t>—</w:t>
      </w:r>
    </w:p>
    <w:p w:rsidR="00111A55" w:rsidRPr="00111A55" w:rsidRDefault="00111A55" w:rsidP="004A586B">
      <w:pPr>
        <w:ind w:left="1440"/>
        <w:jc w:val="both"/>
        <w:rPr>
          <w:rFonts w:ascii="Times New Roman" w:hAnsi="Times New Roman"/>
          <w:sz w:val="24"/>
        </w:rPr>
      </w:pPr>
    </w:p>
    <w:p w:rsidR="004A586B" w:rsidRPr="00111A55" w:rsidRDefault="004A586B" w:rsidP="00AA44C0">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both"/>
        <w:rPr>
          <w:rFonts w:ascii="Times New Roman" w:hAnsi="Times New Roman"/>
          <w:sz w:val="24"/>
        </w:rPr>
      </w:pPr>
      <w:r w:rsidRPr="00111A55">
        <w:rPr>
          <w:rFonts w:ascii="Times New Roman" w:hAnsi="Times New Roman"/>
          <w:sz w:val="24"/>
        </w:rPr>
        <w:t>owner of the firm, in case of sole proprietorship; or</w:t>
      </w:r>
    </w:p>
    <w:p w:rsidR="004A586B" w:rsidRPr="00111A55" w:rsidRDefault="004A586B" w:rsidP="00AA44C0">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both"/>
        <w:rPr>
          <w:rFonts w:ascii="Times New Roman" w:hAnsi="Times New Roman"/>
          <w:sz w:val="24"/>
        </w:rPr>
      </w:pPr>
      <w:r w:rsidRPr="00111A55">
        <w:rPr>
          <w:rFonts w:ascii="Times New Roman" w:hAnsi="Times New Roman"/>
          <w:sz w:val="24"/>
        </w:rPr>
        <w:t>partner of firm having major share, in case of partnership firm; or</w:t>
      </w:r>
    </w:p>
    <w:p w:rsidR="004A586B" w:rsidRPr="00111A55" w:rsidRDefault="004A586B" w:rsidP="00AA44C0">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both"/>
        <w:rPr>
          <w:rFonts w:ascii="Times New Roman" w:hAnsi="Times New Roman"/>
          <w:sz w:val="24"/>
        </w:rPr>
      </w:pPr>
      <w:r w:rsidRPr="00111A55">
        <w:rPr>
          <w:rFonts w:ascii="Times New Roman" w:hAnsi="Times New Roman"/>
          <w:sz w:val="24"/>
        </w:rPr>
        <w:t xml:space="preserve">Chief Executive Officer or the Managing Director in case of limited company or multinational organization; or  </w:t>
      </w:r>
    </w:p>
    <w:p w:rsidR="004A586B" w:rsidRDefault="004A586B" w:rsidP="00AA44C0">
      <w:pPr>
        <w:numPr>
          <w:ilvl w:val="0"/>
          <w:numId w:val="3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both"/>
        <w:rPr>
          <w:rFonts w:ascii="Times New Roman" w:hAnsi="Times New Roman"/>
          <w:sz w:val="24"/>
        </w:rPr>
      </w:pPr>
      <w:r w:rsidRPr="00111A55">
        <w:rPr>
          <w:rFonts w:ascii="Times New Roman" w:hAnsi="Times New Roman"/>
          <w:sz w:val="24"/>
        </w:rPr>
        <w:t>Principal Officer in case of a foreign company.</w:t>
      </w:r>
    </w:p>
    <w:p w:rsidR="00111A55" w:rsidRDefault="00111A55" w:rsidP="00111A5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both"/>
        <w:rPr>
          <w:rFonts w:ascii="Times New Roman" w:hAnsi="Times New Roman"/>
          <w:sz w:val="24"/>
        </w:rPr>
      </w:pPr>
    </w:p>
    <w:p w:rsidR="00111A55" w:rsidRPr="00111A55" w:rsidRDefault="00111A55" w:rsidP="00111A5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jc w:val="center"/>
        <w:rPr>
          <w:rFonts w:ascii="Times New Roman" w:hAnsi="Times New Roman"/>
          <w:sz w:val="24"/>
        </w:rPr>
      </w:pPr>
      <w:r>
        <w:rPr>
          <w:rFonts w:ascii="Times New Roman" w:hAnsi="Times New Roman"/>
          <w:sz w:val="24"/>
        </w:rPr>
        <w:t>--------------</w:t>
      </w:r>
    </w:p>
    <w:p w:rsidR="00280ADE" w:rsidRPr="001E6E98" w:rsidRDefault="00280ADE" w:rsidP="004A586B">
      <w:pPr>
        <w:pStyle w:val="Heading7"/>
        <w:jc w:val="right"/>
        <w:rPr>
          <w:b/>
          <w:sz w:val="32"/>
          <w:szCs w:val="32"/>
          <w:u w:val="single"/>
        </w:rPr>
      </w:pPr>
    </w:p>
    <w:p w:rsidR="00280ADE" w:rsidRPr="001E6E98" w:rsidRDefault="00280ADE" w:rsidP="004A586B">
      <w:pPr>
        <w:pStyle w:val="Heading7"/>
        <w:jc w:val="right"/>
        <w:rPr>
          <w:b/>
          <w:sz w:val="32"/>
          <w:szCs w:val="32"/>
          <w:u w:val="single"/>
        </w:rPr>
      </w:pPr>
    </w:p>
    <w:p w:rsidR="004A586B" w:rsidRPr="00111A55" w:rsidRDefault="00B97989" w:rsidP="00111A55">
      <w:pPr>
        <w:pStyle w:val="Heading7"/>
        <w:jc w:val="right"/>
        <w:rPr>
          <w:rFonts w:ascii="Times New Roman" w:hAnsi="Times New Roman"/>
          <w:b/>
        </w:rPr>
      </w:pPr>
      <w:r w:rsidRPr="001E6E98">
        <w:rPr>
          <w:b/>
          <w:sz w:val="32"/>
          <w:szCs w:val="32"/>
          <w:u w:val="single"/>
        </w:rPr>
        <w:br w:type="page"/>
      </w:r>
      <w:r w:rsidR="004A586B" w:rsidRPr="00111A55">
        <w:rPr>
          <w:rFonts w:ascii="Times New Roman" w:hAnsi="Times New Roman"/>
          <w:b/>
        </w:rPr>
        <w:t>Annex-B</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925"/>
        <w:gridCol w:w="540"/>
        <w:gridCol w:w="1055"/>
        <w:gridCol w:w="900"/>
        <w:gridCol w:w="524"/>
        <w:gridCol w:w="518"/>
        <w:gridCol w:w="652"/>
        <w:gridCol w:w="1096"/>
        <w:gridCol w:w="900"/>
        <w:gridCol w:w="737"/>
        <w:gridCol w:w="793"/>
      </w:tblGrid>
      <w:tr w:rsidR="004A586B" w:rsidRPr="00111A55" w:rsidTr="003C31FE">
        <w:trPr>
          <w:cantSplit/>
        </w:trPr>
        <w:tc>
          <w:tcPr>
            <w:tcW w:w="9450" w:type="dxa"/>
            <w:gridSpan w:val="12"/>
          </w:tcPr>
          <w:p w:rsidR="004A586B" w:rsidRPr="00111A55" w:rsidRDefault="004A586B" w:rsidP="004A586B">
            <w:pPr>
              <w:jc w:val="both"/>
              <w:rPr>
                <w:rFonts w:ascii="Times New Roman" w:hAnsi="Times New Roman"/>
                <w:sz w:val="24"/>
              </w:rPr>
            </w:pPr>
            <w:r w:rsidRPr="00111A55">
              <w:rPr>
                <w:rFonts w:ascii="Times New Roman" w:hAnsi="Times New Roman"/>
                <w:sz w:val="24"/>
              </w:rPr>
              <w:t>Header Information</w:t>
            </w:r>
          </w:p>
        </w:tc>
      </w:tr>
      <w:tr w:rsidR="004A586B" w:rsidRPr="00111A55" w:rsidTr="003C31FE">
        <w:trPr>
          <w:cantSplit/>
        </w:trPr>
        <w:tc>
          <w:tcPr>
            <w:tcW w:w="3330" w:type="dxa"/>
            <w:gridSpan w:val="4"/>
          </w:tcPr>
          <w:p w:rsidR="004A586B" w:rsidRPr="00111A55" w:rsidRDefault="004A586B" w:rsidP="004A586B">
            <w:pPr>
              <w:jc w:val="both"/>
              <w:rPr>
                <w:rFonts w:ascii="Times New Roman" w:hAnsi="Times New Roman"/>
                <w:sz w:val="24"/>
              </w:rPr>
            </w:pPr>
            <w:r w:rsidRPr="00111A55">
              <w:rPr>
                <w:rFonts w:ascii="Times New Roman" w:hAnsi="Times New Roman"/>
                <w:sz w:val="24"/>
              </w:rPr>
              <w:t>NTN/FTN of Importer</w:t>
            </w:r>
          </w:p>
        </w:tc>
        <w:tc>
          <w:tcPr>
            <w:tcW w:w="6120" w:type="dxa"/>
            <w:gridSpan w:val="8"/>
          </w:tcPr>
          <w:p w:rsidR="004A586B" w:rsidRPr="00111A55" w:rsidRDefault="004A586B" w:rsidP="004A586B">
            <w:pPr>
              <w:jc w:val="both"/>
              <w:rPr>
                <w:rFonts w:ascii="Times New Roman" w:hAnsi="Times New Roman"/>
                <w:sz w:val="24"/>
              </w:rPr>
            </w:pPr>
            <w:r w:rsidRPr="00111A55">
              <w:rPr>
                <w:rFonts w:ascii="Times New Roman" w:hAnsi="Times New Roman"/>
                <w:sz w:val="24"/>
              </w:rPr>
              <w:t xml:space="preserve">Approval No. </w:t>
            </w:r>
          </w:p>
        </w:tc>
      </w:tr>
      <w:tr w:rsidR="003F34B5" w:rsidRPr="00111A55" w:rsidTr="003F34B5">
        <w:trPr>
          <w:cantSplit/>
        </w:trPr>
        <w:tc>
          <w:tcPr>
            <w:tcW w:w="3330" w:type="dxa"/>
            <w:gridSpan w:val="4"/>
          </w:tcPr>
          <w:p w:rsidR="003F34B5" w:rsidRPr="00111A55" w:rsidRDefault="003F34B5" w:rsidP="004A586B">
            <w:pPr>
              <w:jc w:val="both"/>
              <w:rPr>
                <w:rFonts w:ascii="Times New Roman" w:hAnsi="Times New Roman"/>
                <w:sz w:val="24"/>
              </w:rPr>
            </w:pPr>
            <w:r w:rsidRPr="00111A55">
              <w:rPr>
                <w:rFonts w:ascii="Times New Roman" w:hAnsi="Times New Roman"/>
                <w:sz w:val="24"/>
              </w:rPr>
              <w:t>(1)</w:t>
            </w:r>
          </w:p>
        </w:tc>
        <w:tc>
          <w:tcPr>
            <w:tcW w:w="6120" w:type="dxa"/>
            <w:gridSpan w:val="8"/>
          </w:tcPr>
          <w:p w:rsidR="003F34B5" w:rsidRPr="00111A55" w:rsidRDefault="003F34B5" w:rsidP="004A586B">
            <w:pPr>
              <w:jc w:val="both"/>
              <w:rPr>
                <w:rFonts w:ascii="Times New Roman" w:hAnsi="Times New Roman"/>
                <w:sz w:val="24"/>
              </w:rPr>
            </w:pPr>
            <w:r w:rsidRPr="00111A55">
              <w:rPr>
                <w:rFonts w:ascii="Times New Roman" w:hAnsi="Times New Roman"/>
                <w:sz w:val="24"/>
              </w:rPr>
              <w:t>(2)</w:t>
            </w:r>
          </w:p>
        </w:tc>
      </w:tr>
      <w:tr w:rsidR="004A586B" w:rsidRPr="00111A55" w:rsidTr="003C31FE">
        <w:trPr>
          <w:cantSplit/>
        </w:trPr>
        <w:tc>
          <w:tcPr>
            <w:tcW w:w="5924" w:type="dxa"/>
            <w:gridSpan w:val="8"/>
          </w:tcPr>
          <w:p w:rsidR="004A586B" w:rsidRPr="00111A55" w:rsidRDefault="004A586B" w:rsidP="004A586B">
            <w:pPr>
              <w:jc w:val="both"/>
              <w:rPr>
                <w:rFonts w:ascii="Times New Roman" w:hAnsi="Times New Roman"/>
                <w:sz w:val="24"/>
              </w:rPr>
            </w:pPr>
            <w:r w:rsidRPr="00111A55">
              <w:rPr>
                <w:rFonts w:ascii="Times New Roman" w:hAnsi="Times New Roman"/>
                <w:sz w:val="24"/>
              </w:rPr>
              <w:t>Details of Input goods (to be filled by the authorized officer of the Regulatory Authority)</w:t>
            </w:r>
          </w:p>
        </w:tc>
        <w:tc>
          <w:tcPr>
            <w:tcW w:w="3526" w:type="dxa"/>
            <w:gridSpan w:val="4"/>
          </w:tcPr>
          <w:p w:rsidR="004A586B" w:rsidRPr="00111A55" w:rsidRDefault="004A586B" w:rsidP="004A586B">
            <w:pPr>
              <w:jc w:val="both"/>
              <w:rPr>
                <w:rFonts w:ascii="Times New Roman" w:hAnsi="Times New Roman"/>
                <w:sz w:val="24"/>
              </w:rPr>
            </w:pPr>
            <w:r w:rsidRPr="00111A55">
              <w:rPr>
                <w:rFonts w:ascii="Times New Roman" w:hAnsi="Times New Roman"/>
                <w:sz w:val="24"/>
              </w:rPr>
              <w:t>Goods imported (Collectorate of import)</w:t>
            </w:r>
          </w:p>
        </w:tc>
      </w:tr>
      <w:tr w:rsidR="004A586B" w:rsidRPr="00111A55" w:rsidTr="003C31FE">
        <w:trPr>
          <w:cantSplit/>
          <w:trHeight w:val="728"/>
        </w:trPr>
        <w:tc>
          <w:tcPr>
            <w:tcW w:w="81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HS Code</w:t>
            </w:r>
          </w:p>
        </w:tc>
        <w:tc>
          <w:tcPr>
            <w:tcW w:w="925" w:type="dxa"/>
          </w:tcPr>
          <w:p w:rsidR="004A586B" w:rsidRPr="00111A55" w:rsidRDefault="004A586B" w:rsidP="004A586B">
            <w:pPr>
              <w:jc w:val="both"/>
              <w:rPr>
                <w:rFonts w:ascii="Times New Roman" w:hAnsi="Times New Roman"/>
                <w:sz w:val="24"/>
              </w:rPr>
            </w:pPr>
            <w:r w:rsidRPr="00111A55">
              <w:rPr>
                <w:rFonts w:ascii="Times New Roman" w:hAnsi="Times New Roman"/>
                <w:sz w:val="24"/>
              </w:rPr>
              <w:t>Description</w:t>
            </w:r>
          </w:p>
        </w:tc>
        <w:tc>
          <w:tcPr>
            <w:tcW w:w="540" w:type="dxa"/>
            <w:textDirection w:val="btLr"/>
          </w:tcPr>
          <w:p w:rsidR="004A586B" w:rsidRPr="00111A55" w:rsidRDefault="004A586B" w:rsidP="004A586B">
            <w:pPr>
              <w:ind w:left="113" w:right="113"/>
              <w:jc w:val="both"/>
              <w:rPr>
                <w:rFonts w:ascii="Times New Roman" w:hAnsi="Times New Roman"/>
                <w:sz w:val="24"/>
              </w:rPr>
            </w:pPr>
            <w:r w:rsidRPr="00111A55">
              <w:rPr>
                <w:rFonts w:ascii="Times New Roman" w:hAnsi="Times New Roman"/>
                <w:sz w:val="24"/>
              </w:rPr>
              <w:t>Specs</w:t>
            </w:r>
          </w:p>
        </w:tc>
        <w:tc>
          <w:tcPr>
            <w:tcW w:w="1055" w:type="dxa"/>
          </w:tcPr>
          <w:p w:rsidR="004A586B" w:rsidRPr="00111A55" w:rsidRDefault="004A586B" w:rsidP="004A586B">
            <w:pPr>
              <w:jc w:val="both"/>
              <w:rPr>
                <w:rFonts w:ascii="Times New Roman" w:hAnsi="Times New Roman"/>
                <w:sz w:val="24"/>
              </w:rPr>
            </w:pPr>
            <w:r w:rsidRPr="00111A55">
              <w:rPr>
                <w:rFonts w:ascii="Times New Roman" w:hAnsi="Times New Roman"/>
                <w:sz w:val="24"/>
              </w:rPr>
              <w:t>Custom Duty rate (applicable)</w:t>
            </w:r>
          </w:p>
        </w:tc>
        <w:tc>
          <w:tcPr>
            <w:tcW w:w="90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Sales Tax rate (applicable)</w:t>
            </w:r>
          </w:p>
        </w:tc>
        <w:tc>
          <w:tcPr>
            <w:tcW w:w="524" w:type="dxa"/>
            <w:textDirection w:val="btLr"/>
          </w:tcPr>
          <w:p w:rsidR="004A586B" w:rsidRPr="00111A55" w:rsidRDefault="004A586B" w:rsidP="004A586B">
            <w:pPr>
              <w:ind w:left="113" w:right="113"/>
              <w:jc w:val="both"/>
              <w:rPr>
                <w:rFonts w:ascii="Times New Roman" w:hAnsi="Times New Roman"/>
                <w:sz w:val="24"/>
              </w:rPr>
            </w:pPr>
            <w:r w:rsidRPr="00111A55">
              <w:rPr>
                <w:rFonts w:ascii="Times New Roman" w:hAnsi="Times New Roman"/>
                <w:sz w:val="24"/>
              </w:rPr>
              <w:t>WHT</w:t>
            </w:r>
          </w:p>
        </w:tc>
        <w:tc>
          <w:tcPr>
            <w:tcW w:w="518" w:type="dxa"/>
            <w:textDirection w:val="btLr"/>
          </w:tcPr>
          <w:p w:rsidR="004A586B" w:rsidRPr="00111A55" w:rsidRDefault="004A586B" w:rsidP="004A586B">
            <w:pPr>
              <w:ind w:left="113" w:right="113"/>
              <w:jc w:val="both"/>
              <w:rPr>
                <w:rFonts w:ascii="Times New Roman" w:hAnsi="Times New Roman"/>
                <w:sz w:val="24"/>
              </w:rPr>
            </w:pPr>
            <w:r w:rsidRPr="00111A55">
              <w:rPr>
                <w:rFonts w:ascii="Times New Roman" w:hAnsi="Times New Roman"/>
                <w:sz w:val="24"/>
              </w:rPr>
              <w:t>Quantity</w:t>
            </w:r>
          </w:p>
        </w:tc>
        <w:tc>
          <w:tcPr>
            <w:tcW w:w="652" w:type="dxa"/>
            <w:textDirection w:val="btLr"/>
          </w:tcPr>
          <w:p w:rsidR="004A586B" w:rsidRPr="00111A55" w:rsidRDefault="004A586B" w:rsidP="004A586B">
            <w:pPr>
              <w:ind w:left="113" w:right="113"/>
              <w:jc w:val="both"/>
              <w:rPr>
                <w:rFonts w:ascii="Times New Roman" w:hAnsi="Times New Roman"/>
                <w:sz w:val="24"/>
              </w:rPr>
            </w:pPr>
            <w:r w:rsidRPr="00111A55">
              <w:rPr>
                <w:rFonts w:ascii="Times New Roman" w:hAnsi="Times New Roman"/>
                <w:sz w:val="24"/>
              </w:rPr>
              <w:t xml:space="preserve"> UOM</w:t>
            </w:r>
          </w:p>
        </w:tc>
        <w:tc>
          <w:tcPr>
            <w:tcW w:w="1096" w:type="dxa"/>
          </w:tcPr>
          <w:p w:rsidR="004A586B" w:rsidRPr="00111A55" w:rsidRDefault="004A586B" w:rsidP="004A586B">
            <w:pPr>
              <w:jc w:val="both"/>
              <w:rPr>
                <w:rFonts w:ascii="Times New Roman" w:hAnsi="Times New Roman"/>
                <w:sz w:val="24"/>
              </w:rPr>
            </w:pPr>
            <w:r w:rsidRPr="00111A55">
              <w:rPr>
                <w:rFonts w:ascii="Times New Roman" w:hAnsi="Times New Roman"/>
                <w:sz w:val="24"/>
              </w:rPr>
              <w:t>Quantity imported</w:t>
            </w:r>
          </w:p>
        </w:tc>
        <w:tc>
          <w:tcPr>
            <w:tcW w:w="90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Collectorate</w:t>
            </w:r>
          </w:p>
        </w:tc>
        <w:tc>
          <w:tcPr>
            <w:tcW w:w="737" w:type="dxa"/>
          </w:tcPr>
          <w:p w:rsidR="004A586B" w:rsidRPr="00111A55" w:rsidRDefault="004A586B" w:rsidP="004A586B">
            <w:pPr>
              <w:jc w:val="both"/>
              <w:rPr>
                <w:rFonts w:ascii="Times New Roman" w:hAnsi="Times New Roman"/>
                <w:sz w:val="24"/>
              </w:rPr>
            </w:pPr>
            <w:r w:rsidRPr="00111A55">
              <w:rPr>
                <w:rFonts w:ascii="Times New Roman" w:hAnsi="Times New Roman"/>
                <w:sz w:val="24"/>
              </w:rPr>
              <w:t>CRN/Mach. No.</w:t>
            </w:r>
          </w:p>
        </w:tc>
        <w:tc>
          <w:tcPr>
            <w:tcW w:w="793" w:type="dxa"/>
          </w:tcPr>
          <w:p w:rsidR="004A586B" w:rsidRPr="00111A55" w:rsidRDefault="004A586B" w:rsidP="004A586B">
            <w:pPr>
              <w:jc w:val="both"/>
              <w:rPr>
                <w:rFonts w:ascii="Times New Roman" w:hAnsi="Times New Roman"/>
                <w:sz w:val="24"/>
              </w:rPr>
            </w:pPr>
            <w:r w:rsidRPr="00111A55">
              <w:rPr>
                <w:rFonts w:ascii="Times New Roman" w:hAnsi="Times New Roman"/>
                <w:sz w:val="24"/>
              </w:rPr>
              <w:t>Date of CRN/</w:t>
            </w:r>
          </w:p>
          <w:p w:rsidR="004A586B" w:rsidRPr="00111A55" w:rsidRDefault="004A586B" w:rsidP="004A586B">
            <w:pPr>
              <w:jc w:val="both"/>
              <w:rPr>
                <w:rFonts w:ascii="Times New Roman" w:hAnsi="Times New Roman"/>
                <w:sz w:val="24"/>
              </w:rPr>
            </w:pPr>
            <w:r w:rsidRPr="00111A55">
              <w:rPr>
                <w:rFonts w:ascii="Times New Roman" w:hAnsi="Times New Roman"/>
                <w:sz w:val="24"/>
              </w:rPr>
              <w:t>Mach</w:t>
            </w:r>
          </w:p>
          <w:p w:rsidR="004A586B" w:rsidRPr="00111A55" w:rsidRDefault="004A586B" w:rsidP="004A586B">
            <w:pPr>
              <w:jc w:val="both"/>
              <w:rPr>
                <w:rFonts w:ascii="Times New Roman" w:hAnsi="Times New Roman"/>
                <w:sz w:val="24"/>
              </w:rPr>
            </w:pPr>
            <w:r w:rsidRPr="00111A55">
              <w:rPr>
                <w:rFonts w:ascii="Times New Roman" w:hAnsi="Times New Roman"/>
                <w:sz w:val="24"/>
              </w:rPr>
              <w:t xml:space="preserve">No. </w:t>
            </w:r>
          </w:p>
        </w:tc>
      </w:tr>
      <w:tr w:rsidR="004A586B" w:rsidRPr="00111A55" w:rsidTr="003C31FE">
        <w:tc>
          <w:tcPr>
            <w:tcW w:w="81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(3)</w:t>
            </w:r>
          </w:p>
        </w:tc>
        <w:tc>
          <w:tcPr>
            <w:tcW w:w="925" w:type="dxa"/>
          </w:tcPr>
          <w:p w:rsidR="004A586B" w:rsidRPr="00111A55" w:rsidRDefault="004A586B" w:rsidP="004A586B">
            <w:pPr>
              <w:jc w:val="both"/>
              <w:rPr>
                <w:rFonts w:ascii="Times New Roman" w:hAnsi="Times New Roman"/>
                <w:sz w:val="24"/>
              </w:rPr>
            </w:pPr>
            <w:r w:rsidRPr="00111A55">
              <w:rPr>
                <w:rFonts w:ascii="Times New Roman" w:hAnsi="Times New Roman"/>
                <w:sz w:val="24"/>
              </w:rPr>
              <w:t>(4)</w:t>
            </w:r>
          </w:p>
        </w:tc>
        <w:tc>
          <w:tcPr>
            <w:tcW w:w="54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(5)</w:t>
            </w:r>
          </w:p>
        </w:tc>
        <w:tc>
          <w:tcPr>
            <w:tcW w:w="1055" w:type="dxa"/>
          </w:tcPr>
          <w:p w:rsidR="004A586B" w:rsidRPr="00111A55" w:rsidRDefault="004A586B" w:rsidP="004A586B">
            <w:pPr>
              <w:jc w:val="both"/>
              <w:rPr>
                <w:rFonts w:ascii="Times New Roman" w:hAnsi="Times New Roman"/>
                <w:sz w:val="24"/>
              </w:rPr>
            </w:pPr>
            <w:r w:rsidRPr="00111A55">
              <w:rPr>
                <w:rFonts w:ascii="Times New Roman" w:hAnsi="Times New Roman"/>
                <w:sz w:val="24"/>
              </w:rPr>
              <w:t>(6)</w:t>
            </w:r>
          </w:p>
        </w:tc>
        <w:tc>
          <w:tcPr>
            <w:tcW w:w="90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(7)</w:t>
            </w:r>
          </w:p>
        </w:tc>
        <w:tc>
          <w:tcPr>
            <w:tcW w:w="524" w:type="dxa"/>
          </w:tcPr>
          <w:p w:rsidR="004A586B" w:rsidRPr="00111A55" w:rsidRDefault="004A586B" w:rsidP="004A586B">
            <w:pPr>
              <w:jc w:val="both"/>
              <w:rPr>
                <w:rFonts w:ascii="Times New Roman" w:hAnsi="Times New Roman"/>
                <w:sz w:val="24"/>
              </w:rPr>
            </w:pPr>
            <w:r w:rsidRPr="00111A55">
              <w:rPr>
                <w:rFonts w:ascii="Times New Roman" w:hAnsi="Times New Roman"/>
                <w:sz w:val="24"/>
              </w:rPr>
              <w:t>(8)</w:t>
            </w:r>
          </w:p>
        </w:tc>
        <w:tc>
          <w:tcPr>
            <w:tcW w:w="518" w:type="dxa"/>
          </w:tcPr>
          <w:p w:rsidR="004A586B" w:rsidRPr="00111A55" w:rsidRDefault="004A586B" w:rsidP="004A586B">
            <w:pPr>
              <w:jc w:val="both"/>
              <w:rPr>
                <w:rFonts w:ascii="Times New Roman" w:hAnsi="Times New Roman"/>
                <w:sz w:val="24"/>
              </w:rPr>
            </w:pPr>
            <w:r w:rsidRPr="00111A55">
              <w:rPr>
                <w:rFonts w:ascii="Times New Roman" w:hAnsi="Times New Roman"/>
                <w:sz w:val="24"/>
              </w:rPr>
              <w:t>(9)</w:t>
            </w:r>
          </w:p>
        </w:tc>
        <w:tc>
          <w:tcPr>
            <w:tcW w:w="652" w:type="dxa"/>
          </w:tcPr>
          <w:p w:rsidR="004A586B" w:rsidRPr="00111A55" w:rsidRDefault="004A586B" w:rsidP="004A586B">
            <w:pPr>
              <w:jc w:val="both"/>
              <w:rPr>
                <w:rFonts w:ascii="Times New Roman" w:hAnsi="Times New Roman"/>
                <w:sz w:val="24"/>
              </w:rPr>
            </w:pPr>
            <w:r w:rsidRPr="00111A55">
              <w:rPr>
                <w:rFonts w:ascii="Times New Roman" w:hAnsi="Times New Roman"/>
                <w:sz w:val="24"/>
              </w:rPr>
              <w:t>(10)</w:t>
            </w:r>
          </w:p>
        </w:tc>
        <w:tc>
          <w:tcPr>
            <w:tcW w:w="1096" w:type="dxa"/>
          </w:tcPr>
          <w:p w:rsidR="004A586B" w:rsidRPr="00111A55" w:rsidRDefault="004A586B" w:rsidP="004A586B">
            <w:pPr>
              <w:jc w:val="both"/>
              <w:rPr>
                <w:rFonts w:ascii="Times New Roman" w:hAnsi="Times New Roman"/>
                <w:sz w:val="24"/>
              </w:rPr>
            </w:pPr>
            <w:r w:rsidRPr="00111A55">
              <w:rPr>
                <w:rFonts w:ascii="Times New Roman" w:hAnsi="Times New Roman"/>
                <w:sz w:val="24"/>
              </w:rPr>
              <w:t>(11)</w:t>
            </w:r>
          </w:p>
        </w:tc>
        <w:tc>
          <w:tcPr>
            <w:tcW w:w="900" w:type="dxa"/>
          </w:tcPr>
          <w:p w:rsidR="004A586B" w:rsidRPr="00111A55" w:rsidRDefault="004A586B" w:rsidP="004A586B">
            <w:pPr>
              <w:jc w:val="both"/>
              <w:rPr>
                <w:rFonts w:ascii="Times New Roman" w:hAnsi="Times New Roman"/>
                <w:sz w:val="24"/>
              </w:rPr>
            </w:pPr>
            <w:r w:rsidRPr="00111A55">
              <w:rPr>
                <w:rFonts w:ascii="Times New Roman" w:hAnsi="Times New Roman"/>
                <w:sz w:val="24"/>
              </w:rPr>
              <w:t>(12)</w:t>
            </w:r>
          </w:p>
        </w:tc>
        <w:tc>
          <w:tcPr>
            <w:tcW w:w="737" w:type="dxa"/>
          </w:tcPr>
          <w:p w:rsidR="004A586B" w:rsidRPr="00111A55" w:rsidRDefault="004A586B" w:rsidP="004A586B">
            <w:pPr>
              <w:jc w:val="both"/>
              <w:rPr>
                <w:rFonts w:ascii="Times New Roman" w:hAnsi="Times New Roman"/>
                <w:sz w:val="24"/>
              </w:rPr>
            </w:pPr>
            <w:r w:rsidRPr="00111A55">
              <w:rPr>
                <w:rFonts w:ascii="Times New Roman" w:hAnsi="Times New Roman"/>
                <w:sz w:val="24"/>
              </w:rPr>
              <w:t>(13)</w:t>
            </w:r>
          </w:p>
        </w:tc>
        <w:tc>
          <w:tcPr>
            <w:tcW w:w="793" w:type="dxa"/>
          </w:tcPr>
          <w:p w:rsidR="004A586B" w:rsidRPr="00111A55" w:rsidRDefault="004A586B" w:rsidP="004A586B">
            <w:pPr>
              <w:jc w:val="both"/>
              <w:rPr>
                <w:rFonts w:ascii="Times New Roman" w:hAnsi="Times New Roman"/>
                <w:sz w:val="24"/>
              </w:rPr>
            </w:pPr>
            <w:r w:rsidRPr="00111A55">
              <w:rPr>
                <w:rFonts w:ascii="Times New Roman" w:hAnsi="Times New Roman"/>
                <w:sz w:val="24"/>
              </w:rPr>
              <w:t>(14)</w:t>
            </w:r>
          </w:p>
        </w:tc>
      </w:tr>
    </w:tbl>
    <w:p w:rsidR="00111A55" w:rsidRDefault="00111A55" w:rsidP="004A586B">
      <w:pPr>
        <w:pStyle w:val="BodyText"/>
        <w:rPr>
          <w:rFonts w:ascii="Times New Roman" w:hAnsi="Times New Roman"/>
          <w:sz w:val="24"/>
        </w:rPr>
      </w:pPr>
    </w:p>
    <w:p w:rsidR="004A586B" w:rsidRPr="00111A55" w:rsidRDefault="004A586B" w:rsidP="004A586B">
      <w:pPr>
        <w:pStyle w:val="BodyText"/>
        <w:rPr>
          <w:rFonts w:ascii="Times New Roman" w:hAnsi="Times New Roman"/>
          <w:sz w:val="24"/>
        </w:rPr>
      </w:pPr>
      <w:r w:rsidRPr="00111A55">
        <w:rPr>
          <w:rFonts w:ascii="Times New Roman" w:hAnsi="Times New Roman"/>
          <w:sz w:val="24"/>
        </w:rPr>
        <w:t xml:space="preserve">CERTIFICATE.  Before certifying the above-authorized officer of the Regulatory Authority shall ensure that the goods are genuine and </w:t>
      </w:r>
      <w:r w:rsidRPr="00EA042D">
        <w:rPr>
          <w:rFonts w:ascii="Times New Roman" w:hAnsi="Times New Roman"/>
          <w:i/>
          <w:sz w:val="24"/>
        </w:rPr>
        <w:t>bona</w:t>
      </w:r>
      <w:r w:rsidR="00EA042D" w:rsidRPr="00EA042D">
        <w:rPr>
          <w:rFonts w:ascii="Times New Roman" w:hAnsi="Times New Roman"/>
          <w:i/>
          <w:sz w:val="24"/>
        </w:rPr>
        <w:t xml:space="preserve"> </w:t>
      </w:r>
      <w:r w:rsidRPr="00EA042D">
        <w:rPr>
          <w:rFonts w:ascii="Times New Roman" w:hAnsi="Times New Roman"/>
          <w:i/>
          <w:sz w:val="24"/>
        </w:rPr>
        <w:t>fide</w:t>
      </w:r>
      <w:r w:rsidRPr="00111A55">
        <w:rPr>
          <w:rFonts w:ascii="Times New Roman" w:hAnsi="Times New Roman"/>
          <w:sz w:val="24"/>
        </w:rPr>
        <w:t xml:space="preserve"> requirement of the project and that the same are not manufactured locally.</w:t>
      </w:r>
    </w:p>
    <w:p w:rsidR="004A586B" w:rsidRPr="00111A55" w:rsidRDefault="004A586B" w:rsidP="004A586B">
      <w:pPr>
        <w:jc w:val="both"/>
        <w:rPr>
          <w:rFonts w:ascii="Times New Roman" w:hAnsi="Times New Roman"/>
          <w:sz w:val="24"/>
        </w:rPr>
      </w:pPr>
      <w:r w:rsidRPr="00111A55">
        <w:rPr>
          <w:rFonts w:ascii="Times New Roman" w:hAnsi="Times New Roman"/>
          <w:sz w:val="24"/>
        </w:rPr>
        <w:t>Signature</w:t>
      </w:r>
      <w:r w:rsidRPr="00111A55">
        <w:rPr>
          <w:rFonts w:ascii="Times New Roman" w:hAnsi="Times New Roman"/>
          <w:sz w:val="24"/>
        </w:rPr>
        <w:tab/>
        <w:t>________________________</w:t>
      </w:r>
    </w:p>
    <w:p w:rsidR="004A586B" w:rsidRPr="00111A55" w:rsidRDefault="004A586B" w:rsidP="004A586B">
      <w:pPr>
        <w:jc w:val="both"/>
        <w:rPr>
          <w:rFonts w:ascii="Times New Roman" w:hAnsi="Times New Roman"/>
          <w:sz w:val="24"/>
        </w:rPr>
      </w:pPr>
      <w:r w:rsidRPr="00111A55">
        <w:rPr>
          <w:rFonts w:ascii="Times New Roman" w:hAnsi="Times New Roman"/>
          <w:sz w:val="24"/>
        </w:rPr>
        <w:t>Designation</w:t>
      </w:r>
      <w:r w:rsidRPr="00111A55">
        <w:rPr>
          <w:rFonts w:ascii="Times New Roman" w:hAnsi="Times New Roman"/>
          <w:sz w:val="24"/>
        </w:rPr>
        <w:tab/>
        <w:t>________________________</w:t>
      </w:r>
    </w:p>
    <w:p w:rsidR="00111A55" w:rsidRDefault="00111A55" w:rsidP="004A586B">
      <w:pPr>
        <w:jc w:val="both"/>
        <w:rPr>
          <w:rFonts w:ascii="Times New Roman" w:hAnsi="Times New Roman"/>
          <w:b/>
          <w:bCs/>
          <w:i/>
          <w:iCs/>
          <w:sz w:val="24"/>
        </w:rPr>
      </w:pPr>
    </w:p>
    <w:p w:rsidR="004A586B" w:rsidRDefault="004A586B" w:rsidP="004A586B">
      <w:pPr>
        <w:jc w:val="both"/>
        <w:rPr>
          <w:rFonts w:ascii="Times New Roman" w:hAnsi="Times New Roman"/>
          <w:i/>
          <w:iCs/>
          <w:sz w:val="24"/>
        </w:rPr>
      </w:pPr>
      <w:r w:rsidRPr="00111A55">
        <w:rPr>
          <w:rFonts w:ascii="Times New Roman" w:hAnsi="Times New Roman"/>
          <w:b/>
          <w:bCs/>
          <w:i/>
          <w:iCs/>
          <w:sz w:val="24"/>
        </w:rPr>
        <w:t>NOTE</w:t>
      </w:r>
      <w:r w:rsidR="00111A55">
        <w:rPr>
          <w:rFonts w:ascii="Times New Roman" w:hAnsi="Times New Roman"/>
          <w:b/>
          <w:bCs/>
          <w:i/>
          <w:iCs/>
          <w:sz w:val="24"/>
        </w:rPr>
        <w:t>:-</w:t>
      </w:r>
      <w:r w:rsidR="00417049" w:rsidRPr="00111A55">
        <w:rPr>
          <w:rFonts w:ascii="Times New Roman" w:hAnsi="Times New Roman"/>
          <w:b/>
          <w:bCs/>
          <w:i/>
          <w:iCs/>
          <w:sz w:val="24"/>
        </w:rPr>
        <w:t>-</w:t>
      </w:r>
      <w:r w:rsidRPr="00111A55">
        <w:rPr>
          <w:rFonts w:ascii="Times New Roman" w:hAnsi="Times New Roman"/>
          <w:i/>
          <w:iCs/>
          <w:sz w:val="24"/>
        </w:rPr>
        <w:t xml:space="preserve"> In case of clearance through Pakistan Customs Computerized System, the above information shall be furnished online against a specific user I.D. and password obtained under section 155D of the Customs Act, 1969</w:t>
      </w:r>
      <w:r w:rsidR="003F34B5" w:rsidRPr="00111A55">
        <w:rPr>
          <w:rFonts w:ascii="Times New Roman" w:hAnsi="Times New Roman"/>
          <w:i/>
          <w:iCs/>
          <w:sz w:val="24"/>
        </w:rPr>
        <w:t>.</w:t>
      </w:r>
    </w:p>
    <w:p w:rsidR="00111A55" w:rsidRDefault="00111A55" w:rsidP="004A586B">
      <w:pPr>
        <w:jc w:val="both"/>
        <w:rPr>
          <w:rFonts w:ascii="Times New Roman" w:hAnsi="Times New Roman"/>
          <w:i/>
          <w:iCs/>
          <w:sz w:val="24"/>
        </w:rPr>
      </w:pPr>
    </w:p>
    <w:p w:rsidR="00473017" w:rsidRPr="00473017" w:rsidRDefault="00111A55" w:rsidP="00473017">
      <w:pPr>
        <w:jc w:val="center"/>
        <w:rPr>
          <w:rFonts w:ascii="Times New Roman" w:hAnsi="Times New Roman"/>
          <w:iCs/>
          <w:sz w:val="24"/>
        </w:rPr>
      </w:pPr>
      <w:r>
        <w:rPr>
          <w:rFonts w:ascii="Times New Roman" w:hAnsi="Times New Roman"/>
          <w:i/>
          <w:iCs/>
          <w:sz w:val="24"/>
        </w:rPr>
        <w:t>-------------</w:t>
      </w:r>
    </w:p>
    <w:p w:rsidR="00473017" w:rsidRDefault="00473017"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EA042D" w:rsidRDefault="00EA042D" w:rsidP="00473017">
      <w:pPr>
        <w:autoSpaceDE w:val="0"/>
        <w:autoSpaceDN w:val="0"/>
        <w:adjustRightInd w:val="0"/>
        <w:snapToGrid w:val="0"/>
        <w:spacing w:line="240" w:lineRule="atLeast"/>
        <w:jc w:val="center"/>
        <w:rPr>
          <w:rFonts w:ascii="Times New Roman" w:hAnsi="Times New Roman"/>
          <w:b/>
          <w:bCs/>
          <w:sz w:val="24"/>
        </w:rPr>
      </w:pPr>
    </w:p>
    <w:p w:rsidR="00473017" w:rsidRDefault="00473017" w:rsidP="00473017">
      <w:pPr>
        <w:autoSpaceDE w:val="0"/>
        <w:autoSpaceDN w:val="0"/>
        <w:adjustRightInd w:val="0"/>
        <w:snapToGrid w:val="0"/>
        <w:spacing w:line="240" w:lineRule="atLeast"/>
        <w:jc w:val="center"/>
        <w:rPr>
          <w:rFonts w:ascii="Times New Roman" w:hAnsi="Times New Roman"/>
          <w:b/>
          <w:bCs/>
          <w:sz w:val="24"/>
        </w:rPr>
      </w:pPr>
    </w:p>
    <w:p w:rsidR="00473017" w:rsidRPr="00A14C87" w:rsidRDefault="00EA042D" w:rsidP="00473017">
      <w:pPr>
        <w:autoSpaceDE w:val="0"/>
        <w:autoSpaceDN w:val="0"/>
        <w:adjustRightInd w:val="0"/>
        <w:snapToGrid w:val="0"/>
        <w:spacing w:line="240" w:lineRule="atLeast"/>
        <w:jc w:val="center"/>
        <w:rPr>
          <w:rFonts w:ascii="Times New Roman" w:hAnsi="Times New Roman"/>
          <w:b/>
          <w:bCs/>
          <w:sz w:val="25"/>
          <w:szCs w:val="25"/>
        </w:rPr>
      </w:pPr>
      <w:r>
        <w:rPr>
          <w:rStyle w:val="FootnoteReference"/>
          <w:rFonts w:ascii="Times New Roman" w:hAnsi="Times New Roman"/>
          <w:bCs/>
          <w:sz w:val="24"/>
        </w:rPr>
        <w:footnoteReference w:id="738"/>
      </w:r>
      <w:r w:rsidR="00473017" w:rsidRPr="00473017">
        <w:rPr>
          <w:rFonts w:ascii="Times New Roman" w:hAnsi="Times New Roman"/>
          <w:bCs/>
          <w:sz w:val="24"/>
        </w:rPr>
        <w:t>[</w:t>
      </w:r>
      <w:r w:rsidR="00473017" w:rsidRPr="00A14C87">
        <w:rPr>
          <w:rFonts w:ascii="Times New Roman" w:hAnsi="Times New Roman"/>
          <w:b/>
          <w:bCs/>
          <w:i/>
          <w:sz w:val="24"/>
        </w:rPr>
        <w:t>The</w:t>
      </w:r>
    </w:p>
    <w:p w:rsidR="00473017" w:rsidRDefault="00473017" w:rsidP="00473017">
      <w:pPr>
        <w:autoSpaceDE w:val="0"/>
        <w:autoSpaceDN w:val="0"/>
        <w:adjustRightInd w:val="0"/>
        <w:snapToGrid w:val="0"/>
        <w:spacing w:line="240" w:lineRule="atLeast"/>
        <w:jc w:val="center"/>
        <w:rPr>
          <w:rFonts w:ascii="Times New Roman" w:hAnsi="Times New Roman"/>
          <w:b/>
          <w:bCs/>
          <w:sz w:val="32"/>
          <w:szCs w:val="32"/>
        </w:rPr>
      </w:pPr>
      <w:r>
        <w:rPr>
          <w:rFonts w:ascii="Times New Roman" w:hAnsi="Times New Roman"/>
          <w:b/>
          <w:bCs/>
          <w:sz w:val="32"/>
          <w:szCs w:val="32"/>
        </w:rPr>
        <w:t>NINT</w:t>
      </w:r>
      <w:r w:rsidRPr="00A14C87">
        <w:rPr>
          <w:rFonts w:ascii="Times New Roman" w:hAnsi="Times New Roman"/>
          <w:b/>
          <w:bCs/>
          <w:sz w:val="32"/>
          <w:szCs w:val="32"/>
        </w:rPr>
        <w:t>H SCHEDULE</w:t>
      </w:r>
    </w:p>
    <w:p w:rsidR="00473017" w:rsidRDefault="00473017" w:rsidP="00473017">
      <w:pPr>
        <w:autoSpaceDE w:val="0"/>
        <w:autoSpaceDN w:val="0"/>
        <w:adjustRightInd w:val="0"/>
        <w:snapToGrid w:val="0"/>
        <w:spacing w:line="240" w:lineRule="atLeast"/>
        <w:jc w:val="center"/>
        <w:rPr>
          <w:rFonts w:ascii="Times New Roman" w:hAnsi="Times New Roman"/>
          <w:bCs/>
          <w:sz w:val="24"/>
        </w:rPr>
      </w:pPr>
      <w:r w:rsidRPr="00ED7BA0">
        <w:rPr>
          <w:rFonts w:ascii="Times New Roman" w:hAnsi="Times New Roman"/>
          <w:bCs/>
          <w:sz w:val="24"/>
        </w:rPr>
        <w:t>[</w:t>
      </w:r>
      <w:r w:rsidRPr="00ED7BA0">
        <w:rPr>
          <w:rFonts w:ascii="Times New Roman" w:hAnsi="Times New Roman"/>
          <w:bCs/>
          <w:i/>
          <w:sz w:val="24"/>
        </w:rPr>
        <w:t>See</w:t>
      </w:r>
      <w:r>
        <w:rPr>
          <w:rFonts w:ascii="Times New Roman" w:hAnsi="Times New Roman"/>
          <w:bCs/>
          <w:sz w:val="24"/>
        </w:rPr>
        <w:t xml:space="preserve"> sub-section (3B</w:t>
      </w:r>
      <w:r w:rsidRPr="00ED7BA0">
        <w:rPr>
          <w:rFonts w:ascii="Times New Roman" w:hAnsi="Times New Roman"/>
          <w:bCs/>
          <w:sz w:val="24"/>
        </w:rPr>
        <w:t>) of section 3]</w:t>
      </w:r>
    </w:p>
    <w:p w:rsidR="00EA042D" w:rsidRDefault="00EA042D" w:rsidP="00EA042D">
      <w:pPr>
        <w:autoSpaceDE w:val="0"/>
        <w:autoSpaceDN w:val="0"/>
        <w:adjustRightInd w:val="0"/>
        <w:snapToGrid w:val="0"/>
        <w:spacing w:line="240" w:lineRule="atLeast"/>
        <w:rPr>
          <w:rFonts w:ascii="Times New Roman" w:hAnsi="Times New Roman"/>
          <w:bCs/>
          <w:sz w:val="24"/>
        </w:rPr>
      </w:pPr>
    </w:p>
    <w:p w:rsidR="00EA042D" w:rsidRPr="00EA042D" w:rsidRDefault="00EA042D" w:rsidP="00EA042D">
      <w:pPr>
        <w:autoSpaceDE w:val="0"/>
        <w:autoSpaceDN w:val="0"/>
        <w:adjustRightInd w:val="0"/>
        <w:snapToGrid w:val="0"/>
        <w:jc w:val="center"/>
        <w:rPr>
          <w:rFonts w:ascii="Times New Roman" w:hAnsi="Times New Roman"/>
          <w:b/>
          <w:bCs/>
          <w:sz w:val="24"/>
        </w:rPr>
      </w:pPr>
      <w:r w:rsidRPr="00EA042D">
        <w:rPr>
          <w:rFonts w:ascii="Times New Roman" w:hAnsi="Times New Roman"/>
          <w:b/>
          <w:bCs/>
          <w:sz w:val="24"/>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2945"/>
        <w:gridCol w:w="1890"/>
        <w:gridCol w:w="1800"/>
        <w:gridCol w:w="1845"/>
      </w:tblGrid>
      <w:tr w:rsidR="00473017" w:rsidRPr="00C3061F" w:rsidTr="00C3061F">
        <w:tc>
          <w:tcPr>
            <w:tcW w:w="763" w:type="dxa"/>
          </w:tcPr>
          <w:p w:rsidR="00473017" w:rsidRPr="00C3061F" w:rsidRDefault="00473017" w:rsidP="00C3061F">
            <w:pPr>
              <w:autoSpaceDE w:val="0"/>
              <w:autoSpaceDN w:val="0"/>
              <w:adjustRightInd w:val="0"/>
              <w:snapToGrid w:val="0"/>
              <w:spacing w:line="240" w:lineRule="atLeast"/>
              <w:jc w:val="center"/>
              <w:rPr>
                <w:rFonts w:ascii="Times New Roman" w:hAnsi="Times New Roman"/>
                <w:bCs/>
                <w:sz w:val="24"/>
              </w:rPr>
            </w:pPr>
            <w:r w:rsidRPr="00C3061F">
              <w:rPr>
                <w:rFonts w:ascii="Times New Roman" w:hAnsi="Times New Roman"/>
                <w:b/>
                <w:bCs/>
                <w:sz w:val="24"/>
              </w:rPr>
              <w:t>S.</w:t>
            </w:r>
            <w:r w:rsidR="005C3B1F" w:rsidRPr="00C3061F">
              <w:rPr>
                <w:rFonts w:ascii="Times New Roman" w:hAnsi="Times New Roman"/>
                <w:b/>
                <w:bCs/>
                <w:sz w:val="24"/>
              </w:rPr>
              <w:t xml:space="preserve"> </w:t>
            </w:r>
            <w:r w:rsidRPr="00C3061F">
              <w:rPr>
                <w:rFonts w:ascii="Times New Roman" w:hAnsi="Times New Roman"/>
                <w:b/>
                <w:bCs/>
                <w:sz w:val="24"/>
              </w:rPr>
              <w:t>No.</w:t>
            </w:r>
          </w:p>
        </w:tc>
        <w:tc>
          <w:tcPr>
            <w:tcW w:w="2945" w:type="dxa"/>
          </w:tcPr>
          <w:p w:rsidR="00473017" w:rsidRPr="00C3061F" w:rsidRDefault="00473017" w:rsidP="00C3061F">
            <w:pPr>
              <w:autoSpaceDE w:val="0"/>
              <w:autoSpaceDN w:val="0"/>
              <w:adjustRightInd w:val="0"/>
              <w:snapToGrid w:val="0"/>
              <w:spacing w:line="240" w:lineRule="atLeast"/>
              <w:jc w:val="center"/>
              <w:rPr>
                <w:rFonts w:ascii="Times New Roman" w:hAnsi="Times New Roman"/>
                <w:bCs/>
                <w:sz w:val="24"/>
              </w:rPr>
            </w:pPr>
            <w:r w:rsidRPr="00C3061F">
              <w:rPr>
                <w:rFonts w:ascii="Times New Roman" w:hAnsi="Times New Roman"/>
                <w:b/>
                <w:bCs/>
                <w:sz w:val="24"/>
              </w:rPr>
              <w:t>Description / Specification of Goods</w:t>
            </w:r>
          </w:p>
        </w:tc>
        <w:tc>
          <w:tcPr>
            <w:tcW w:w="1890" w:type="dxa"/>
          </w:tcPr>
          <w:p w:rsidR="00473017" w:rsidRPr="00C3061F" w:rsidRDefault="00473017" w:rsidP="00C3061F">
            <w:pPr>
              <w:autoSpaceDE w:val="0"/>
              <w:autoSpaceDN w:val="0"/>
              <w:adjustRightInd w:val="0"/>
              <w:snapToGrid w:val="0"/>
              <w:spacing w:line="240" w:lineRule="atLeast"/>
              <w:jc w:val="center"/>
              <w:rPr>
                <w:rFonts w:ascii="Times New Roman" w:hAnsi="Times New Roman"/>
                <w:bCs/>
                <w:sz w:val="24"/>
              </w:rPr>
            </w:pPr>
            <w:r w:rsidRPr="00C3061F">
              <w:rPr>
                <w:rFonts w:ascii="Times New Roman" w:hAnsi="Times New Roman"/>
                <w:b/>
                <w:bCs/>
                <w:sz w:val="24"/>
              </w:rPr>
              <w:t xml:space="preserve">Sales tax on import </w:t>
            </w:r>
            <w:r w:rsidRPr="00C3061F">
              <w:rPr>
                <w:rStyle w:val="FootnoteReference"/>
                <w:rFonts w:ascii="Times New Roman" w:hAnsi="Times New Roman"/>
                <w:bCs/>
                <w:color w:val="0070C0"/>
                <w:sz w:val="24"/>
              </w:rPr>
              <w:footnoteReference w:id="739"/>
            </w:r>
            <w:r w:rsidRPr="00C3061F">
              <w:rPr>
                <w:rFonts w:ascii="Times New Roman" w:hAnsi="Times New Roman"/>
                <w:bCs/>
                <w:color w:val="0070C0"/>
                <w:sz w:val="24"/>
              </w:rPr>
              <w:t>[</w:t>
            </w:r>
            <w:r w:rsidRPr="00C3061F">
              <w:rPr>
                <w:rFonts w:ascii="Times New Roman" w:hAnsi="Times New Roman"/>
                <w:b/>
                <w:bCs/>
                <w:color w:val="0070C0"/>
                <w:sz w:val="24"/>
              </w:rPr>
              <w:t>or local supply</w:t>
            </w:r>
            <w:r w:rsidRPr="00C3061F">
              <w:rPr>
                <w:rFonts w:ascii="Times New Roman" w:hAnsi="Times New Roman"/>
                <w:bCs/>
                <w:color w:val="0070C0"/>
                <w:sz w:val="24"/>
              </w:rPr>
              <w:t>]</w:t>
            </w:r>
            <w:r w:rsidRPr="00C3061F">
              <w:rPr>
                <w:rFonts w:ascii="Times New Roman" w:hAnsi="Times New Roman"/>
                <w:bCs/>
                <w:sz w:val="24"/>
              </w:rPr>
              <w:t xml:space="preserve"> </w:t>
            </w:r>
            <w:r w:rsidRPr="00C3061F">
              <w:rPr>
                <w:rFonts w:ascii="Times New Roman" w:hAnsi="Times New Roman"/>
                <w:b/>
                <w:bCs/>
                <w:sz w:val="24"/>
              </w:rPr>
              <w:t xml:space="preserve"> </w:t>
            </w:r>
          </w:p>
        </w:tc>
        <w:tc>
          <w:tcPr>
            <w:tcW w:w="1800" w:type="dxa"/>
          </w:tcPr>
          <w:p w:rsidR="00473017" w:rsidRPr="00C3061F" w:rsidRDefault="00473017" w:rsidP="00C3061F">
            <w:pPr>
              <w:autoSpaceDE w:val="0"/>
              <w:autoSpaceDN w:val="0"/>
              <w:adjustRightInd w:val="0"/>
              <w:snapToGrid w:val="0"/>
              <w:spacing w:line="240" w:lineRule="atLeast"/>
              <w:jc w:val="center"/>
              <w:rPr>
                <w:rFonts w:ascii="Times New Roman" w:hAnsi="Times New Roman"/>
                <w:bCs/>
                <w:sz w:val="24"/>
              </w:rPr>
            </w:pPr>
            <w:r w:rsidRPr="00C3061F">
              <w:rPr>
                <w:rFonts w:ascii="Times New Roman" w:hAnsi="Times New Roman"/>
                <w:b/>
                <w:bCs/>
                <w:sz w:val="24"/>
              </w:rPr>
              <w:t>Sales tax chargeable at  the time of registration  (IMEI number by CMOs)</w:t>
            </w:r>
          </w:p>
        </w:tc>
        <w:tc>
          <w:tcPr>
            <w:tcW w:w="1845" w:type="dxa"/>
          </w:tcPr>
          <w:p w:rsidR="00473017" w:rsidRPr="00C3061F" w:rsidRDefault="00473017" w:rsidP="00C3061F">
            <w:pPr>
              <w:autoSpaceDE w:val="0"/>
              <w:autoSpaceDN w:val="0"/>
              <w:adjustRightInd w:val="0"/>
              <w:snapToGrid w:val="0"/>
              <w:spacing w:line="240" w:lineRule="atLeast"/>
              <w:jc w:val="center"/>
              <w:rPr>
                <w:rFonts w:ascii="Times New Roman" w:hAnsi="Times New Roman"/>
                <w:bCs/>
                <w:sz w:val="24"/>
              </w:rPr>
            </w:pPr>
            <w:r w:rsidRPr="00C3061F">
              <w:rPr>
                <w:rFonts w:ascii="Times New Roman" w:hAnsi="Times New Roman"/>
                <w:b/>
                <w:bCs/>
                <w:sz w:val="24"/>
              </w:rPr>
              <w:t>Sales tax on supply (payable at time of supply by CMOs)</w:t>
            </w:r>
          </w:p>
        </w:tc>
      </w:tr>
      <w:tr w:rsidR="00473017" w:rsidRPr="00C3061F" w:rsidTr="00C3061F">
        <w:tc>
          <w:tcPr>
            <w:tcW w:w="763" w:type="dxa"/>
          </w:tcPr>
          <w:p w:rsidR="00473017" w:rsidRPr="00C3061F" w:rsidRDefault="005C3B1F" w:rsidP="00C3061F">
            <w:pPr>
              <w:autoSpaceDE w:val="0"/>
              <w:autoSpaceDN w:val="0"/>
              <w:adjustRightInd w:val="0"/>
              <w:snapToGrid w:val="0"/>
              <w:spacing w:line="240" w:lineRule="atLeast"/>
              <w:jc w:val="center"/>
              <w:rPr>
                <w:rFonts w:ascii="Times New Roman" w:hAnsi="Times New Roman"/>
                <w:b/>
                <w:bCs/>
                <w:sz w:val="24"/>
              </w:rPr>
            </w:pPr>
            <w:r w:rsidRPr="00C3061F">
              <w:rPr>
                <w:rFonts w:ascii="Times New Roman" w:hAnsi="Times New Roman"/>
                <w:b/>
                <w:bCs/>
                <w:sz w:val="24"/>
              </w:rPr>
              <w:t>(1)</w:t>
            </w:r>
          </w:p>
        </w:tc>
        <w:tc>
          <w:tcPr>
            <w:tcW w:w="2945" w:type="dxa"/>
          </w:tcPr>
          <w:p w:rsidR="00473017" w:rsidRPr="00C3061F" w:rsidRDefault="005C3B1F" w:rsidP="00C3061F">
            <w:pPr>
              <w:autoSpaceDE w:val="0"/>
              <w:autoSpaceDN w:val="0"/>
              <w:adjustRightInd w:val="0"/>
              <w:snapToGrid w:val="0"/>
              <w:spacing w:line="240" w:lineRule="atLeast"/>
              <w:jc w:val="center"/>
              <w:rPr>
                <w:rFonts w:ascii="Times New Roman" w:hAnsi="Times New Roman"/>
                <w:b/>
                <w:bCs/>
                <w:sz w:val="24"/>
              </w:rPr>
            </w:pPr>
            <w:r w:rsidRPr="00C3061F">
              <w:rPr>
                <w:rFonts w:ascii="Times New Roman" w:hAnsi="Times New Roman"/>
                <w:b/>
                <w:bCs/>
                <w:sz w:val="24"/>
              </w:rPr>
              <w:t>(2)</w:t>
            </w:r>
          </w:p>
        </w:tc>
        <w:tc>
          <w:tcPr>
            <w:tcW w:w="1890" w:type="dxa"/>
          </w:tcPr>
          <w:p w:rsidR="00473017" w:rsidRPr="00C3061F" w:rsidRDefault="005C3B1F" w:rsidP="00C3061F">
            <w:pPr>
              <w:autoSpaceDE w:val="0"/>
              <w:autoSpaceDN w:val="0"/>
              <w:adjustRightInd w:val="0"/>
              <w:snapToGrid w:val="0"/>
              <w:spacing w:line="240" w:lineRule="atLeast"/>
              <w:jc w:val="center"/>
              <w:rPr>
                <w:rFonts w:ascii="Times New Roman" w:hAnsi="Times New Roman"/>
                <w:b/>
                <w:bCs/>
                <w:sz w:val="24"/>
              </w:rPr>
            </w:pPr>
            <w:r w:rsidRPr="00C3061F">
              <w:rPr>
                <w:rFonts w:ascii="Times New Roman" w:hAnsi="Times New Roman"/>
                <w:b/>
                <w:bCs/>
                <w:sz w:val="24"/>
              </w:rPr>
              <w:t>(3)</w:t>
            </w:r>
          </w:p>
        </w:tc>
        <w:tc>
          <w:tcPr>
            <w:tcW w:w="1800" w:type="dxa"/>
          </w:tcPr>
          <w:p w:rsidR="00473017" w:rsidRPr="00C3061F" w:rsidRDefault="005C3B1F" w:rsidP="00C3061F">
            <w:pPr>
              <w:autoSpaceDE w:val="0"/>
              <w:autoSpaceDN w:val="0"/>
              <w:adjustRightInd w:val="0"/>
              <w:snapToGrid w:val="0"/>
              <w:spacing w:line="240" w:lineRule="atLeast"/>
              <w:jc w:val="center"/>
              <w:rPr>
                <w:rFonts w:ascii="Times New Roman" w:hAnsi="Times New Roman"/>
                <w:b/>
                <w:bCs/>
                <w:sz w:val="24"/>
              </w:rPr>
            </w:pPr>
            <w:r w:rsidRPr="00C3061F">
              <w:rPr>
                <w:rFonts w:ascii="Times New Roman" w:hAnsi="Times New Roman"/>
                <w:b/>
                <w:bCs/>
                <w:sz w:val="24"/>
              </w:rPr>
              <w:t>(4)</w:t>
            </w:r>
          </w:p>
        </w:tc>
        <w:tc>
          <w:tcPr>
            <w:tcW w:w="1845" w:type="dxa"/>
          </w:tcPr>
          <w:p w:rsidR="00473017" w:rsidRPr="00C3061F" w:rsidRDefault="005C3B1F" w:rsidP="00C3061F">
            <w:pPr>
              <w:autoSpaceDE w:val="0"/>
              <w:autoSpaceDN w:val="0"/>
              <w:adjustRightInd w:val="0"/>
              <w:snapToGrid w:val="0"/>
              <w:spacing w:line="240" w:lineRule="atLeast"/>
              <w:jc w:val="center"/>
              <w:rPr>
                <w:rFonts w:ascii="Times New Roman" w:hAnsi="Times New Roman"/>
                <w:b/>
                <w:bCs/>
                <w:sz w:val="24"/>
              </w:rPr>
            </w:pPr>
            <w:r w:rsidRPr="00C3061F">
              <w:rPr>
                <w:rFonts w:ascii="Times New Roman" w:hAnsi="Times New Roman"/>
                <w:b/>
                <w:bCs/>
                <w:sz w:val="24"/>
              </w:rPr>
              <w:t>(5)</w:t>
            </w:r>
          </w:p>
        </w:tc>
      </w:tr>
      <w:tr w:rsidR="00473017" w:rsidRPr="00C3061F" w:rsidTr="00C3061F">
        <w:tc>
          <w:tcPr>
            <w:tcW w:w="763" w:type="dxa"/>
          </w:tcPr>
          <w:p w:rsidR="00473017" w:rsidRPr="00C3061F" w:rsidRDefault="005C3B1F" w:rsidP="00C3061F">
            <w:pPr>
              <w:autoSpaceDE w:val="0"/>
              <w:autoSpaceDN w:val="0"/>
              <w:adjustRightInd w:val="0"/>
              <w:snapToGrid w:val="0"/>
              <w:spacing w:line="240" w:lineRule="atLeast"/>
              <w:jc w:val="center"/>
              <w:rPr>
                <w:rFonts w:ascii="Times New Roman" w:hAnsi="Times New Roman"/>
                <w:bCs/>
                <w:sz w:val="24"/>
              </w:rPr>
            </w:pPr>
            <w:r w:rsidRPr="00C3061F">
              <w:rPr>
                <w:rFonts w:ascii="Times New Roman" w:hAnsi="Times New Roman"/>
                <w:bCs/>
                <w:sz w:val="24"/>
              </w:rPr>
              <w:t>1.</w:t>
            </w:r>
          </w:p>
        </w:tc>
        <w:tc>
          <w:tcPr>
            <w:tcW w:w="2945" w:type="dxa"/>
          </w:tcPr>
          <w:p w:rsidR="005C3B1F" w:rsidRPr="00C3061F" w:rsidRDefault="005C3B1F" w:rsidP="00C3061F">
            <w:pPr>
              <w:keepNext/>
              <w:tabs>
                <w:tab w:val="clear" w:pos="567"/>
                <w:tab w:val="left" w:pos="0"/>
              </w:tabs>
              <w:jc w:val="both"/>
              <w:rPr>
                <w:rFonts w:ascii="Times New Roman" w:hAnsi="Times New Roman"/>
                <w:bCs/>
                <w:sz w:val="24"/>
              </w:rPr>
            </w:pPr>
            <w:r w:rsidRPr="00C3061F">
              <w:rPr>
                <w:rFonts w:ascii="Times New Roman" w:hAnsi="Times New Roman"/>
                <w:bCs/>
                <w:sz w:val="24"/>
              </w:rPr>
              <w:t xml:space="preserve">Subscriber  Identification </w:t>
            </w:r>
          </w:p>
          <w:p w:rsidR="00473017" w:rsidRPr="00C3061F" w:rsidRDefault="005C3B1F" w:rsidP="00C3061F">
            <w:pPr>
              <w:autoSpaceDE w:val="0"/>
              <w:autoSpaceDN w:val="0"/>
              <w:adjustRightInd w:val="0"/>
              <w:snapToGrid w:val="0"/>
              <w:spacing w:line="240" w:lineRule="atLeast"/>
              <w:jc w:val="both"/>
              <w:rPr>
                <w:rFonts w:ascii="Times New Roman" w:hAnsi="Times New Roman"/>
                <w:bCs/>
                <w:sz w:val="24"/>
              </w:rPr>
            </w:pPr>
            <w:r w:rsidRPr="00C3061F">
              <w:rPr>
                <w:rFonts w:ascii="Times New Roman" w:hAnsi="Times New Roman"/>
                <w:bCs/>
                <w:sz w:val="24"/>
              </w:rPr>
              <w:t>Module (SIM) Cards</w:t>
            </w:r>
          </w:p>
        </w:tc>
        <w:tc>
          <w:tcPr>
            <w:tcW w:w="1890" w:type="dxa"/>
          </w:tcPr>
          <w:p w:rsidR="00473017" w:rsidRPr="00C3061F" w:rsidRDefault="00473017" w:rsidP="00C3061F">
            <w:pPr>
              <w:autoSpaceDE w:val="0"/>
              <w:autoSpaceDN w:val="0"/>
              <w:adjustRightInd w:val="0"/>
              <w:snapToGrid w:val="0"/>
              <w:spacing w:line="240" w:lineRule="atLeast"/>
              <w:jc w:val="center"/>
              <w:rPr>
                <w:rFonts w:ascii="Times New Roman" w:hAnsi="Times New Roman"/>
                <w:bCs/>
                <w:sz w:val="24"/>
              </w:rPr>
            </w:pPr>
          </w:p>
        </w:tc>
        <w:tc>
          <w:tcPr>
            <w:tcW w:w="1800" w:type="dxa"/>
          </w:tcPr>
          <w:p w:rsidR="00473017" w:rsidRPr="00C3061F" w:rsidRDefault="00473017" w:rsidP="00C3061F">
            <w:pPr>
              <w:autoSpaceDE w:val="0"/>
              <w:autoSpaceDN w:val="0"/>
              <w:adjustRightInd w:val="0"/>
              <w:snapToGrid w:val="0"/>
              <w:spacing w:line="240" w:lineRule="atLeast"/>
              <w:jc w:val="center"/>
              <w:rPr>
                <w:rFonts w:ascii="Times New Roman" w:hAnsi="Times New Roman"/>
                <w:bCs/>
                <w:sz w:val="24"/>
              </w:rPr>
            </w:pPr>
          </w:p>
        </w:tc>
        <w:tc>
          <w:tcPr>
            <w:tcW w:w="1845" w:type="dxa"/>
          </w:tcPr>
          <w:p w:rsidR="00473017" w:rsidRPr="00C3061F" w:rsidRDefault="005C3B1F" w:rsidP="00C3061F">
            <w:pPr>
              <w:autoSpaceDE w:val="0"/>
              <w:autoSpaceDN w:val="0"/>
              <w:adjustRightInd w:val="0"/>
              <w:snapToGrid w:val="0"/>
              <w:spacing w:line="240" w:lineRule="atLeast"/>
              <w:jc w:val="center"/>
              <w:rPr>
                <w:rFonts w:ascii="Times New Roman" w:hAnsi="Times New Roman"/>
                <w:bCs/>
                <w:sz w:val="24"/>
              </w:rPr>
            </w:pPr>
            <w:r w:rsidRPr="00C3061F">
              <w:rPr>
                <w:rFonts w:ascii="Times New Roman" w:hAnsi="Times New Roman"/>
                <w:bCs/>
                <w:sz w:val="24"/>
              </w:rPr>
              <w:t>Rs. 250</w:t>
            </w:r>
          </w:p>
        </w:tc>
      </w:tr>
      <w:tr w:rsidR="005C3B1F" w:rsidRPr="00C3061F" w:rsidTr="00C3061F">
        <w:trPr>
          <w:trHeight w:val="1520"/>
        </w:trPr>
        <w:tc>
          <w:tcPr>
            <w:tcW w:w="763" w:type="dxa"/>
          </w:tcPr>
          <w:p w:rsidR="005C3B1F" w:rsidRPr="00C3061F" w:rsidRDefault="005C3B1F" w:rsidP="00C3061F">
            <w:pPr>
              <w:autoSpaceDE w:val="0"/>
              <w:autoSpaceDN w:val="0"/>
              <w:adjustRightInd w:val="0"/>
              <w:snapToGrid w:val="0"/>
              <w:spacing w:line="240" w:lineRule="atLeast"/>
              <w:jc w:val="center"/>
              <w:rPr>
                <w:rFonts w:ascii="Times New Roman" w:hAnsi="Times New Roman"/>
                <w:bCs/>
                <w:sz w:val="24"/>
              </w:rPr>
            </w:pPr>
            <w:r w:rsidRPr="00C3061F">
              <w:rPr>
                <w:rFonts w:ascii="Times New Roman" w:hAnsi="Times New Roman"/>
                <w:bCs/>
                <w:sz w:val="24"/>
              </w:rPr>
              <w:t>2.</w:t>
            </w:r>
          </w:p>
        </w:tc>
        <w:tc>
          <w:tcPr>
            <w:tcW w:w="2945" w:type="dxa"/>
          </w:tcPr>
          <w:p w:rsidR="005C3B1F" w:rsidRPr="00C3061F" w:rsidRDefault="005C3B1F" w:rsidP="00C3061F">
            <w:pPr>
              <w:keepNext/>
              <w:rPr>
                <w:rFonts w:ascii="Times New Roman" w:hAnsi="Times New Roman"/>
                <w:b/>
                <w:bCs/>
                <w:sz w:val="24"/>
              </w:rPr>
            </w:pPr>
            <w:r w:rsidRPr="00C3061F">
              <w:rPr>
                <w:rFonts w:ascii="Times New Roman" w:hAnsi="Times New Roman"/>
                <w:b/>
                <w:bCs/>
                <w:sz w:val="24"/>
              </w:rPr>
              <w:t>A.  Low Priced Cellular Mobile Phones or Satellite Phones</w:t>
            </w:r>
          </w:p>
          <w:p w:rsidR="005C3B1F" w:rsidRPr="00C3061F" w:rsidRDefault="005C3B1F" w:rsidP="00C3061F">
            <w:pPr>
              <w:keepNext/>
              <w:rPr>
                <w:rFonts w:ascii="Times New Roman" w:hAnsi="Times New Roman"/>
                <w:b/>
                <w:bCs/>
                <w:sz w:val="24"/>
              </w:rPr>
            </w:pPr>
          </w:p>
          <w:p w:rsidR="005C3B1F" w:rsidRPr="00C3061F" w:rsidRDefault="005C3B1F" w:rsidP="00C3061F">
            <w:pPr>
              <w:keepNext/>
              <w:tabs>
                <w:tab w:val="clear" w:pos="567"/>
                <w:tab w:val="left" w:pos="612"/>
              </w:tabs>
              <w:ind w:left="612" w:hanging="612"/>
              <w:rPr>
                <w:rFonts w:ascii="Times New Roman" w:hAnsi="Times New Roman"/>
                <w:bCs/>
                <w:sz w:val="24"/>
              </w:rPr>
            </w:pPr>
            <w:r w:rsidRPr="00C3061F">
              <w:rPr>
                <w:rFonts w:ascii="Times New Roman" w:hAnsi="Times New Roman"/>
                <w:bCs/>
                <w:sz w:val="24"/>
              </w:rPr>
              <w:t>i</w:t>
            </w:r>
            <w:r w:rsidRPr="00C3061F">
              <w:rPr>
                <w:rFonts w:ascii="Times New Roman" w:hAnsi="Times New Roman"/>
                <w:b/>
                <w:bCs/>
                <w:sz w:val="24"/>
              </w:rPr>
              <w:t xml:space="preserve">.        </w:t>
            </w:r>
            <w:r w:rsidRPr="00C3061F">
              <w:rPr>
                <w:rFonts w:ascii="Times New Roman" w:hAnsi="Times New Roman"/>
                <w:bCs/>
                <w:sz w:val="24"/>
              </w:rPr>
              <w:t xml:space="preserve">All cameras: 2.0  </w:t>
            </w:r>
          </w:p>
          <w:p w:rsidR="005C3B1F" w:rsidRPr="00C3061F" w:rsidRDefault="005C3B1F" w:rsidP="00C3061F">
            <w:pPr>
              <w:keepNext/>
              <w:tabs>
                <w:tab w:val="clear" w:pos="567"/>
                <w:tab w:val="left" w:pos="612"/>
              </w:tabs>
              <w:ind w:left="612" w:hanging="612"/>
              <w:rPr>
                <w:rFonts w:ascii="Times New Roman" w:hAnsi="Times New Roman"/>
                <w:bCs/>
                <w:sz w:val="24"/>
              </w:rPr>
            </w:pPr>
            <w:r w:rsidRPr="00C3061F">
              <w:rPr>
                <w:rFonts w:ascii="Times New Roman" w:hAnsi="Times New Roman"/>
                <w:bCs/>
                <w:sz w:val="24"/>
              </w:rPr>
              <w:t xml:space="preserve">         mega-pixels or less</w:t>
            </w:r>
          </w:p>
          <w:p w:rsidR="005C3B1F" w:rsidRPr="00C3061F" w:rsidRDefault="005C3B1F" w:rsidP="00C3061F">
            <w:pPr>
              <w:keepNext/>
              <w:tabs>
                <w:tab w:val="clear" w:pos="567"/>
                <w:tab w:val="left" w:pos="612"/>
              </w:tabs>
              <w:ind w:left="612" w:hanging="612"/>
              <w:rPr>
                <w:rFonts w:ascii="Times New Roman" w:hAnsi="Times New Roman"/>
                <w:bCs/>
                <w:sz w:val="24"/>
              </w:rPr>
            </w:pPr>
          </w:p>
          <w:p w:rsidR="005C3B1F" w:rsidRPr="00C3061F" w:rsidRDefault="005C3B1F" w:rsidP="00C3061F">
            <w:pPr>
              <w:keepNext/>
              <w:ind w:left="612" w:hanging="612"/>
              <w:rPr>
                <w:rFonts w:ascii="Times New Roman" w:hAnsi="Times New Roman"/>
                <w:bCs/>
                <w:sz w:val="24"/>
              </w:rPr>
            </w:pPr>
            <w:r w:rsidRPr="00C3061F">
              <w:rPr>
                <w:rFonts w:ascii="Times New Roman" w:hAnsi="Times New Roman"/>
                <w:bCs/>
                <w:sz w:val="24"/>
              </w:rPr>
              <w:t>ii.       Screen size: 2.6   inches or less</w:t>
            </w:r>
          </w:p>
          <w:p w:rsidR="005C3B1F" w:rsidRPr="00C3061F" w:rsidRDefault="005C3B1F" w:rsidP="00C3061F">
            <w:pPr>
              <w:keepNext/>
              <w:ind w:left="612" w:hanging="612"/>
              <w:rPr>
                <w:rFonts w:ascii="Times New Roman" w:hAnsi="Times New Roman"/>
                <w:bCs/>
                <w:sz w:val="24"/>
              </w:rPr>
            </w:pPr>
          </w:p>
          <w:p w:rsidR="005C3B1F" w:rsidRPr="00C3061F" w:rsidRDefault="005C3B1F" w:rsidP="00C3061F">
            <w:pPr>
              <w:keepNext/>
              <w:rPr>
                <w:rFonts w:ascii="Times New Roman" w:hAnsi="Times New Roman"/>
                <w:bCs/>
                <w:sz w:val="24"/>
              </w:rPr>
            </w:pPr>
            <w:r w:rsidRPr="00C3061F">
              <w:rPr>
                <w:rFonts w:ascii="Times New Roman" w:hAnsi="Times New Roman"/>
                <w:bCs/>
                <w:sz w:val="24"/>
              </w:rPr>
              <w:t>iii.</w:t>
            </w:r>
            <w:r w:rsidRPr="00C3061F">
              <w:rPr>
                <w:rFonts w:ascii="Times New Roman" w:hAnsi="Times New Roman"/>
                <w:bCs/>
                <w:sz w:val="24"/>
              </w:rPr>
              <w:tab/>
              <w:t>Key pad</w:t>
            </w:r>
          </w:p>
          <w:p w:rsidR="005C3B1F" w:rsidRPr="00C3061F" w:rsidRDefault="005C3B1F" w:rsidP="00C3061F">
            <w:pPr>
              <w:keepNext/>
              <w:tabs>
                <w:tab w:val="clear" w:pos="567"/>
                <w:tab w:val="left" w:pos="0"/>
              </w:tabs>
              <w:jc w:val="both"/>
              <w:rPr>
                <w:rFonts w:ascii="Times New Roman" w:hAnsi="Times New Roman"/>
                <w:bCs/>
                <w:sz w:val="24"/>
              </w:rPr>
            </w:pPr>
          </w:p>
        </w:tc>
        <w:tc>
          <w:tcPr>
            <w:tcW w:w="1890" w:type="dxa"/>
          </w:tcPr>
          <w:p w:rsidR="005C3B1F" w:rsidRPr="00C3061F" w:rsidRDefault="005C3B1F" w:rsidP="00C3061F">
            <w:pPr>
              <w:keepNext/>
              <w:tabs>
                <w:tab w:val="clear" w:pos="567"/>
                <w:tab w:val="left" w:pos="428"/>
              </w:tabs>
              <w:ind w:left="239" w:hanging="239"/>
              <w:rPr>
                <w:rFonts w:ascii="Times New Roman" w:hAnsi="Times New Roman"/>
                <w:bCs/>
                <w:sz w:val="24"/>
              </w:rPr>
            </w:pPr>
            <w:r w:rsidRPr="00C3061F">
              <w:rPr>
                <w:rFonts w:ascii="Times New Roman" w:hAnsi="Times New Roman"/>
                <w:bCs/>
                <w:sz w:val="24"/>
              </w:rPr>
              <w:t>Rs</w:t>
            </w:r>
            <w:r w:rsidRPr="00C3061F">
              <w:rPr>
                <w:rFonts w:ascii="Times New Roman" w:hAnsi="Times New Roman"/>
                <w:bCs/>
                <w:color w:val="0070C0"/>
                <w:sz w:val="24"/>
              </w:rPr>
              <w:t>.</w:t>
            </w:r>
            <w:r w:rsidRPr="00C3061F">
              <w:rPr>
                <w:rStyle w:val="FootnoteReference"/>
                <w:rFonts w:ascii="Times New Roman" w:hAnsi="Times New Roman"/>
                <w:bCs/>
                <w:color w:val="0070C0"/>
                <w:sz w:val="24"/>
              </w:rPr>
              <w:footnoteReference w:id="740"/>
            </w:r>
            <w:r w:rsidRPr="00C3061F">
              <w:rPr>
                <w:rFonts w:ascii="Times New Roman" w:hAnsi="Times New Roman"/>
                <w:bCs/>
                <w:color w:val="0070C0"/>
                <w:sz w:val="24"/>
              </w:rPr>
              <w:t>[300]</w:t>
            </w:r>
            <w:r w:rsidRPr="00C3061F">
              <w:rPr>
                <w:rFonts w:ascii="Times New Roman" w:hAnsi="Times New Roman"/>
                <w:bCs/>
                <w:sz w:val="24"/>
              </w:rPr>
              <w:t xml:space="preserve">          </w:t>
            </w:r>
          </w:p>
        </w:tc>
        <w:tc>
          <w:tcPr>
            <w:tcW w:w="1800" w:type="dxa"/>
          </w:tcPr>
          <w:p w:rsidR="005C3B1F" w:rsidRPr="00C3061F" w:rsidRDefault="005C3B1F" w:rsidP="00C3061F">
            <w:pPr>
              <w:keepNext/>
              <w:rPr>
                <w:rFonts w:ascii="Times New Roman" w:hAnsi="Times New Roman"/>
                <w:bCs/>
                <w:strike/>
                <w:sz w:val="24"/>
              </w:rPr>
            </w:pPr>
            <w:r w:rsidRPr="00C3061F">
              <w:rPr>
                <w:rFonts w:ascii="Times New Roman" w:hAnsi="Times New Roman"/>
                <w:bCs/>
                <w:sz w:val="24"/>
              </w:rPr>
              <w:t>Rs</w:t>
            </w:r>
            <w:r w:rsidRPr="00C3061F">
              <w:rPr>
                <w:rFonts w:ascii="Times New Roman" w:hAnsi="Times New Roman"/>
                <w:bCs/>
                <w:color w:val="0070C0"/>
                <w:sz w:val="24"/>
              </w:rPr>
              <w:t>.</w:t>
            </w:r>
            <w:r w:rsidRPr="00C3061F">
              <w:rPr>
                <w:rStyle w:val="FootnoteReference"/>
                <w:rFonts w:ascii="Times New Roman" w:hAnsi="Times New Roman"/>
                <w:bCs/>
                <w:color w:val="0070C0"/>
                <w:sz w:val="24"/>
              </w:rPr>
              <w:footnoteReference w:id="741"/>
            </w:r>
            <w:r w:rsidRPr="00C3061F">
              <w:rPr>
                <w:rFonts w:ascii="Times New Roman" w:hAnsi="Times New Roman"/>
                <w:bCs/>
                <w:color w:val="0070C0"/>
                <w:sz w:val="24"/>
              </w:rPr>
              <w:t>[300]</w:t>
            </w:r>
          </w:p>
          <w:p w:rsidR="005C3B1F" w:rsidRPr="00C3061F" w:rsidRDefault="005C3B1F" w:rsidP="00C3061F">
            <w:pPr>
              <w:keepNext/>
              <w:rPr>
                <w:rFonts w:ascii="Times New Roman" w:hAnsi="Times New Roman"/>
                <w:bCs/>
                <w:color w:val="FF0000"/>
                <w:sz w:val="24"/>
              </w:rPr>
            </w:pPr>
          </w:p>
        </w:tc>
        <w:tc>
          <w:tcPr>
            <w:tcW w:w="1845" w:type="dxa"/>
          </w:tcPr>
          <w:p w:rsidR="005C3B1F" w:rsidRPr="00C3061F" w:rsidRDefault="005C3B1F" w:rsidP="00C3061F">
            <w:pPr>
              <w:autoSpaceDE w:val="0"/>
              <w:autoSpaceDN w:val="0"/>
              <w:adjustRightInd w:val="0"/>
              <w:snapToGrid w:val="0"/>
              <w:spacing w:line="240" w:lineRule="atLeast"/>
              <w:jc w:val="center"/>
              <w:rPr>
                <w:rFonts w:ascii="Times New Roman" w:hAnsi="Times New Roman"/>
                <w:bCs/>
                <w:sz w:val="24"/>
              </w:rPr>
            </w:pPr>
          </w:p>
        </w:tc>
      </w:tr>
      <w:tr w:rsidR="005C3B1F" w:rsidRPr="00C3061F" w:rsidTr="00C3061F">
        <w:tc>
          <w:tcPr>
            <w:tcW w:w="763" w:type="dxa"/>
          </w:tcPr>
          <w:p w:rsidR="005C3B1F" w:rsidRPr="00C3061F" w:rsidRDefault="005C3B1F" w:rsidP="00C3061F">
            <w:pPr>
              <w:autoSpaceDE w:val="0"/>
              <w:autoSpaceDN w:val="0"/>
              <w:adjustRightInd w:val="0"/>
              <w:snapToGrid w:val="0"/>
              <w:spacing w:line="240" w:lineRule="atLeast"/>
              <w:jc w:val="center"/>
              <w:rPr>
                <w:rFonts w:ascii="Times New Roman" w:hAnsi="Times New Roman"/>
                <w:bCs/>
                <w:sz w:val="24"/>
              </w:rPr>
            </w:pPr>
          </w:p>
        </w:tc>
        <w:tc>
          <w:tcPr>
            <w:tcW w:w="2945" w:type="dxa"/>
          </w:tcPr>
          <w:p w:rsidR="005C3B1F" w:rsidRPr="00C3061F" w:rsidRDefault="005C3B1F" w:rsidP="00C3061F">
            <w:pPr>
              <w:keepNext/>
              <w:rPr>
                <w:rFonts w:ascii="Times New Roman" w:hAnsi="Times New Roman"/>
                <w:b/>
                <w:bCs/>
                <w:sz w:val="24"/>
              </w:rPr>
            </w:pPr>
            <w:r w:rsidRPr="00C3061F">
              <w:rPr>
                <w:rFonts w:ascii="Times New Roman" w:hAnsi="Times New Roman"/>
                <w:b/>
                <w:bCs/>
                <w:sz w:val="24"/>
              </w:rPr>
              <w:t xml:space="preserve">B. </w:t>
            </w:r>
            <w:r w:rsidRPr="00C3061F">
              <w:rPr>
                <w:rFonts w:ascii="Times New Roman" w:hAnsi="Times New Roman"/>
                <w:b/>
                <w:bCs/>
                <w:sz w:val="24"/>
              </w:rPr>
              <w:tab/>
              <w:t>Medium Priced Cellular Mobile Phones or Satellite Phones</w:t>
            </w:r>
          </w:p>
          <w:p w:rsidR="005C3B1F" w:rsidRPr="00C3061F" w:rsidRDefault="005C3B1F" w:rsidP="00C3061F">
            <w:pPr>
              <w:keepNext/>
              <w:rPr>
                <w:rFonts w:ascii="Times New Roman" w:hAnsi="Times New Roman"/>
                <w:b/>
                <w:bCs/>
                <w:sz w:val="24"/>
              </w:rPr>
            </w:pPr>
          </w:p>
          <w:p w:rsidR="005C3B1F" w:rsidRPr="00C3061F" w:rsidRDefault="005C3B1F" w:rsidP="00C3061F">
            <w:pPr>
              <w:keepNext/>
              <w:ind w:left="612" w:hanging="612"/>
              <w:rPr>
                <w:rFonts w:ascii="Times New Roman" w:hAnsi="Times New Roman"/>
                <w:bCs/>
                <w:sz w:val="24"/>
              </w:rPr>
            </w:pPr>
            <w:r w:rsidRPr="00C3061F">
              <w:rPr>
                <w:rFonts w:ascii="Times New Roman" w:hAnsi="Times New Roman"/>
                <w:bCs/>
                <w:sz w:val="24"/>
              </w:rPr>
              <w:t>i.</w:t>
            </w:r>
            <w:r w:rsidRPr="00C3061F">
              <w:rPr>
                <w:rFonts w:ascii="Times New Roman" w:hAnsi="Times New Roman"/>
                <w:bCs/>
                <w:sz w:val="24"/>
              </w:rPr>
              <w:tab/>
              <w:t>One or two   cameras: between 2.1 to 10 mega-pixels</w:t>
            </w:r>
          </w:p>
          <w:p w:rsidR="005C3B1F" w:rsidRPr="00C3061F" w:rsidRDefault="005C3B1F" w:rsidP="00C3061F">
            <w:pPr>
              <w:keepNext/>
              <w:ind w:left="612" w:hanging="612"/>
              <w:rPr>
                <w:rFonts w:ascii="Times New Roman" w:hAnsi="Times New Roman"/>
                <w:bCs/>
                <w:sz w:val="24"/>
              </w:rPr>
            </w:pPr>
          </w:p>
          <w:p w:rsidR="005C3B1F" w:rsidRPr="00C3061F" w:rsidRDefault="005C3B1F" w:rsidP="00C3061F">
            <w:pPr>
              <w:keepNext/>
              <w:ind w:left="612" w:hanging="612"/>
              <w:rPr>
                <w:rFonts w:ascii="Times New Roman" w:hAnsi="Times New Roman"/>
                <w:bCs/>
                <w:sz w:val="24"/>
              </w:rPr>
            </w:pPr>
            <w:r w:rsidRPr="00C3061F">
              <w:rPr>
                <w:rFonts w:ascii="Times New Roman" w:hAnsi="Times New Roman"/>
                <w:bCs/>
                <w:sz w:val="24"/>
              </w:rPr>
              <w:t>ii.</w:t>
            </w:r>
            <w:r w:rsidRPr="00C3061F">
              <w:rPr>
                <w:rFonts w:ascii="Times New Roman" w:hAnsi="Times New Roman"/>
                <w:bCs/>
                <w:sz w:val="24"/>
              </w:rPr>
              <w:tab/>
              <w:t>Screen size: between 2.6 inches and 4.2 inches</w:t>
            </w:r>
          </w:p>
          <w:p w:rsidR="005C3B1F" w:rsidRPr="00C3061F" w:rsidRDefault="005C3B1F" w:rsidP="00C3061F">
            <w:pPr>
              <w:keepNext/>
              <w:ind w:left="612" w:hanging="612"/>
              <w:rPr>
                <w:rFonts w:ascii="Times New Roman" w:hAnsi="Times New Roman"/>
                <w:bCs/>
                <w:sz w:val="24"/>
              </w:rPr>
            </w:pPr>
          </w:p>
          <w:p w:rsidR="005C3B1F" w:rsidRPr="00C3061F" w:rsidRDefault="005C3B1F" w:rsidP="00C3061F">
            <w:pPr>
              <w:keepNext/>
              <w:ind w:left="612" w:hanging="630"/>
              <w:rPr>
                <w:rFonts w:ascii="Times New Roman" w:hAnsi="Times New Roman"/>
                <w:bCs/>
                <w:sz w:val="24"/>
              </w:rPr>
            </w:pPr>
            <w:r w:rsidRPr="00C3061F">
              <w:rPr>
                <w:rFonts w:ascii="Times New Roman" w:hAnsi="Times New Roman"/>
                <w:bCs/>
                <w:sz w:val="24"/>
              </w:rPr>
              <w:t>iii.     Micro-processor: less than 2 GHZ</w:t>
            </w:r>
          </w:p>
          <w:p w:rsidR="005C3B1F" w:rsidRPr="00C3061F" w:rsidRDefault="005C3B1F" w:rsidP="00C3061F">
            <w:pPr>
              <w:keepNext/>
              <w:jc w:val="center"/>
              <w:rPr>
                <w:rFonts w:ascii="Times New Roman" w:hAnsi="Times New Roman"/>
                <w:b/>
                <w:bCs/>
                <w:sz w:val="24"/>
              </w:rPr>
            </w:pPr>
          </w:p>
        </w:tc>
        <w:tc>
          <w:tcPr>
            <w:tcW w:w="1890" w:type="dxa"/>
          </w:tcPr>
          <w:p w:rsidR="005C3B1F" w:rsidRPr="00C3061F" w:rsidRDefault="005C3B1F" w:rsidP="00C3061F">
            <w:pPr>
              <w:keepNext/>
              <w:jc w:val="center"/>
              <w:rPr>
                <w:rFonts w:ascii="Times New Roman" w:hAnsi="Times New Roman"/>
                <w:bCs/>
                <w:color w:val="FF0000"/>
                <w:sz w:val="24"/>
              </w:rPr>
            </w:pPr>
            <w:r w:rsidRPr="00C3061F">
              <w:rPr>
                <w:rFonts w:ascii="Times New Roman" w:hAnsi="Times New Roman"/>
                <w:bCs/>
                <w:sz w:val="24"/>
              </w:rPr>
              <w:t>Rs</w:t>
            </w:r>
            <w:r w:rsidRPr="00AC65B5">
              <w:rPr>
                <w:rFonts w:ascii="Times New Roman" w:hAnsi="Times New Roman"/>
                <w:bCs/>
                <w:color w:val="C00000"/>
                <w:sz w:val="24"/>
              </w:rPr>
              <w:t>.</w:t>
            </w:r>
            <w:r w:rsidR="00AC65B5" w:rsidRPr="00AC65B5">
              <w:rPr>
                <w:rFonts w:ascii="Times New Roman" w:hAnsi="Times New Roman"/>
                <w:bCs/>
                <w:color w:val="C00000"/>
                <w:sz w:val="24"/>
              </w:rPr>
              <w:t xml:space="preserve"> </w:t>
            </w:r>
            <w:r w:rsidR="00AC65B5">
              <w:rPr>
                <w:rStyle w:val="FootnoteReference"/>
                <w:rFonts w:ascii="Times New Roman" w:hAnsi="Times New Roman"/>
                <w:bCs/>
                <w:color w:val="C00000"/>
                <w:sz w:val="24"/>
              </w:rPr>
              <w:footnoteReference w:id="742"/>
            </w:r>
            <w:r w:rsidRPr="00AC65B5">
              <w:rPr>
                <w:rFonts w:ascii="Times New Roman" w:hAnsi="Times New Roman"/>
                <w:bCs/>
                <w:color w:val="C00000"/>
                <w:sz w:val="24"/>
              </w:rPr>
              <w:t>[</w:t>
            </w:r>
            <w:r w:rsidR="00AC65B5" w:rsidRPr="00AC65B5">
              <w:rPr>
                <w:rFonts w:ascii="Times New Roman" w:hAnsi="Times New Roman"/>
                <w:bCs/>
                <w:color w:val="C00000"/>
                <w:sz w:val="24"/>
              </w:rPr>
              <w:t>1000</w:t>
            </w:r>
            <w:r w:rsidRPr="00AC65B5">
              <w:rPr>
                <w:rFonts w:ascii="Times New Roman" w:hAnsi="Times New Roman"/>
                <w:bCs/>
                <w:color w:val="C00000"/>
                <w:sz w:val="24"/>
              </w:rPr>
              <w:t>]</w:t>
            </w:r>
          </w:p>
          <w:p w:rsidR="005C3B1F" w:rsidRPr="00C3061F" w:rsidRDefault="005C3B1F" w:rsidP="00C3061F">
            <w:pPr>
              <w:keepNext/>
              <w:jc w:val="center"/>
              <w:rPr>
                <w:rFonts w:ascii="Times New Roman" w:hAnsi="Times New Roman"/>
                <w:bCs/>
                <w:sz w:val="24"/>
              </w:rPr>
            </w:pPr>
            <w:r w:rsidRPr="00C3061F">
              <w:rPr>
                <w:rFonts w:ascii="Times New Roman" w:hAnsi="Times New Roman"/>
                <w:bCs/>
                <w:sz w:val="24"/>
              </w:rPr>
              <w:t xml:space="preserve"> </w:t>
            </w:r>
          </w:p>
          <w:p w:rsidR="005C3B1F" w:rsidRPr="00C3061F" w:rsidRDefault="005C3B1F" w:rsidP="00C3061F">
            <w:pPr>
              <w:keepNext/>
              <w:jc w:val="center"/>
              <w:rPr>
                <w:rFonts w:ascii="Times New Roman" w:hAnsi="Times New Roman"/>
                <w:bCs/>
                <w:sz w:val="24"/>
              </w:rPr>
            </w:pPr>
            <w:r w:rsidRPr="00C3061F">
              <w:rPr>
                <w:rFonts w:ascii="Times New Roman" w:hAnsi="Times New Roman"/>
                <w:bCs/>
                <w:sz w:val="24"/>
              </w:rPr>
              <w:t xml:space="preserve">  </w:t>
            </w:r>
          </w:p>
        </w:tc>
        <w:tc>
          <w:tcPr>
            <w:tcW w:w="1800" w:type="dxa"/>
          </w:tcPr>
          <w:p w:rsidR="005C3B1F" w:rsidRPr="00C3061F" w:rsidRDefault="005C3B1F" w:rsidP="00C3061F">
            <w:pPr>
              <w:keepNext/>
              <w:jc w:val="center"/>
              <w:rPr>
                <w:rFonts w:ascii="Times New Roman" w:hAnsi="Times New Roman"/>
                <w:bCs/>
                <w:sz w:val="24"/>
              </w:rPr>
            </w:pPr>
            <w:r w:rsidRPr="00C3061F">
              <w:rPr>
                <w:rFonts w:ascii="Times New Roman" w:hAnsi="Times New Roman"/>
                <w:bCs/>
                <w:sz w:val="24"/>
              </w:rPr>
              <w:t>Rs.</w:t>
            </w:r>
            <w:r w:rsidR="00BF018D" w:rsidRPr="00BF018D">
              <w:rPr>
                <w:rFonts w:ascii="Times New Roman" w:hAnsi="Times New Roman"/>
                <w:bCs/>
                <w:color w:val="FF0000"/>
                <w:sz w:val="24"/>
                <w:vertAlign w:val="superscript"/>
              </w:rPr>
              <w:t>5</w:t>
            </w:r>
            <w:r w:rsidR="00AC65B5" w:rsidRPr="00BF018D">
              <w:rPr>
                <w:rFonts w:ascii="Times New Roman" w:hAnsi="Times New Roman"/>
                <w:bCs/>
                <w:color w:val="FF0000"/>
                <w:sz w:val="24"/>
              </w:rPr>
              <w:t xml:space="preserve"> </w:t>
            </w:r>
            <w:r w:rsidRPr="00AC65B5">
              <w:rPr>
                <w:rFonts w:ascii="Times New Roman" w:hAnsi="Times New Roman"/>
                <w:bCs/>
                <w:color w:val="C00000"/>
                <w:sz w:val="24"/>
              </w:rPr>
              <w:t>[</w:t>
            </w:r>
            <w:r w:rsidR="00AC65B5" w:rsidRPr="00AC65B5">
              <w:rPr>
                <w:rFonts w:ascii="Times New Roman" w:hAnsi="Times New Roman"/>
                <w:bCs/>
                <w:color w:val="C00000"/>
                <w:sz w:val="24"/>
              </w:rPr>
              <w:t>1000</w:t>
            </w:r>
            <w:r w:rsidRPr="00AC65B5">
              <w:rPr>
                <w:rFonts w:ascii="Times New Roman" w:hAnsi="Times New Roman"/>
                <w:bCs/>
                <w:color w:val="C00000"/>
                <w:sz w:val="24"/>
              </w:rPr>
              <w:t>]</w:t>
            </w:r>
            <w:r w:rsidRPr="00C3061F">
              <w:rPr>
                <w:rFonts w:ascii="Times New Roman" w:hAnsi="Times New Roman"/>
                <w:bCs/>
                <w:color w:val="0070C0"/>
                <w:sz w:val="24"/>
              </w:rPr>
              <w:t xml:space="preserve">  </w:t>
            </w:r>
          </w:p>
          <w:p w:rsidR="005C3B1F" w:rsidRPr="00C3061F" w:rsidRDefault="005C3B1F" w:rsidP="00C3061F">
            <w:pPr>
              <w:keepNext/>
              <w:jc w:val="center"/>
              <w:rPr>
                <w:rFonts w:ascii="Times New Roman" w:hAnsi="Times New Roman"/>
                <w:bCs/>
                <w:color w:val="FF0000"/>
                <w:sz w:val="24"/>
              </w:rPr>
            </w:pPr>
          </w:p>
        </w:tc>
        <w:tc>
          <w:tcPr>
            <w:tcW w:w="1845" w:type="dxa"/>
          </w:tcPr>
          <w:p w:rsidR="005C3B1F" w:rsidRPr="00C3061F" w:rsidRDefault="005C3B1F" w:rsidP="00C3061F">
            <w:pPr>
              <w:autoSpaceDE w:val="0"/>
              <w:autoSpaceDN w:val="0"/>
              <w:adjustRightInd w:val="0"/>
              <w:snapToGrid w:val="0"/>
              <w:spacing w:line="240" w:lineRule="atLeast"/>
              <w:jc w:val="center"/>
              <w:rPr>
                <w:rFonts w:ascii="Times New Roman" w:hAnsi="Times New Roman"/>
                <w:bCs/>
                <w:sz w:val="24"/>
              </w:rPr>
            </w:pPr>
          </w:p>
        </w:tc>
      </w:tr>
      <w:tr w:rsidR="005C3B1F" w:rsidRPr="00C3061F" w:rsidTr="00C3061F">
        <w:tc>
          <w:tcPr>
            <w:tcW w:w="763" w:type="dxa"/>
          </w:tcPr>
          <w:p w:rsidR="005C3B1F" w:rsidRPr="00C3061F" w:rsidRDefault="005C3B1F" w:rsidP="00C3061F">
            <w:pPr>
              <w:autoSpaceDE w:val="0"/>
              <w:autoSpaceDN w:val="0"/>
              <w:adjustRightInd w:val="0"/>
              <w:snapToGrid w:val="0"/>
              <w:spacing w:line="240" w:lineRule="atLeast"/>
              <w:jc w:val="center"/>
              <w:rPr>
                <w:rFonts w:ascii="Times New Roman" w:hAnsi="Times New Roman"/>
                <w:bCs/>
                <w:sz w:val="24"/>
              </w:rPr>
            </w:pPr>
          </w:p>
        </w:tc>
        <w:tc>
          <w:tcPr>
            <w:tcW w:w="2945" w:type="dxa"/>
          </w:tcPr>
          <w:p w:rsidR="005C3B1F" w:rsidRPr="00C3061F" w:rsidRDefault="005C3B1F" w:rsidP="00C3061F">
            <w:pPr>
              <w:keepNext/>
              <w:rPr>
                <w:rFonts w:ascii="Times New Roman" w:hAnsi="Times New Roman"/>
                <w:b/>
                <w:bCs/>
                <w:sz w:val="24"/>
              </w:rPr>
            </w:pPr>
            <w:r w:rsidRPr="00C3061F">
              <w:rPr>
                <w:rFonts w:ascii="Times New Roman" w:hAnsi="Times New Roman"/>
                <w:bCs/>
                <w:sz w:val="24"/>
              </w:rPr>
              <w:t>C.</w:t>
            </w:r>
            <w:r w:rsidRPr="00C3061F">
              <w:rPr>
                <w:rFonts w:ascii="Times New Roman" w:hAnsi="Times New Roman"/>
                <w:bCs/>
                <w:sz w:val="24"/>
              </w:rPr>
              <w:tab/>
            </w:r>
            <w:r w:rsidRPr="00C3061F">
              <w:rPr>
                <w:rFonts w:ascii="Times New Roman" w:hAnsi="Times New Roman"/>
                <w:b/>
                <w:bCs/>
                <w:sz w:val="24"/>
              </w:rPr>
              <w:t>Smart Cellular Mobile Phones or Satellite Phones</w:t>
            </w:r>
          </w:p>
          <w:p w:rsidR="00EA042D" w:rsidRPr="00C3061F" w:rsidRDefault="00EA042D" w:rsidP="00C3061F">
            <w:pPr>
              <w:keepNext/>
              <w:rPr>
                <w:rFonts w:ascii="Times New Roman" w:hAnsi="Times New Roman"/>
                <w:b/>
                <w:bCs/>
                <w:sz w:val="24"/>
              </w:rPr>
            </w:pPr>
          </w:p>
          <w:p w:rsidR="005C3B1F" w:rsidRPr="00C3061F" w:rsidRDefault="005C3B1F" w:rsidP="00C3061F">
            <w:pPr>
              <w:keepNext/>
              <w:ind w:left="612" w:hanging="612"/>
              <w:rPr>
                <w:rFonts w:ascii="Times New Roman" w:hAnsi="Times New Roman"/>
                <w:bCs/>
                <w:sz w:val="24"/>
              </w:rPr>
            </w:pPr>
            <w:r w:rsidRPr="00C3061F">
              <w:rPr>
                <w:rFonts w:ascii="Times New Roman" w:hAnsi="Times New Roman"/>
                <w:bCs/>
                <w:sz w:val="24"/>
              </w:rPr>
              <w:t>i.</w:t>
            </w:r>
            <w:r w:rsidRPr="00C3061F">
              <w:rPr>
                <w:rFonts w:ascii="Times New Roman" w:hAnsi="Times New Roman"/>
                <w:bCs/>
                <w:sz w:val="24"/>
              </w:rPr>
              <w:tab/>
              <w:t>One or two cameras: 10 mega-pixels and above</w:t>
            </w:r>
          </w:p>
          <w:p w:rsidR="005C3B1F" w:rsidRPr="00C3061F" w:rsidRDefault="005C3B1F" w:rsidP="00C3061F">
            <w:pPr>
              <w:keepNext/>
              <w:rPr>
                <w:rFonts w:ascii="Times New Roman" w:hAnsi="Times New Roman"/>
                <w:bCs/>
                <w:sz w:val="24"/>
              </w:rPr>
            </w:pPr>
          </w:p>
          <w:p w:rsidR="005C3B1F" w:rsidRPr="00C3061F" w:rsidRDefault="005C3B1F" w:rsidP="00C3061F">
            <w:pPr>
              <w:keepNext/>
              <w:ind w:left="612" w:hanging="612"/>
              <w:rPr>
                <w:rFonts w:ascii="Times New Roman" w:hAnsi="Times New Roman"/>
                <w:bCs/>
                <w:sz w:val="24"/>
              </w:rPr>
            </w:pPr>
            <w:r w:rsidRPr="00C3061F">
              <w:rPr>
                <w:rFonts w:ascii="Times New Roman" w:hAnsi="Times New Roman"/>
                <w:bCs/>
                <w:sz w:val="24"/>
              </w:rPr>
              <w:t>ii.</w:t>
            </w:r>
            <w:r w:rsidRPr="00C3061F">
              <w:rPr>
                <w:rFonts w:ascii="Times New Roman" w:hAnsi="Times New Roman"/>
                <w:bCs/>
                <w:sz w:val="24"/>
              </w:rPr>
              <w:tab/>
              <w:t>Touch Screen: size 4.2 inches and above</w:t>
            </w:r>
          </w:p>
          <w:p w:rsidR="005C3B1F" w:rsidRPr="00C3061F" w:rsidRDefault="005C3B1F" w:rsidP="00C3061F">
            <w:pPr>
              <w:keepNext/>
              <w:jc w:val="center"/>
              <w:rPr>
                <w:rFonts w:ascii="Times New Roman" w:hAnsi="Times New Roman"/>
                <w:bCs/>
                <w:sz w:val="24"/>
              </w:rPr>
            </w:pPr>
          </w:p>
          <w:p w:rsidR="005C3B1F" w:rsidRPr="00C3061F" w:rsidRDefault="005C3B1F" w:rsidP="00C3061F">
            <w:pPr>
              <w:keepNext/>
              <w:jc w:val="center"/>
              <w:rPr>
                <w:rFonts w:ascii="Times New Roman" w:hAnsi="Times New Roman"/>
                <w:bCs/>
                <w:sz w:val="24"/>
              </w:rPr>
            </w:pPr>
            <w:r w:rsidRPr="00C3061F">
              <w:rPr>
                <w:rFonts w:ascii="Times New Roman" w:hAnsi="Times New Roman"/>
                <w:bCs/>
                <w:sz w:val="24"/>
              </w:rPr>
              <w:t>iii.</w:t>
            </w:r>
            <w:r w:rsidRPr="00C3061F">
              <w:rPr>
                <w:rFonts w:ascii="Times New Roman" w:hAnsi="Times New Roman"/>
                <w:bCs/>
                <w:sz w:val="24"/>
              </w:rPr>
              <w:tab/>
              <w:t>4GB or higher Basic Memory</w:t>
            </w:r>
          </w:p>
          <w:p w:rsidR="005C3B1F" w:rsidRPr="00C3061F" w:rsidRDefault="005C3B1F" w:rsidP="00C3061F">
            <w:pPr>
              <w:keepNext/>
              <w:jc w:val="center"/>
              <w:rPr>
                <w:rFonts w:ascii="Times New Roman" w:hAnsi="Times New Roman"/>
                <w:bCs/>
                <w:sz w:val="24"/>
              </w:rPr>
            </w:pPr>
          </w:p>
          <w:p w:rsidR="005C3B1F" w:rsidRPr="00C3061F" w:rsidRDefault="005C3B1F" w:rsidP="00C3061F">
            <w:pPr>
              <w:keepNext/>
              <w:tabs>
                <w:tab w:val="clear" w:pos="567"/>
                <w:tab w:val="clear" w:pos="1134"/>
                <w:tab w:val="left" w:pos="522"/>
                <w:tab w:val="left" w:pos="612"/>
              </w:tabs>
              <w:ind w:left="612" w:hanging="612"/>
              <w:rPr>
                <w:rFonts w:ascii="Times New Roman" w:hAnsi="Times New Roman"/>
                <w:bCs/>
                <w:sz w:val="24"/>
              </w:rPr>
            </w:pPr>
            <w:r w:rsidRPr="00C3061F">
              <w:rPr>
                <w:rFonts w:ascii="Times New Roman" w:hAnsi="Times New Roman"/>
                <w:bCs/>
                <w:sz w:val="24"/>
              </w:rPr>
              <w:t>iv.</w:t>
            </w:r>
            <w:r w:rsidRPr="00C3061F">
              <w:rPr>
                <w:rFonts w:ascii="Times New Roman" w:hAnsi="Times New Roman"/>
                <w:bCs/>
                <w:sz w:val="24"/>
              </w:rPr>
              <w:tab/>
              <w:t>Operating system of    the type IOS, Android V2.3,Android Gingerbread or higher, Windows 8 or Blackberry RIM</w:t>
            </w:r>
          </w:p>
          <w:p w:rsidR="005C3B1F" w:rsidRPr="00C3061F" w:rsidRDefault="005C3B1F" w:rsidP="00C3061F">
            <w:pPr>
              <w:keepNext/>
              <w:tabs>
                <w:tab w:val="clear" w:pos="567"/>
                <w:tab w:val="clear" w:pos="1134"/>
                <w:tab w:val="left" w:pos="522"/>
                <w:tab w:val="left" w:pos="612"/>
              </w:tabs>
              <w:ind w:left="612" w:hanging="612"/>
              <w:rPr>
                <w:rFonts w:ascii="Times New Roman" w:hAnsi="Times New Roman"/>
                <w:bCs/>
                <w:sz w:val="24"/>
              </w:rPr>
            </w:pPr>
          </w:p>
          <w:p w:rsidR="005C3B1F" w:rsidRPr="00C3061F" w:rsidRDefault="005C3B1F" w:rsidP="00C3061F">
            <w:pPr>
              <w:keepNext/>
              <w:ind w:left="612" w:hanging="612"/>
              <w:rPr>
                <w:rFonts w:ascii="Times New Roman" w:hAnsi="Times New Roman"/>
                <w:bCs/>
                <w:sz w:val="24"/>
              </w:rPr>
            </w:pPr>
            <w:r w:rsidRPr="00C3061F">
              <w:rPr>
                <w:rFonts w:ascii="Times New Roman" w:hAnsi="Times New Roman"/>
                <w:bCs/>
                <w:sz w:val="24"/>
              </w:rPr>
              <w:t>v.</w:t>
            </w:r>
            <w:r w:rsidRPr="00C3061F">
              <w:rPr>
                <w:rFonts w:ascii="Times New Roman" w:hAnsi="Times New Roman"/>
                <w:bCs/>
                <w:sz w:val="24"/>
              </w:rPr>
              <w:tab/>
              <w:t>Micro-processor:   2GHZ or higher, dual core or quad core</w:t>
            </w:r>
          </w:p>
        </w:tc>
        <w:tc>
          <w:tcPr>
            <w:tcW w:w="1890" w:type="dxa"/>
          </w:tcPr>
          <w:p w:rsidR="005C3B1F" w:rsidRPr="00C3061F" w:rsidRDefault="005C3B1F" w:rsidP="00C3061F">
            <w:pPr>
              <w:keepNext/>
              <w:jc w:val="center"/>
              <w:rPr>
                <w:rFonts w:ascii="Times New Roman" w:hAnsi="Times New Roman"/>
                <w:bCs/>
                <w:strike/>
                <w:sz w:val="24"/>
              </w:rPr>
            </w:pPr>
            <w:r w:rsidRPr="00C3061F">
              <w:rPr>
                <w:rFonts w:ascii="Times New Roman" w:hAnsi="Times New Roman"/>
                <w:bCs/>
                <w:sz w:val="24"/>
              </w:rPr>
              <w:t>Rs.</w:t>
            </w:r>
            <w:r w:rsidR="007F264F" w:rsidRPr="00C3061F">
              <w:rPr>
                <w:rFonts w:ascii="Times New Roman" w:hAnsi="Times New Roman"/>
                <w:bCs/>
                <w:color w:val="0070C0"/>
                <w:sz w:val="24"/>
              </w:rPr>
              <w:t xml:space="preserve"> </w:t>
            </w:r>
            <w:r w:rsidR="007F264F">
              <w:rPr>
                <w:rStyle w:val="FootnoteReference"/>
                <w:rFonts w:ascii="Times New Roman" w:hAnsi="Times New Roman"/>
                <w:bCs/>
                <w:color w:val="0070C0"/>
                <w:sz w:val="24"/>
              </w:rPr>
              <w:footnoteReference w:id="743"/>
            </w:r>
            <w:r w:rsidRPr="007F264F">
              <w:rPr>
                <w:rFonts w:ascii="Times New Roman" w:hAnsi="Times New Roman"/>
                <w:bCs/>
                <w:color w:val="C00000"/>
                <w:sz w:val="24"/>
              </w:rPr>
              <w:t>[1</w:t>
            </w:r>
            <w:r w:rsidR="00BF018D">
              <w:rPr>
                <w:rFonts w:ascii="Times New Roman" w:hAnsi="Times New Roman"/>
                <w:bCs/>
                <w:color w:val="C00000"/>
                <w:sz w:val="24"/>
              </w:rPr>
              <w:t>5</w:t>
            </w:r>
            <w:r w:rsidRPr="007F264F">
              <w:rPr>
                <w:rFonts w:ascii="Times New Roman" w:hAnsi="Times New Roman"/>
                <w:bCs/>
                <w:color w:val="C00000"/>
                <w:sz w:val="24"/>
              </w:rPr>
              <w:t>00]</w:t>
            </w:r>
          </w:p>
          <w:p w:rsidR="005C3B1F" w:rsidRPr="00C3061F" w:rsidRDefault="005C3B1F" w:rsidP="00C3061F">
            <w:pPr>
              <w:keepNext/>
              <w:jc w:val="center"/>
              <w:rPr>
                <w:rFonts w:ascii="Times New Roman" w:hAnsi="Times New Roman"/>
                <w:bCs/>
                <w:color w:val="FF0000"/>
                <w:sz w:val="24"/>
              </w:rPr>
            </w:pPr>
          </w:p>
        </w:tc>
        <w:tc>
          <w:tcPr>
            <w:tcW w:w="1800" w:type="dxa"/>
          </w:tcPr>
          <w:p w:rsidR="005C3B1F" w:rsidRPr="00C3061F" w:rsidRDefault="005C3B1F" w:rsidP="00BF018D">
            <w:pPr>
              <w:keepNext/>
              <w:jc w:val="center"/>
              <w:rPr>
                <w:rFonts w:ascii="Times New Roman" w:hAnsi="Times New Roman"/>
                <w:bCs/>
                <w:color w:val="FF0000"/>
                <w:sz w:val="24"/>
              </w:rPr>
            </w:pPr>
            <w:r w:rsidRPr="00C3061F">
              <w:rPr>
                <w:rFonts w:ascii="Times New Roman" w:hAnsi="Times New Roman"/>
                <w:bCs/>
                <w:sz w:val="24"/>
              </w:rPr>
              <w:t>Rs.</w:t>
            </w:r>
            <w:r w:rsidR="007F264F">
              <w:rPr>
                <w:rFonts w:ascii="Times New Roman" w:hAnsi="Times New Roman"/>
                <w:bCs/>
                <w:sz w:val="24"/>
              </w:rPr>
              <w:t xml:space="preserve"> </w:t>
            </w:r>
            <w:r w:rsidR="00BF018D" w:rsidRPr="00BF018D">
              <w:rPr>
                <w:rFonts w:ascii="Times New Roman" w:hAnsi="Times New Roman"/>
                <w:bCs/>
                <w:color w:val="FF0000"/>
                <w:sz w:val="24"/>
                <w:vertAlign w:val="superscript"/>
              </w:rPr>
              <w:t>6</w:t>
            </w:r>
            <w:r w:rsidRPr="007F264F">
              <w:rPr>
                <w:rFonts w:ascii="Times New Roman" w:hAnsi="Times New Roman"/>
                <w:bCs/>
                <w:color w:val="C00000"/>
                <w:sz w:val="24"/>
              </w:rPr>
              <w:t>[1</w:t>
            </w:r>
            <w:r w:rsidR="00BF018D">
              <w:rPr>
                <w:rFonts w:ascii="Times New Roman" w:hAnsi="Times New Roman"/>
                <w:bCs/>
                <w:color w:val="C00000"/>
                <w:sz w:val="24"/>
              </w:rPr>
              <w:t>5</w:t>
            </w:r>
            <w:r w:rsidRPr="007F264F">
              <w:rPr>
                <w:rFonts w:ascii="Times New Roman" w:hAnsi="Times New Roman"/>
                <w:bCs/>
                <w:color w:val="C00000"/>
                <w:sz w:val="24"/>
              </w:rPr>
              <w:t>00]</w:t>
            </w:r>
          </w:p>
        </w:tc>
        <w:tc>
          <w:tcPr>
            <w:tcW w:w="1845" w:type="dxa"/>
          </w:tcPr>
          <w:p w:rsidR="005C3B1F" w:rsidRPr="00C3061F" w:rsidRDefault="005C3B1F" w:rsidP="00C3061F">
            <w:pPr>
              <w:autoSpaceDE w:val="0"/>
              <w:autoSpaceDN w:val="0"/>
              <w:adjustRightInd w:val="0"/>
              <w:snapToGrid w:val="0"/>
              <w:spacing w:line="240" w:lineRule="atLeast"/>
              <w:jc w:val="center"/>
              <w:rPr>
                <w:rFonts w:ascii="Times New Roman" w:hAnsi="Times New Roman"/>
                <w:bCs/>
                <w:sz w:val="24"/>
              </w:rPr>
            </w:pPr>
          </w:p>
        </w:tc>
      </w:tr>
    </w:tbl>
    <w:p w:rsidR="00473017" w:rsidRPr="00473017" w:rsidRDefault="00473017" w:rsidP="00473017">
      <w:pPr>
        <w:autoSpaceDE w:val="0"/>
        <w:autoSpaceDN w:val="0"/>
        <w:adjustRightInd w:val="0"/>
        <w:snapToGrid w:val="0"/>
        <w:spacing w:line="240" w:lineRule="atLeast"/>
        <w:jc w:val="center"/>
        <w:rPr>
          <w:rFonts w:ascii="Times New Roman" w:hAnsi="Times New Roman"/>
          <w:bCs/>
          <w:sz w:val="24"/>
        </w:rPr>
      </w:pPr>
    </w:p>
    <w:p w:rsidR="00EA042D" w:rsidRDefault="00EA042D" w:rsidP="00EC7254">
      <w:pPr>
        <w:jc w:val="center"/>
        <w:rPr>
          <w:rFonts w:ascii="Arial" w:hAnsi="Arial" w:cs="Arial"/>
          <w:b/>
          <w:sz w:val="24"/>
          <w:u w:val="single"/>
        </w:rPr>
      </w:pPr>
    </w:p>
    <w:p w:rsidR="00EC7254" w:rsidRDefault="00EC7254" w:rsidP="00EC7254">
      <w:pPr>
        <w:jc w:val="center"/>
        <w:rPr>
          <w:rFonts w:ascii="Times New Roman" w:hAnsi="Times New Roman"/>
          <w:b/>
          <w:sz w:val="24"/>
          <w:u w:val="single"/>
        </w:rPr>
      </w:pPr>
      <w:r w:rsidRPr="00EA042D">
        <w:rPr>
          <w:rFonts w:ascii="Times New Roman" w:hAnsi="Times New Roman"/>
          <w:b/>
          <w:sz w:val="24"/>
          <w:u w:val="single"/>
        </w:rPr>
        <w:t>LIABILITY, PROCEDURE AND CONDITIONS</w:t>
      </w:r>
    </w:p>
    <w:p w:rsidR="00EA042D" w:rsidRPr="00EA042D" w:rsidRDefault="00EA042D" w:rsidP="00EC7254">
      <w:pPr>
        <w:jc w:val="center"/>
        <w:rPr>
          <w:rFonts w:ascii="Times New Roman" w:hAnsi="Times New Roman"/>
          <w:b/>
          <w:sz w:val="24"/>
          <w:u w:val="single"/>
        </w:rPr>
      </w:pPr>
    </w:p>
    <w:p w:rsidR="00B22600" w:rsidRPr="00EA042D" w:rsidRDefault="00C7608F" w:rsidP="00C7608F">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440" w:hanging="720"/>
        <w:contextualSpacing/>
        <w:jc w:val="both"/>
        <w:rPr>
          <w:rFonts w:ascii="Times New Roman" w:hAnsi="Times New Roman"/>
          <w:sz w:val="24"/>
        </w:rPr>
      </w:pPr>
      <w:r w:rsidRPr="00EA042D">
        <w:rPr>
          <w:rFonts w:ascii="Times New Roman" w:hAnsi="Times New Roman"/>
          <w:sz w:val="24"/>
        </w:rPr>
        <w:t>(i)</w:t>
      </w:r>
      <w:r w:rsidRPr="00EA042D">
        <w:rPr>
          <w:rFonts w:ascii="Times New Roman" w:hAnsi="Times New Roman"/>
          <w:sz w:val="24"/>
        </w:rPr>
        <w:tab/>
      </w:r>
      <w:r w:rsidR="00E115C7" w:rsidRPr="00EA042D">
        <w:rPr>
          <w:rFonts w:ascii="Times New Roman" w:hAnsi="Times New Roman"/>
          <w:sz w:val="24"/>
        </w:rPr>
        <w:t xml:space="preserve">In case of the goods specified against S.No 1of the Table, the liability to charge, collect and </w:t>
      </w:r>
      <w:r w:rsidR="00B22600" w:rsidRPr="00EA042D">
        <w:rPr>
          <w:rFonts w:ascii="Times New Roman" w:hAnsi="Times New Roman"/>
          <w:sz w:val="24"/>
        </w:rPr>
        <w:t>pay tax</w:t>
      </w:r>
      <w:r w:rsidR="00E115C7" w:rsidRPr="00EA042D">
        <w:rPr>
          <w:rFonts w:ascii="Times New Roman" w:hAnsi="Times New Roman"/>
          <w:sz w:val="24"/>
        </w:rPr>
        <w:t xml:space="preserve"> shall be on the Cellular Mobile Operator (CMO) at the time </w:t>
      </w:r>
      <w:r w:rsidR="00B22600" w:rsidRPr="00EA042D">
        <w:rPr>
          <w:rFonts w:ascii="Times New Roman" w:hAnsi="Times New Roman"/>
          <w:sz w:val="24"/>
        </w:rPr>
        <w:t>of supply. In case of the goods specified against S.No 2, the liability to pay sales tax at the time of import shall be on the importer, and the liability to charge, collect and pay sales tax payable on supplies shall be on the Cellular Mobile Operator at the time of registering International Mobile Equipment Identity (IMEI) number in his system.</w:t>
      </w:r>
    </w:p>
    <w:p w:rsidR="00B22600" w:rsidRPr="00EA042D" w:rsidRDefault="00C7608F" w:rsidP="00C7608F">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440" w:hanging="720"/>
        <w:contextualSpacing/>
        <w:jc w:val="both"/>
        <w:rPr>
          <w:rFonts w:ascii="Times New Roman" w:hAnsi="Times New Roman"/>
          <w:sz w:val="24"/>
        </w:rPr>
      </w:pPr>
      <w:r w:rsidRPr="00EA042D">
        <w:rPr>
          <w:rFonts w:ascii="Times New Roman" w:hAnsi="Times New Roman"/>
          <w:sz w:val="24"/>
        </w:rPr>
        <w:t>(ii)</w:t>
      </w:r>
      <w:r w:rsidRPr="00EA042D">
        <w:rPr>
          <w:rFonts w:ascii="Times New Roman" w:hAnsi="Times New Roman"/>
          <w:sz w:val="24"/>
        </w:rPr>
        <w:tab/>
      </w:r>
      <w:r w:rsidR="00B22600" w:rsidRPr="00EA042D">
        <w:rPr>
          <w:rFonts w:ascii="Times New Roman" w:hAnsi="Times New Roman"/>
          <w:sz w:val="24"/>
        </w:rPr>
        <w:t>The Cellular Mobile Operators shall, if not already registered, obtain registration under the Sales Tax Act</w:t>
      </w:r>
      <w:r w:rsidR="00652D72" w:rsidRPr="00EA042D">
        <w:rPr>
          <w:rFonts w:ascii="Times New Roman" w:hAnsi="Times New Roman"/>
          <w:sz w:val="24"/>
        </w:rPr>
        <w:t>, 1990</w:t>
      </w:r>
      <w:r w:rsidR="00B22600" w:rsidRPr="00EA042D">
        <w:rPr>
          <w:rFonts w:ascii="Times New Roman" w:hAnsi="Times New Roman"/>
          <w:sz w:val="24"/>
        </w:rPr>
        <w:t>.</w:t>
      </w:r>
    </w:p>
    <w:p w:rsidR="00EC7254" w:rsidRPr="00EA042D" w:rsidRDefault="00C7608F" w:rsidP="00C7608F">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440" w:hanging="720"/>
        <w:contextualSpacing/>
        <w:jc w:val="both"/>
        <w:rPr>
          <w:rFonts w:ascii="Times New Roman" w:hAnsi="Times New Roman"/>
          <w:sz w:val="24"/>
        </w:rPr>
      </w:pPr>
      <w:r w:rsidRPr="00EA042D">
        <w:rPr>
          <w:rFonts w:ascii="Times New Roman" w:hAnsi="Times New Roman"/>
          <w:sz w:val="24"/>
        </w:rPr>
        <w:t>(iii)</w:t>
      </w:r>
      <w:r w:rsidRPr="00EA042D">
        <w:rPr>
          <w:rFonts w:ascii="Times New Roman" w:hAnsi="Times New Roman"/>
          <w:sz w:val="24"/>
        </w:rPr>
        <w:tab/>
      </w:r>
      <w:r w:rsidR="00B22600" w:rsidRPr="00EA042D">
        <w:rPr>
          <w:rFonts w:ascii="Times New Roman" w:hAnsi="Times New Roman"/>
          <w:sz w:val="24"/>
        </w:rPr>
        <w:t xml:space="preserve">No IMEI shall be registered in his system by a Cellular mobile Operator without charging and collecting the sales tax as specified in the Table. </w:t>
      </w:r>
    </w:p>
    <w:p w:rsidR="00EC7254" w:rsidRPr="00EA042D" w:rsidRDefault="00EC7254" w:rsidP="00AA44C0">
      <w:pPr>
        <w:pStyle w:val="ListParagraph"/>
        <w:numPr>
          <w:ilvl w:val="0"/>
          <w:numId w:val="2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contextualSpacing/>
        <w:jc w:val="both"/>
        <w:rPr>
          <w:rFonts w:ascii="Times New Roman" w:hAnsi="Times New Roman"/>
          <w:sz w:val="24"/>
        </w:rPr>
      </w:pPr>
      <w:r w:rsidRPr="00EA042D">
        <w:rPr>
          <w:rFonts w:ascii="Times New Roman" w:hAnsi="Times New Roman"/>
          <w:sz w:val="24"/>
        </w:rPr>
        <w:t>The Cellular Mobile Operator shall deposit the sales tax so collected through his monthly tax return in the manner prescribed in section 26 of the Sales Tax Act, 1990, and rules made thereunder.</w:t>
      </w:r>
    </w:p>
    <w:p w:rsidR="00EC7254" w:rsidRPr="00EA042D" w:rsidRDefault="00EC7254" w:rsidP="00AA44C0">
      <w:pPr>
        <w:pStyle w:val="ListParagraph"/>
        <w:numPr>
          <w:ilvl w:val="0"/>
          <w:numId w:val="2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contextualSpacing/>
        <w:jc w:val="both"/>
        <w:rPr>
          <w:rFonts w:ascii="Times New Roman" w:hAnsi="Times New Roman"/>
          <w:sz w:val="24"/>
        </w:rPr>
      </w:pPr>
      <w:r w:rsidRPr="00EA042D">
        <w:rPr>
          <w:rFonts w:ascii="Times New Roman" w:hAnsi="Times New Roman"/>
          <w:sz w:val="24"/>
        </w:rPr>
        <w:t xml:space="preserve">The Cellular Mobile Operator shall maintain proper records of all IMEI numbers registered for a period of six years, and such records shall be produced for inspection, audit or verification, as and when required, by an authorized officer of Inland Revenue. </w:t>
      </w:r>
    </w:p>
    <w:p w:rsidR="00EC7254" w:rsidRPr="00EA042D" w:rsidRDefault="00EC7254" w:rsidP="00AA44C0">
      <w:pPr>
        <w:pStyle w:val="ListParagraph"/>
        <w:numPr>
          <w:ilvl w:val="0"/>
          <w:numId w:val="2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contextualSpacing/>
        <w:jc w:val="both"/>
        <w:rPr>
          <w:rFonts w:ascii="Times New Roman" w:hAnsi="Times New Roman"/>
          <w:sz w:val="24"/>
        </w:rPr>
      </w:pPr>
      <w:r w:rsidRPr="00EA042D">
        <w:rPr>
          <w:rFonts w:ascii="Times New Roman" w:hAnsi="Times New Roman"/>
          <w:sz w:val="24"/>
        </w:rPr>
        <w:t>The Pakistan Telecommunication Authority shall provide data regarding IMEI numbers registered with other Cellular Mobile Operators to prevent double taxation on the same IMEI number in case of switching by a subscriber from one operator to another, and to provide data regarding registration of IMEI numbers to the Board on monthly basis.</w:t>
      </w:r>
    </w:p>
    <w:p w:rsidR="00C7608F" w:rsidRPr="00EA042D" w:rsidRDefault="007656B5" w:rsidP="00C7608F">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440" w:hanging="720"/>
        <w:contextualSpacing/>
        <w:jc w:val="both"/>
        <w:rPr>
          <w:rFonts w:ascii="Times New Roman" w:hAnsi="Times New Roman"/>
          <w:color w:val="0070C0"/>
          <w:sz w:val="24"/>
        </w:rPr>
      </w:pPr>
      <w:r w:rsidRPr="00EA042D">
        <w:rPr>
          <w:rStyle w:val="FootnoteReference"/>
          <w:rFonts w:ascii="Times New Roman" w:hAnsi="Times New Roman"/>
          <w:color w:val="0070C0"/>
          <w:sz w:val="24"/>
        </w:rPr>
        <w:footnoteReference w:id="744"/>
      </w:r>
      <w:r w:rsidR="00C7608F" w:rsidRPr="00EA042D">
        <w:rPr>
          <w:rFonts w:ascii="Times New Roman" w:hAnsi="Times New Roman"/>
          <w:color w:val="0070C0"/>
          <w:sz w:val="24"/>
        </w:rPr>
        <w:t>[(via)</w:t>
      </w:r>
      <w:r w:rsidR="00C7608F" w:rsidRPr="00EA042D">
        <w:rPr>
          <w:rFonts w:ascii="Times New Roman" w:hAnsi="Times New Roman"/>
          <w:color w:val="0070C0"/>
          <w:sz w:val="24"/>
        </w:rPr>
        <w:tab/>
        <w:t xml:space="preserve">The sales tax as indicated in column (3) of the Table above shall be paid by the importer, in case of imports and by the manufacturer, in case of locally manufactured </w:t>
      </w:r>
      <w:r w:rsidR="000166F9" w:rsidRPr="00EA042D">
        <w:rPr>
          <w:rFonts w:ascii="Times New Roman" w:hAnsi="Times New Roman"/>
          <w:color w:val="0070C0"/>
          <w:sz w:val="24"/>
        </w:rPr>
        <w:t>cellular mobile phones.]</w:t>
      </w:r>
      <w:r w:rsidR="00C7608F" w:rsidRPr="00EA042D">
        <w:rPr>
          <w:rFonts w:ascii="Times New Roman" w:hAnsi="Times New Roman"/>
          <w:color w:val="0070C0"/>
          <w:sz w:val="24"/>
        </w:rPr>
        <w:tab/>
      </w:r>
    </w:p>
    <w:p w:rsidR="00EC7254" w:rsidRPr="00EA042D" w:rsidRDefault="00EC7254" w:rsidP="00AA44C0">
      <w:pPr>
        <w:pStyle w:val="ListParagraph"/>
        <w:numPr>
          <w:ilvl w:val="0"/>
          <w:numId w:val="2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contextualSpacing/>
        <w:jc w:val="both"/>
        <w:rPr>
          <w:rFonts w:ascii="Times New Roman" w:hAnsi="Times New Roman"/>
          <w:sz w:val="24"/>
        </w:rPr>
      </w:pPr>
      <w:r w:rsidRPr="00EA042D">
        <w:rPr>
          <w:rFonts w:ascii="Times New Roman" w:hAnsi="Times New Roman"/>
          <w:sz w:val="24"/>
        </w:rPr>
        <w:t>No adjustment of input tax shall be admissible to the Cellular Mobile Operator or any purchaser of cellular mobile phone against the sales tax charged and p</w:t>
      </w:r>
      <w:r w:rsidR="00B22600" w:rsidRPr="00EA042D">
        <w:rPr>
          <w:rFonts w:ascii="Times New Roman" w:hAnsi="Times New Roman"/>
          <w:sz w:val="24"/>
        </w:rPr>
        <w:t>aid in terms of this Schedule.</w:t>
      </w:r>
    </w:p>
    <w:p w:rsidR="001B6897" w:rsidRPr="00EA042D" w:rsidRDefault="00EC7254" w:rsidP="00AA44C0">
      <w:pPr>
        <w:pStyle w:val="ListParagraph"/>
        <w:numPr>
          <w:ilvl w:val="0"/>
          <w:numId w:val="2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contextualSpacing/>
        <w:jc w:val="both"/>
        <w:rPr>
          <w:rFonts w:ascii="Times New Roman" w:hAnsi="Times New Roman"/>
          <w:sz w:val="24"/>
        </w:rPr>
      </w:pPr>
      <w:r w:rsidRPr="00EA042D">
        <w:rPr>
          <w:rFonts w:ascii="Times New Roman" w:hAnsi="Times New Roman"/>
          <w:sz w:val="24"/>
        </w:rPr>
        <w:t xml:space="preserve">The tax specified in column (4) of the Table shall be charged, collected and paid with effect from such date as may be specified by the Board and the sales tax </w:t>
      </w:r>
      <w:r w:rsidR="001B6897" w:rsidRPr="00EA042D">
        <w:rPr>
          <w:rFonts w:ascii="Times New Roman" w:hAnsi="Times New Roman"/>
          <w:sz w:val="24"/>
        </w:rPr>
        <w:t>specified in column(3) shall stand withdrawn from the date so specified.</w:t>
      </w:r>
    </w:p>
    <w:p w:rsidR="00EC7254" w:rsidRPr="00EA042D" w:rsidRDefault="001B6897" w:rsidP="001B6897">
      <w:pPr>
        <w:pStyle w:val="ListParagraph"/>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1440"/>
        <w:contextualSpacing/>
        <w:jc w:val="both"/>
        <w:rPr>
          <w:rFonts w:ascii="Times New Roman" w:hAnsi="Times New Roman"/>
          <w:sz w:val="24"/>
        </w:rPr>
      </w:pPr>
      <w:r w:rsidRPr="00EA042D">
        <w:rPr>
          <w:rFonts w:ascii="Times New Roman" w:hAnsi="Times New Roman"/>
          <w:sz w:val="24"/>
        </w:rPr>
        <w:t xml:space="preserve"> </w:t>
      </w:r>
    </w:p>
    <w:p w:rsidR="00EC7254" w:rsidRPr="00EA042D" w:rsidRDefault="00EC7254" w:rsidP="00EC7254">
      <w:pPr>
        <w:ind w:left="1440" w:hanging="990"/>
        <w:jc w:val="both"/>
        <w:rPr>
          <w:rFonts w:ascii="Times New Roman" w:hAnsi="Times New Roman"/>
          <w:sz w:val="24"/>
        </w:rPr>
      </w:pPr>
      <w:r w:rsidRPr="00EA042D">
        <w:rPr>
          <w:rFonts w:ascii="Times New Roman" w:hAnsi="Times New Roman"/>
          <w:i/>
          <w:sz w:val="24"/>
        </w:rPr>
        <w:t>Note</w:t>
      </w:r>
      <w:r w:rsidR="001B6897" w:rsidRPr="00EA042D">
        <w:rPr>
          <w:rFonts w:ascii="Times New Roman" w:hAnsi="Times New Roman"/>
          <w:i/>
          <w:sz w:val="24"/>
        </w:rPr>
        <w:t xml:space="preserve">:-   </w:t>
      </w:r>
      <w:r w:rsidRPr="00EA042D">
        <w:rPr>
          <w:rFonts w:ascii="Times New Roman" w:hAnsi="Times New Roman"/>
          <w:sz w:val="24"/>
        </w:rPr>
        <w:t>Notwithstanding anything contained in any other law for the time being in force, the levy, collection and payment of sales tax under Notification No. S.R.O. 460(I)/2013</w:t>
      </w:r>
      <w:r w:rsidR="00BF7F7F" w:rsidRPr="00EA042D">
        <w:rPr>
          <w:rFonts w:ascii="Times New Roman" w:hAnsi="Times New Roman"/>
          <w:sz w:val="24"/>
        </w:rPr>
        <w:t>, dated</w:t>
      </w:r>
      <w:r w:rsidRPr="00EA042D">
        <w:rPr>
          <w:rFonts w:ascii="Times New Roman" w:hAnsi="Times New Roman"/>
          <w:sz w:val="24"/>
        </w:rPr>
        <w:t xml:space="preserve"> the 30</w:t>
      </w:r>
      <w:r w:rsidRPr="00EA042D">
        <w:rPr>
          <w:rFonts w:ascii="Times New Roman" w:hAnsi="Times New Roman"/>
          <w:sz w:val="24"/>
          <w:vertAlign w:val="superscript"/>
        </w:rPr>
        <w:t>th</w:t>
      </w:r>
      <w:r w:rsidR="001B6897" w:rsidRPr="00EA042D">
        <w:rPr>
          <w:rFonts w:ascii="Times New Roman" w:hAnsi="Times New Roman"/>
          <w:sz w:val="24"/>
        </w:rPr>
        <w:t xml:space="preserve"> May, 2013, shall be </w:t>
      </w:r>
      <w:r w:rsidRPr="00EA042D">
        <w:rPr>
          <w:rFonts w:ascii="Times New Roman" w:hAnsi="Times New Roman"/>
          <w:sz w:val="24"/>
        </w:rPr>
        <w:t>deemed to</w:t>
      </w:r>
      <w:r w:rsidR="001B6897" w:rsidRPr="00EA042D">
        <w:rPr>
          <w:rFonts w:ascii="Times New Roman" w:hAnsi="Times New Roman"/>
          <w:sz w:val="24"/>
        </w:rPr>
        <w:t xml:space="preserve"> always</w:t>
      </w:r>
      <w:r w:rsidRPr="00EA042D">
        <w:rPr>
          <w:rFonts w:ascii="Times New Roman" w:hAnsi="Times New Roman"/>
          <w:sz w:val="24"/>
        </w:rPr>
        <w:t xml:space="preserve"> have been lawfully and valid</w:t>
      </w:r>
      <w:r w:rsidR="00EA042D">
        <w:rPr>
          <w:rFonts w:ascii="Times New Roman" w:hAnsi="Times New Roman"/>
          <w:sz w:val="24"/>
        </w:rPr>
        <w:t>ly, levied, collected and paid.]</w:t>
      </w:r>
    </w:p>
    <w:p w:rsidR="00CE79A3" w:rsidRDefault="00CE79A3" w:rsidP="00CE79A3">
      <w:pPr>
        <w:ind w:left="1440" w:hanging="990"/>
        <w:jc w:val="center"/>
        <w:rPr>
          <w:rFonts w:ascii="Arial" w:hAnsi="Arial" w:cs="Arial"/>
          <w:sz w:val="24"/>
        </w:rPr>
      </w:pPr>
    </w:p>
    <w:p w:rsidR="00CE79A3" w:rsidRPr="00CE79A3" w:rsidRDefault="00FA3EDB" w:rsidP="00CE79A3">
      <w:pPr>
        <w:ind w:left="1440" w:hanging="990"/>
        <w:jc w:val="center"/>
        <w:rPr>
          <w:rFonts w:ascii="Arial" w:hAnsi="Arial" w:cs="Arial"/>
          <w:sz w:val="24"/>
        </w:rPr>
      </w:pPr>
      <w:r>
        <w:rPr>
          <w:rFonts w:ascii="Arial" w:hAnsi="Arial" w:cs="Arial"/>
          <w:sz w:val="24"/>
        </w:rPr>
        <w:t>*********</w:t>
      </w:r>
    </w:p>
    <w:p w:rsidR="00BF7F7F" w:rsidRDefault="00BF7F7F" w:rsidP="00BF7F7F">
      <w:pPr>
        <w:ind w:left="1440" w:hanging="990"/>
        <w:jc w:val="center"/>
        <w:rPr>
          <w:rFonts w:ascii="Arial" w:hAnsi="Arial" w:cs="Arial"/>
          <w:sz w:val="24"/>
        </w:rPr>
      </w:pPr>
    </w:p>
    <w:p w:rsidR="00E711C5" w:rsidRPr="001E6E98" w:rsidRDefault="00E711C5" w:rsidP="00504722">
      <w:pPr>
        <w:tabs>
          <w:tab w:val="clear" w:pos="3402"/>
          <w:tab w:val="clear" w:pos="6804"/>
        </w:tabs>
        <w:jc w:val="both"/>
        <w:rPr>
          <w:rFonts w:ascii="Arial" w:hAnsi="Arial" w:cs="Arial"/>
          <w:bCs/>
          <w:iCs/>
          <w:sz w:val="24"/>
        </w:rPr>
      </w:pPr>
    </w:p>
    <w:sectPr w:rsidR="00E711C5" w:rsidRPr="001E6E98" w:rsidSect="00845157">
      <w:headerReference w:type="default" r:id="rId10"/>
      <w:footerReference w:type="default" r:id="rId11"/>
      <w:footnotePr>
        <w:numRestart w:val="eachPage"/>
      </w:footnotePr>
      <w:type w:val="continuous"/>
      <w:pgSz w:w="11907" w:h="16840" w:code="9"/>
      <w:pgMar w:top="1440" w:right="1800" w:bottom="360" w:left="108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332" w:rsidRDefault="00613332">
      <w:r>
        <w:separator/>
      </w:r>
    </w:p>
  </w:endnote>
  <w:endnote w:type="continuationSeparator" w:id="1">
    <w:p w:rsidR="00613332" w:rsidRDefault="00613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92" w:rsidRPr="00647A4F" w:rsidRDefault="00886192" w:rsidP="00647A4F">
    <w:pPr>
      <w:pStyle w:val="Footer"/>
      <w:jc w:val="right"/>
    </w:pPr>
    <w:r>
      <w:rPr>
        <w:rStyle w:val="PageNumber"/>
      </w:rPr>
      <w:fldChar w:fldCharType="begin"/>
    </w:r>
    <w:r>
      <w:rPr>
        <w:rStyle w:val="PageNumber"/>
      </w:rPr>
      <w:instrText xml:space="preserve"> PAGE </w:instrText>
    </w:r>
    <w:r>
      <w:rPr>
        <w:rStyle w:val="PageNumber"/>
      </w:rPr>
      <w:fldChar w:fldCharType="separate"/>
    </w:r>
    <w:r w:rsidR="00541318">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332" w:rsidRDefault="00613332">
      <w:r>
        <w:separator/>
      </w:r>
    </w:p>
  </w:footnote>
  <w:footnote w:type="continuationSeparator" w:id="1">
    <w:p w:rsidR="00613332" w:rsidRDefault="00613332">
      <w:r>
        <w:continuationSeparator/>
      </w:r>
    </w:p>
  </w:footnote>
  <w:footnote w:id="2">
    <w:p w:rsidR="00F721B7" w:rsidRDefault="00F721B7" w:rsidP="00F721B7">
      <w:pPr>
        <w:pStyle w:val="FootnoteText"/>
        <w:jc w:val="both"/>
        <w:rPr>
          <w:sz w:val="16"/>
          <w:szCs w:val="16"/>
        </w:rPr>
      </w:pPr>
      <w:r>
        <w:rPr>
          <w:rStyle w:val="FootnoteReference"/>
        </w:rPr>
        <w:footnoteRef/>
      </w:r>
      <w:r>
        <w:t xml:space="preserve"> </w:t>
      </w:r>
      <w:r>
        <w:rPr>
          <w:sz w:val="16"/>
          <w:szCs w:val="16"/>
        </w:rPr>
        <w:t>For Statements of O</w:t>
      </w:r>
      <w:r w:rsidR="00EA7A64">
        <w:rPr>
          <w:sz w:val="16"/>
          <w:szCs w:val="16"/>
        </w:rPr>
        <w:t>bjects and R</w:t>
      </w:r>
      <w:r w:rsidRPr="00F3133E">
        <w:rPr>
          <w:sz w:val="16"/>
          <w:szCs w:val="16"/>
        </w:rPr>
        <w:t>easons see Gazette of Pakistan</w:t>
      </w:r>
      <w:r w:rsidR="00EA7A64">
        <w:rPr>
          <w:sz w:val="16"/>
          <w:szCs w:val="16"/>
        </w:rPr>
        <w:t>, dated the</w:t>
      </w:r>
      <w:r w:rsidRPr="00F3133E">
        <w:rPr>
          <w:sz w:val="16"/>
          <w:szCs w:val="16"/>
        </w:rPr>
        <w:t xml:space="preserve"> 30</w:t>
      </w:r>
      <w:r w:rsidRPr="00F3133E">
        <w:rPr>
          <w:sz w:val="16"/>
          <w:szCs w:val="16"/>
          <w:vertAlign w:val="superscript"/>
        </w:rPr>
        <w:t>th</w:t>
      </w:r>
      <w:r w:rsidRPr="00F3133E">
        <w:rPr>
          <w:sz w:val="16"/>
          <w:szCs w:val="16"/>
        </w:rPr>
        <w:t xml:space="preserve"> March 1951</w:t>
      </w:r>
      <w:r w:rsidR="00EA7A64">
        <w:rPr>
          <w:sz w:val="16"/>
          <w:szCs w:val="16"/>
        </w:rPr>
        <w:t>, Pt. V. pp 36 and 37</w:t>
      </w:r>
      <w:r w:rsidRPr="00F3133E">
        <w:rPr>
          <w:sz w:val="16"/>
          <w:szCs w:val="16"/>
        </w:rPr>
        <w:t>.</w:t>
      </w:r>
    </w:p>
    <w:p w:rsidR="00F721B7" w:rsidRDefault="00F721B7">
      <w:pPr>
        <w:pStyle w:val="FootnoteText"/>
      </w:pPr>
    </w:p>
  </w:footnote>
  <w:footnote w:id="3">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w:t>
      </w:r>
      <w:r w:rsidR="00F721B7" w:rsidRPr="00F721B7">
        <w:rPr>
          <w:sz w:val="16"/>
          <w:szCs w:val="16"/>
        </w:rPr>
        <w:t xml:space="preserve">Substituted for the words “or consumption of goods” </w:t>
      </w:r>
      <w:r w:rsidR="00F721B7" w:rsidRPr="00F3133E">
        <w:rPr>
          <w:sz w:val="16"/>
          <w:szCs w:val="16"/>
        </w:rPr>
        <w:t>by the Finance Act, 1960.</w:t>
      </w:r>
    </w:p>
    <w:p w:rsidR="00886192" w:rsidRPr="00F3133E" w:rsidRDefault="00886192" w:rsidP="00EC7A22">
      <w:pPr>
        <w:pStyle w:val="FootnoteText"/>
        <w:jc w:val="both"/>
        <w:rPr>
          <w:sz w:val="16"/>
          <w:szCs w:val="16"/>
        </w:rPr>
      </w:pPr>
    </w:p>
  </w:footnote>
  <w:footnote w:id="4">
    <w:p w:rsidR="00F721B7" w:rsidRDefault="00F721B7" w:rsidP="00F721B7">
      <w:pPr>
        <w:pStyle w:val="FootnoteText"/>
        <w:jc w:val="both"/>
        <w:rPr>
          <w:sz w:val="16"/>
          <w:szCs w:val="16"/>
        </w:rPr>
      </w:pPr>
      <w:r>
        <w:rPr>
          <w:rStyle w:val="FootnoteReference"/>
        </w:rPr>
        <w:footnoteRef/>
      </w:r>
      <w:r>
        <w:t xml:space="preserve"> </w:t>
      </w:r>
      <w:r w:rsidRPr="00F721B7">
        <w:rPr>
          <w:sz w:val="16"/>
          <w:szCs w:val="16"/>
        </w:rPr>
        <w:t xml:space="preserve">Substituted for the words “or consumption of goods” </w:t>
      </w:r>
      <w:r w:rsidRPr="00F3133E">
        <w:rPr>
          <w:sz w:val="16"/>
          <w:szCs w:val="16"/>
        </w:rPr>
        <w:t>by the Finance Act, 1960.</w:t>
      </w:r>
    </w:p>
    <w:p w:rsidR="00F721B7" w:rsidRDefault="00F721B7">
      <w:pPr>
        <w:pStyle w:val="FootnoteText"/>
      </w:pPr>
    </w:p>
  </w:footnote>
  <w:footnote w:id="5">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Chapter I to X substituted for Chapters I to XVI by the Finance Act, 1990.</w:t>
      </w:r>
    </w:p>
    <w:p w:rsidR="00886192" w:rsidRPr="00F3133E" w:rsidRDefault="00886192" w:rsidP="00EC7A22">
      <w:pPr>
        <w:pStyle w:val="FootnoteText"/>
        <w:jc w:val="both"/>
        <w:rPr>
          <w:sz w:val="16"/>
          <w:szCs w:val="16"/>
        </w:rPr>
      </w:pPr>
    </w:p>
  </w:footnote>
  <w:footnote w:id="6">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Brackets and word “(Amendment)” omitted by the Finance Act, 1991.</w:t>
      </w:r>
    </w:p>
    <w:p w:rsidR="00886192" w:rsidRPr="00F3133E" w:rsidRDefault="00886192" w:rsidP="00EC7A22">
      <w:pPr>
        <w:pStyle w:val="FootnoteText"/>
        <w:jc w:val="both"/>
        <w:rPr>
          <w:sz w:val="16"/>
          <w:szCs w:val="16"/>
        </w:rPr>
      </w:pPr>
    </w:p>
  </w:footnote>
  <w:footnote w:id="7">
    <w:p w:rsidR="00886192" w:rsidRDefault="00886192" w:rsidP="00EC7A22">
      <w:pPr>
        <w:pStyle w:val="FootnoteText"/>
        <w:jc w:val="both"/>
        <w:rPr>
          <w:sz w:val="16"/>
          <w:szCs w:val="16"/>
        </w:rPr>
      </w:pPr>
      <w:r w:rsidRPr="00F3133E">
        <w:rPr>
          <w:rStyle w:val="FootnoteReference"/>
          <w:sz w:val="16"/>
          <w:szCs w:val="16"/>
        </w:rPr>
        <w:footnoteRef/>
      </w:r>
      <w:r w:rsidR="00EA7A64">
        <w:rPr>
          <w:sz w:val="16"/>
          <w:szCs w:val="16"/>
        </w:rPr>
        <w:t xml:space="preserve"> Came into force by Notification No.</w:t>
      </w:r>
      <w:r w:rsidRPr="00F3133E">
        <w:rPr>
          <w:sz w:val="16"/>
          <w:szCs w:val="16"/>
        </w:rPr>
        <w:t xml:space="preserve"> S</w:t>
      </w:r>
      <w:r w:rsidR="00EA7A64">
        <w:rPr>
          <w:sz w:val="16"/>
          <w:szCs w:val="16"/>
        </w:rPr>
        <w:t>.</w:t>
      </w:r>
      <w:r w:rsidRPr="00F3133E">
        <w:rPr>
          <w:sz w:val="16"/>
          <w:szCs w:val="16"/>
        </w:rPr>
        <w:t>R</w:t>
      </w:r>
      <w:r w:rsidR="00EA7A64">
        <w:rPr>
          <w:sz w:val="16"/>
          <w:szCs w:val="16"/>
        </w:rPr>
        <w:t>.</w:t>
      </w:r>
      <w:r w:rsidRPr="00F3133E">
        <w:rPr>
          <w:sz w:val="16"/>
          <w:szCs w:val="16"/>
        </w:rPr>
        <w:t>O</w:t>
      </w:r>
      <w:r w:rsidR="00EA7A64">
        <w:rPr>
          <w:sz w:val="16"/>
          <w:szCs w:val="16"/>
        </w:rPr>
        <w:t>.</w:t>
      </w:r>
      <w:r w:rsidRPr="00F3133E">
        <w:rPr>
          <w:sz w:val="16"/>
          <w:szCs w:val="16"/>
        </w:rPr>
        <w:t xml:space="preserve"> 1100(I)/90, dated 28-10-1990</w:t>
      </w:r>
      <w:r w:rsidR="00EA7A64">
        <w:rPr>
          <w:sz w:val="16"/>
          <w:szCs w:val="16"/>
        </w:rPr>
        <w:t xml:space="preserve"> </w:t>
      </w:r>
      <w:r w:rsidR="00EA7A64" w:rsidRPr="00EA7A64">
        <w:rPr>
          <w:i/>
          <w:sz w:val="16"/>
          <w:szCs w:val="16"/>
        </w:rPr>
        <w:t>w.e.f.</w:t>
      </w:r>
      <w:r w:rsidR="00EA7A64">
        <w:rPr>
          <w:sz w:val="16"/>
          <w:szCs w:val="16"/>
        </w:rPr>
        <w:t xml:space="preserve"> 1st November, 1990</w:t>
      </w:r>
      <w:r w:rsidRPr="00F3133E">
        <w:rPr>
          <w:sz w:val="16"/>
          <w:szCs w:val="16"/>
        </w:rPr>
        <w:t>.</w:t>
      </w:r>
    </w:p>
    <w:p w:rsidR="00886192" w:rsidRPr="00F3133E" w:rsidRDefault="00886192" w:rsidP="00EC7A22">
      <w:pPr>
        <w:pStyle w:val="FootnoteText"/>
        <w:jc w:val="both"/>
        <w:rPr>
          <w:sz w:val="16"/>
          <w:szCs w:val="16"/>
        </w:rPr>
      </w:pPr>
    </w:p>
  </w:footnote>
  <w:footnote w:id="8">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Section 2 Substituted by the Finance Act, 1996.</w:t>
      </w:r>
    </w:p>
    <w:p w:rsidR="00886192" w:rsidRPr="00F3133E" w:rsidRDefault="00886192" w:rsidP="00EC7A22">
      <w:pPr>
        <w:pStyle w:val="FootnoteText"/>
        <w:jc w:val="both"/>
        <w:rPr>
          <w:sz w:val="16"/>
          <w:szCs w:val="16"/>
        </w:rPr>
      </w:pPr>
    </w:p>
  </w:footnote>
  <w:footnote w:id="9">
    <w:p w:rsidR="00886192" w:rsidRPr="00F3133E" w:rsidRDefault="00886192">
      <w:pPr>
        <w:pStyle w:val="FootnoteText"/>
        <w:rPr>
          <w:sz w:val="16"/>
          <w:szCs w:val="16"/>
        </w:rPr>
      </w:pPr>
      <w:r w:rsidRPr="00F3133E">
        <w:rPr>
          <w:rStyle w:val="FootnoteReference"/>
          <w:sz w:val="16"/>
          <w:szCs w:val="16"/>
        </w:rPr>
        <w:footnoteRef/>
      </w:r>
      <w:r w:rsidRPr="00F3133E">
        <w:rPr>
          <w:sz w:val="16"/>
          <w:szCs w:val="16"/>
        </w:rPr>
        <w:t xml:space="preserve"> </w:t>
      </w:r>
      <w:r w:rsidRPr="00F3133E">
        <w:rPr>
          <w:color w:val="0070C0"/>
          <w:sz w:val="16"/>
          <w:szCs w:val="16"/>
        </w:rPr>
        <w:t>Clauses (1) and (1A) substituted for clause (1) by Finance Act, 2015.</w:t>
      </w:r>
    </w:p>
  </w:footnote>
  <w:footnote w:id="10">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Substituted for “Collector of Sales Tax” by Finance Act, 2010 w.e.f. June 5, 2010, the same amendment was made by Finance (Amendment) Ordinance, 2010, promulgated as Ordinance No. III of 2010, dated February 6, 2010 published in the Gazette of Pakistan Extraordinary part I at pages 23 to 53 and this amendment was made through Finance (Amendment) Ordinance, 2009, promulgated as Ordinance No. XXII of 2009, published in the Gazette of Pakistan Extraordinary Part I at pages 229 to 259.</w:t>
      </w:r>
    </w:p>
    <w:p w:rsidR="00886192" w:rsidRPr="00F3133E" w:rsidRDefault="00886192" w:rsidP="00EC7A22">
      <w:pPr>
        <w:pStyle w:val="FootnoteText"/>
        <w:jc w:val="both"/>
        <w:rPr>
          <w:sz w:val="16"/>
          <w:szCs w:val="16"/>
        </w:rPr>
      </w:pPr>
    </w:p>
  </w:footnote>
  <w:footnote w:id="11">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Clause (2A) substituted by Finance Act, 2008. Earlier it was inserted by Tax Laws (Amendments) Ordinance, 1999. Originally it was inserted by Finance Act, 1991.</w:t>
      </w:r>
    </w:p>
    <w:p w:rsidR="00886192" w:rsidRPr="00F3133E" w:rsidRDefault="00886192" w:rsidP="00EC7A22">
      <w:pPr>
        <w:pStyle w:val="FootnoteText"/>
        <w:jc w:val="both"/>
        <w:rPr>
          <w:sz w:val="16"/>
          <w:szCs w:val="16"/>
        </w:rPr>
      </w:pPr>
    </w:p>
  </w:footnote>
  <w:footnote w:id="12">
    <w:p w:rsidR="00886192" w:rsidRPr="00F3133E"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Clause (3) substituted by Finance Act, 2008.</w:t>
      </w:r>
    </w:p>
  </w:footnote>
  <w:footnote w:id="13">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Substituted for “Collector of Sales Tax” by Finance Act, 2010 w.e.f. June 5, 2010, the same amendment was made by Finance (Amendment) Ordinance, 2010, promulgated as Ordinance No. III of 2010, dated February 6, 2010 published in the Gazette of Pakistan Extraordinary part I at pages 23 to 53 and this amendment was made through Finance (Amendment) Ordinance, 2009, promulgated as Ordinance No. XXII of 2009, published in the Gazette of Pakistan Extraordinary Part I at pages 229 to 259.</w:t>
      </w:r>
    </w:p>
    <w:p w:rsidR="00886192" w:rsidRPr="00F3133E" w:rsidRDefault="00886192" w:rsidP="00EC7A22">
      <w:pPr>
        <w:pStyle w:val="FootnoteText"/>
        <w:jc w:val="both"/>
        <w:rPr>
          <w:sz w:val="16"/>
          <w:szCs w:val="16"/>
        </w:rPr>
      </w:pPr>
    </w:p>
  </w:footnote>
  <w:footnote w:id="14">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Clause (3A) inserted by Finance Act, 2008.</w:t>
      </w:r>
    </w:p>
    <w:p w:rsidR="00886192" w:rsidRPr="00F3133E" w:rsidRDefault="00886192" w:rsidP="00EC7A22">
      <w:pPr>
        <w:pStyle w:val="FootnoteText"/>
        <w:jc w:val="both"/>
        <w:rPr>
          <w:sz w:val="16"/>
          <w:szCs w:val="16"/>
        </w:rPr>
      </w:pPr>
    </w:p>
  </w:footnote>
  <w:footnote w:id="15">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Clause (3A) re-numbered as (3AA). Earlier it was inserted by Finance Act, 2004.</w:t>
      </w:r>
    </w:p>
    <w:p w:rsidR="00886192" w:rsidRPr="00F3133E" w:rsidRDefault="00886192" w:rsidP="00EC7A22">
      <w:pPr>
        <w:pStyle w:val="FootnoteText"/>
        <w:jc w:val="both"/>
        <w:rPr>
          <w:sz w:val="16"/>
          <w:szCs w:val="16"/>
        </w:rPr>
      </w:pPr>
    </w:p>
  </w:footnote>
  <w:footnote w:id="16">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Clause (4) substituted by Finance Act, 2008. Earlier it was substituted by Finance Act, 2007. </w:t>
      </w:r>
    </w:p>
    <w:p w:rsidR="00886192" w:rsidRPr="00F3133E" w:rsidRDefault="00886192" w:rsidP="00EC7A22">
      <w:pPr>
        <w:pStyle w:val="FootnoteText"/>
        <w:jc w:val="both"/>
        <w:rPr>
          <w:sz w:val="16"/>
          <w:szCs w:val="16"/>
        </w:rPr>
      </w:pPr>
    </w:p>
  </w:footnote>
  <w:footnote w:id="17">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Clause (4A) inserted by Finance Act, 2010 w.e.f. June 5, 2010The same amendment was made by Finance (Amendment) Ordinance, 2010, promulgated as Ordinance No. III of 2010, dated February 6, 2010 published in the Gazette of Pakistan Extraordinary part I at pages 23 to 53 and this amendment was made </w:t>
      </w:r>
    </w:p>
    <w:p w:rsidR="00886192" w:rsidRPr="00F3133E" w:rsidRDefault="00886192" w:rsidP="00EC7A22">
      <w:pPr>
        <w:pStyle w:val="FootnoteText"/>
        <w:jc w:val="both"/>
        <w:rPr>
          <w:sz w:val="16"/>
          <w:szCs w:val="16"/>
        </w:rPr>
      </w:pPr>
    </w:p>
  </w:footnote>
  <w:footnote w:id="18">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Clause (5) inserted by Finance Act, 2010 w.e.f. June 5, 2010The same amendment was made by Finance (Amendment) Ordinance, 2010, promulgated as Ordinance No. III of 2010, dated February 6, 2010 published in the Gazette of Pakistan Extraordinary part I at pages 23 to 53 and this amendment was made Through Finance (Amendment) Ordinance, 2009, promulgated as Ordinance No. XXII of 2009, published in the Gazette of Pakistan Extraordinary Part I at pages 229 to 259.</w:t>
      </w:r>
    </w:p>
    <w:p w:rsidR="00886192" w:rsidRPr="00F3133E" w:rsidRDefault="00886192" w:rsidP="00EC7A22">
      <w:pPr>
        <w:pStyle w:val="FootnoteText"/>
        <w:jc w:val="both"/>
        <w:rPr>
          <w:sz w:val="16"/>
          <w:szCs w:val="16"/>
        </w:rPr>
      </w:pPr>
    </w:p>
  </w:footnote>
  <w:footnote w:id="19">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Clause (5A) inserted by Finance Act, 2006. Earlier clause (5A) was omitted by Finance Act, 2004. Earlier it was inserted by Tax Laws (Amendments) Ordinance, 1999.</w:t>
      </w:r>
    </w:p>
    <w:p w:rsidR="00886192" w:rsidRPr="00F3133E" w:rsidRDefault="00886192" w:rsidP="00EC7A22">
      <w:pPr>
        <w:pStyle w:val="FootnoteText"/>
        <w:jc w:val="both"/>
        <w:rPr>
          <w:sz w:val="16"/>
          <w:szCs w:val="16"/>
        </w:rPr>
      </w:pPr>
    </w:p>
  </w:footnote>
  <w:footnote w:id="20">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Clause (5AA) inserted by Finance Act, 2008.</w:t>
      </w:r>
    </w:p>
    <w:p w:rsidR="00886192" w:rsidRPr="00F3133E" w:rsidRDefault="00886192" w:rsidP="00EC7A22">
      <w:pPr>
        <w:pStyle w:val="FootnoteText"/>
        <w:jc w:val="both"/>
        <w:rPr>
          <w:sz w:val="16"/>
          <w:szCs w:val="16"/>
        </w:rPr>
      </w:pPr>
    </w:p>
  </w:footnote>
  <w:footnote w:id="21">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Clause (5AA) re-numbered as (5AAA) by Finance Act, 2008. Earlier it was inserted by Finance Act, 2006.</w:t>
      </w:r>
    </w:p>
    <w:p w:rsidR="00886192" w:rsidRPr="00F3133E" w:rsidRDefault="00886192" w:rsidP="00EC7A22">
      <w:pPr>
        <w:pStyle w:val="FootnoteText"/>
        <w:jc w:val="both"/>
        <w:rPr>
          <w:sz w:val="16"/>
          <w:szCs w:val="16"/>
        </w:rPr>
      </w:pPr>
    </w:p>
  </w:footnote>
  <w:footnote w:id="22">
    <w:p w:rsidR="00886192" w:rsidRDefault="00886192" w:rsidP="00EC7A22">
      <w:pPr>
        <w:pStyle w:val="FootnoteText"/>
        <w:jc w:val="both"/>
        <w:rPr>
          <w:sz w:val="16"/>
          <w:szCs w:val="16"/>
        </w:rPr>
      </w:pPr>
      <w:r w:rsidRPr="00F3133E">
        <w:rPr>
          <w:rStyle w:val="FootnoteReference"/>
          <w:sz w:val="16"/>
          <w:szCs w:val="16"/>
        </w:rPr>
        <w:footnoteRef/>
      </w:r>
      <w:r w:rsidRPr="00F3133E">
        <w:rPr>
          <w:sz w:val="16"/>
          <w:szCs w:val="16"/>
        </w:rPr>
        <w:t xml:space="preserve"> Clause (5AB) inserted by Finance Act, 2007.</w:t>
      </w:r>
    </w:p>
    <w:p w:rsidR="004D6FF2" w:rsidRPr="00F3133E" w:rsidRDefault="004D6FF2" w:rsidP="00EC7A22">
      <w:pPr>
        <w:pStyle w:val="FootnoteText"/>
        <w:jc w:val="both"/>
        <w:rPr>
          <w:sz w:val="16"/>
          <w:szCs w:val="16"/>
        </w:rPr>
      </w:pPr>
    </w:p>
  </w:footnote>
  <w:footnote w:id="23">
    <w:p w:rsidR="001C5334" w:rsidRDefault="001C5334" w:rsidP="001C5334">
      <w:pPr>
        <w:pStyle w:val="FootnoteText"/>
        <w:rPr>
          <w:color w:val="0070C0"/>
          <w:sz w:val="16"/>
          <w:szCs w:val="16"/>
        </w:rPr>
      </w:pPr>
      <w:r w:rsidRPr="00F3133E">
        <w:rPr>
          <w:rStyle w:val="FootnoteReference"/>
          <w:sz w:val="16"/>
          <w:szCs w:val="16"/>
        </w:rPr>
        <w:footnoteRef/>
      </w:r>
      <w:r w:rsidRPr="00F3133E">
        <w:rPr>
          <w:sz w:val="16"/>
          <w:szCs w:val="16"/>
        </w:rPr>
        <w:t xml:space="preserve"> </w:t>
      </w:r>
      <w:r w:rsidR="008F5446" w:rsidRPr="008F5446">
        <w:rPr>
          <w:color w:val="FF0000"/>
          <w:sz w:val="16"/>
          <w:szCs w:val="16"/>
        </w:rPr>
        <w:t>Word “five” substituted for the word “ten” by Finance Act, 2016.</w:t>
      </w:r>
    </w:p>
    <w:p w:rsidR="001C5334" w:rsidRPr="00F3133E" w:rsidRDefault="001C5334" w:rsidP="001C5334">
      <w:pPr>
        <w:pStyle w:val="FootnoteText"/>
        <w:rPr>
          <w:sz w:val="16"/>
          <w:szCs w:val="16"/>
        </w:rPr>
      </w:pPr>
    </w:p>
  </w:footnote>
  <w:footnote w:id="24">
    <w:p w:rsidR="00886192" w:rsidRDefault="00886192">
      <w:pPr>
        <w:pStyle w:val="FootnoteText"/>
        <w:rPr>
          <w:color w:val="0070C0"/>
          <w:sz w:val="16"/>
          <w:szCs w:val="16"/>
        </w:rPr>
      </w:pPr>
      <w:r w:rsidRPr="00F3133E">
        <w:rPr>
          <w:rStyle w:val="FootnoteReference"/>
          <w:sz w:val="16"/>
          <w:szCs w:val="16"/>
        </w:rPr>
        <w:footnoteRef/>
      </w:r>
      <w:r w:rsidRPr="00F3133E">
        <w:rPr>
          <w:sz w:val="16"/>
          <w:szCs w:val="16"/>
        </w:rPr>
        <w:t xml:space="preserve"> </w:t>
      </w:r>
      <w:r w:rsidR="008F5446" w:rsidRPr="00F3133E">
        <w:rPr>
          <w:color w:val="0070C0"/>
          <w:sz w:val="16"/>
          <w:szCs w:val="16"/>
        </w:rPr>
        <w:t>Word “eight” substituted for the word “seven” by Finance Act, 2015</w:t>
      </w:r>
      <w:r w:rsidRPr="001B0B17">
        <w:rPr>
          <w:color w:val="FF0000"/>
          <w:sz w:val="16"/>
          <w:szCs w:val="16"/>
        </w:rPr>
        <w:t>.</w:t>
      </w:r>
    </w:p>
    <w:p w:rsidR="00886192" w:rsidRPr="00F3133E" w:rsidRDefault="00886192">
      <w:pPr>
        <w:pStyle w:val="FootnoteText"/>
        <w:rPr>
          <w:sz w:val="16"/>
          <w:szCs w:val="16"/>
        </w:rPr>
      </w:pPr>
    </w:p>
  </w:footnote>
  <w:footnote w:id="25">
    <w:p w:rsidR="00886192" w:rsidRDefault="00886192">
      <w:pPr>
        <w:pStyle w:val="FootnoteText"/>
        <w:rPr>
          <w:sz w:val="16"/>
          <w:szCs w:val="16"/>
        </w:rPr>
      </w:pPr>
      <w:r w:rsidRPr="00F3133E">
        <w:rPr>
          <w:rStyle w:val="FootnoteReference"/>
          <w:sz w:val="16"/>
          <w:szCs w:val="16"/>
        </w:rPr>
        <w:footnoteRef/>
      </w:r>
      <w:r w:rsidRPr="00F3133E">
        <w:rPr>
          <w:sz w:val="16"/>
          <w:szCs w:val="16"/>
        </w:rPr>
        <w:t xml:space="preserve"> CREST 5AC inserted by Finance Act, 2013.</w:t>
      </w:r>
    </w:p>
    <w:p w:rsidR="00886192" w:rsidRPr="00F3133E" w:rsidRDefault="00886192">
      <w:pPr>
        <w:pStyle w:val="FootnoteText"/>
        <w:rPr>
          <w:sz w:val="16"/>
          <w:szCs w:val="16"/>
        </w:rPr>
      </w:pPr>
    </w:p>
  </w:footnote>
  <w:footnote w:id="26">
    <w:p w:rsidR="00886192" w:rsidRDefault="00886192" w:rsidP="003F50FC">
      <w:pPr>
        <w:pStyle w:val="FootnoteText"/>
        <w:jc w:val="both"/>
        <w:rPr>
          <w:sz w:val="16"/>
          <w:szCs w:val="16"/>
        </w:rPr>
      </w:pPr>
      <w:r w:rsidRPr="00F3133E">
        <w:rPr>
          <w:rStyle w:val="FootnoteReference"/>
          <w:sz w:val="16"/>
          <w:szCs w:val="16"/>
        </w:rPr>
        <w:footnoteRef/>
      </w:r>
      <w:r w:rsidRPr="00F3133E">
        <w:rPr>
          <w:sz w:val="16"/>
          <w:szCs w:val="16"/>
        </w:rPr>
        <w:t xml:space="preserve"> Clause (6A) inserted by Tax Laws (Amendments) Ordinance, 1999.</w:t>
      </w:r>
    </w:p>
    <w:p w:rsidR="00886192" w:rsidRPr="00F3133E" w:rsidRDefault="00886192" w:rsidP="003F50FC">
      <w:pPr>
        <w:pStyle w:val="FootnoteText"/>
        <w:jc w:val="both"/>
        <w:rPr>
          <w:sz w:val="16"/>
          <w:szCs w:val="16"/>
        </w:rPr>
      </w:pPr>
    </w:p>
  </w:footnote>
  <w:footnote w:id="27">
    <w:p w:rsidR="00886192" w:rsidRDefault="00886192" w:rsidP="003F50FC">
      <w:pPr>
        <w:pStyle w:val="FootnoteText"/>
        <w:jc w:val="both"/>
        <w:rPr>
          <w:sz w:val="16"/>
          <w:szCs w:val="16"/>
        </w:rPr>
      </w:pPr>
      <w:r w:rsidRPr="00F3133E">
        <w:rPr>
          <w:rStyle w:val="FootnoteReference"/>
          <w:sz w:val="16"/>
          <w:szCs w:val="16"/>
        </w:rPr>
        <w:footnoteRef/>
      </w:r>
      <w:r w:rsidRPr="00F3133E">
        <w:rPr>
          <w:sz w:val="16"/>
          <w:szCs w:val="16"/>
        </w:rPr>
        <w:t xml:space="preserve"> Clause (6B) substituted by Finance Act, 2008. Earlier it was inserted by Finance Act, 2005.</w:t>
      </w:r>
    </w:p>
    <w:p w:rsidR="00886192" w:rsidRPr="00F3133E" w:rsidRDefault="00886192" w:rsidP="003F50FC">
      <w:pPr>
        <w:pStyle w:val="FootnoteText"/>
        <w:jc w:val="both"/>
        <w:rPr>
          <w:sz w:val="16"/>
          <w:szCs w:val="16"/>
        </w:rPr>
      </w:pPr>
    </w:p>
  </w:footnote>
  <w:footnote w:id="28">
    <w:p w:rsidR="00886192" w:rsidRDefault="00886192" w:rsidP="003F50FC">
      <w:pPr>
        <w:pStyle w:val="FootnoteText"/>
        <w:jc w:val="both"/>
        <w:rPr>
          <w:sz w:val="16"/>
          <w:szCs w:val="16"/>
        </w:rPr>
      </w:pPr>
      <w:r w:rsidRPr="00F3133E">
        <w:rPr>
          <w:rStyle w:val="FootnoteReference"/>
          <w:sz w:val="16"/>
          <w:szCs w:val="16"/>
        </w:rPr>
        <w:footnoteRef/>
      </w:r>
      <w:r w:rsidRPr="00F3133E">
        <w:rPr>
          <w:sz w:val="16"/>
          <w:szCs w:val="16"/>
        </w:rPr>
        <w:t xml:space="preserve"> The words and figure inserted by Finance Act, 1998.</w:t>
      </w:r>
    </w:p>
    <w:p w:rsidR="00886192" w:rsidRPr="00F3133E" w:rsidRDefault="00886192" w:rsidP="003F50FC">
      <w:pPr>
        <w:pStyle w:val="FootnoteText"/>
        <w:jc w:val="both"/>
        <w:rPr>
          <w:sz w:val="16"/>
          <w:szCs w:val="16"/>
        </w:rPr>
      </w:pPr>
    </w:p>
  </w:footnote>
  <w:footnote w:id="29">
    <w:p w:rsidR="00886192" w:rsidRDefault="00886192" w:rsidP="003F50FC">
      <w:pPr>
        <w:pStyle w:val="FootnoteText"/>
        <w:jc w:val="both"/>
        <w:rPr>
          <w:sz w:val="16"/>
          <w:szCs w:val="16"/>
        </w:rPr>
      </w:pPr>
      <w:r w:rsidRPr="00F3133E">
        <w:rPr>
          <w:rStyle w:val="FootnoteReference"/>
          <w:sz w:val="16"/>
          <w:szCs w:val="16"/>
        </w:rPr>
        <w:footnoteRef/>
      </w:r>
      <w:r w:rsidRPr="00F3133E">
        <w:rPr>
          <w:sz w:val="16"/>
          <w:szCs w:val="16"/>
        </w:rPr>
        <w:t xml:space="preserve"> The words and figure inserted by Tax Laws Amendment Ordinance, 2000, dated 24</w:t>
      </w:r>
      <w:r w:rsidRPr="00F3133E">
        <w:rPr>
          <w:sz w:val="16"/>
          <w:szCs w:val="16"/>
          <w:vertAlign w:val="superscript"/>
        </w:rPr>
        <w:t>th</w:t>
      </w:r>
      <w:r w:rsidRPr="00F3133E">
        <w:rPr>
          <w:sz w:val="16"/>
          <w:szCs w:val="16"/>
        </w:rPr>
        <w:t xml:space="preserve"> May, 2000.</w:t>
      </w:r>
    </w:p>
    <w:p w:rsidR="00886192" w:rsidRPr="00F3133E" w:rsidRDefault="00886192" w:rsidP="003F50FC">
      <w:pPr>
        <w:pStyle w:val="FootnoteText"/>
        <w:jc w:val="both"/>
        <w:rPr>
          <w:sz w:val="16"/>
          <w:szCs w:val="16"/>
        </w:rPr>
      </w:pPr>
    </w:p>
  </w:footnote>
  <w:footnote w:id="30">
    <w:p w:rsidR="00886192" w:rsidRDefault="00886192" w:rsidP="003F50FC">
      <w:pPr>
        <w:pStyle w:val="FootnoteText"/>
        <w:jc w:val="both"/>
        <w:rPr>
          <w:sz w:val="16"/>
          <w:szCs w:val="16"/>
        </w:rPr>
      </w:pPr>
      <w:r w:rsidRPr="00F3133E">
        <w:rPr>
          <w:rStyle w:val="FootnoteReference"/>
          <w:sz w:val="16"/>
          <w:szCs w:val="16"/>
        </w:rPr>
        <w:footnoteRef/>
      </w:r>
      <w:r w:rsidRPr="00F3133E">
        <w:rPr>
          <w:sz w:val="16"/>
          <w:szCs w:val="16"/>
        </w:rPr>
        <w:t xml:space="preserve"> Comma and words etc. “, sub-section (6) of section 26A” omitted by Finance Act, 2004.</w:t>
      </w:r>
    </w:p>
    <w:p w:rsidR="00886192" w:rsidRPr="00F3133E" w:rsidRDefault="00886192" w:rsidP="003F50FC">
      <w:pPr>
        <w:pStyle w:val="FootnoteText"/>
        <w:jc w:val="both"/>
        <w:rPr>
          <w:sz w:val="16"/>
          <w:szCs w:val="16"/>
        </w:rPr>
      </w:pPr>
    </w:p>
  </w:footnote>
  <w:footnote w:id="31">
    <w:p w:rsidR="005643BA" w:rsidRDefault="005643BA">
      <w:pPr>
        <w:pStyle w:val="FootnoteText"/>
      </w:pPr>
      <w:r>
        <w:rPr>
          <w:rStyle w:val="FootnoteReference"/>
        </w:rPr>
        <w:footnoteRef/>
      </w:r>
      <w:r>
        <w:t xml:space="preserve"> </w:t>
      </w:r>
      <w:r w:rsidRPr="00462D48">
        <w:rPr>
          <w:color w:val="FF0000"/>
          <w:sz w:val="16"/>
          <w:szCs w:val="16"/>
        </w:rPr>
        <w:t>The</w:t>
      </w:r>
      <w:r w:rsidRPr="00462D48">
        <w:rPr>
          <w:color w:val="FF0000"/>
          <w:sz w:val="16"/>
        </w:rPr>
        <w:t xml:space="preserve"> expression “and section 26AA omitted by Finance, Act, 2016</w:t>
      </w:r>
      <w:r w:rsidRPr="00462D48">
        <w:rPr>
          <w:color w:val="FF0000"/>
        </w:rPr>
        <w:t>.</w:t>
      </w:r>
    </w:p>
    <w:p w:rsidR="000E52E7" w:rsidRDefault="000E52E7">
      <w:pPr>
        <w:pStyle w:val="FootnoteText"/>
      </w:pPr>
    </w:p>
  </w:footnote>
  <w:footnote w:id="32">
    <w:p w:rsidR="00886192" w:rsidRDefault="00886192" w:rsidP="003F50FC">
      <w:pPr>
        <w:pStyle w:val="FootnoteText"/>
        <w:jc w:val="both"/>
        <w:rPr>
          <w:sz w:val="16"/>
          <w:szCs w:val="16"/>
        </w:rPr>
      </w:pPr>
      <w:r w:rsidRPr="00F3133E">
        <w:rPr>
          <w:rStyle w:val="FootnoteReference"/>
          <w:sz w:val="16"/>
          <w:szCs w:val="16"/>
        </w:rPr>
        <w:footnoteRef/>
      </w:r>
      <w:r w:rsidRPr="00F3133E">
        <w:rPr>
          <w:sz w:val="16"/>
          <w:szCs w:val="16"/>
        </w:rPr>
        <w:t xml:space="preserve"> Substituted for “20</w:t>
      </w:r>
      <w:r w:rsidRPr="00F3133E">
        <w:rPr>
          <w:sz w:val="16"/>
          <w:szCs w:val="16"/>
          <w:vertAlign w:val="superscript"/>
        </w:rPr>
        <w:t>th</w:t>
      </w:r>
      <w:r w:rsidRPr="00F3133E">
        <w:rPr>
          <w:sz w:val="16"/>
          <w:szCs w:val="16"/>
        </w:rPr>
        <w:t>” by Finance Act, 1998</w:t>
      </w:r>
    </w:p>
    <w:p w:rsidR="00886192" w:rsidRPr="00F3133E" w:rsidRDefault="00886192" w:rsidP="003F50FC">
      <w:pPr>
        <w:pStyle w:val="FootnoteText"/>
        <w:jc w:val="both"/>
        <w:rPr>
          <w:sz w:val="16"/>
          <w:szCs w:val="16"/>
        </w:rPr>
      </w:pPr>
    </w:p>
  </w:footnote>
  <w:footnote w:id="33">
    <w:p w:rsidR="00886192" w:rsidRDefault="00886192" w:rsidP="003F50FC">
      <w:pPr>
        <w:pStyle w:val="FootnoteText"/>
        <w:jc w:val="both"/>
        <w:rPr>
          <w:sz w:val="16"/>
          <w:szCs w:val="16"/>
        </w:rPr>
      </w:pPr>
      <w:r w:rsidRPr="00F3133E">
        <w:rPr>
          <w:rStyle w:val="FootnoteReference"/>
          <w:sz w:val="16"/>
          <w:szCs w:val="16"/>
        </w:rPr>
        <w:footnoteRef/>
      </w:r>
      <w:r w:rsidRPr="00F3133E">
        <w:rPr>
          <w:sz w:val="16"/>
          <w:szCs w:val="16"/>
        </w:rPr>
        <w:t xml:space="preserve"> Substituted for “Federal Government” by Finance Act, 2008</w:t>
      </w:r>
    </w:p>
    <w:p w:rsidR="00886192" w:rsidRPr="00F3133E" w:rsidRDefault="00886192" w:rsidP="003F50FC">
      <w:pPr>
        <w:pStyle w:val="FootnoteText"/>
        <w:jc w:val="both"/>
        <w:rPr>
          <w:sz w:val="16"/>
          <w:szCs w:val="16"/>
        </w:rPr>
      </w:pPr>
    </w:p>
  </w:footnote>
  <w:footnote w:id="34">
    <w:p w:rsidR="00ED1C53" w:rsidRDefault="00ED1C53">
      <w:pPr>
        <w:pStyle w:val="FootnoteText"/>
      </w:pPr>
      <w:r>
        <w:rPr>
          <w:rStyle w:val="FootnoteReference"/>
        </w:rPr>
        <w:footnoteRef/>
      </w:r>
      <w:r>
        <w:t xml:space="preserve"> </w:t>
      </w:r>
      <w:r w:rsidRPr="00462D48">
        <w:rPr>
          <w:color w:val="FF0000"/>
          <w:sz w:val="16"/>
        </w:rPr>
        <w:t>Expression inserted through Finance Act, 2016</w:t>
      </w:r>
      <w:r>
        <w:t>.</w:t>
      </w:r>
    </w:p>
  </w:footnote>
  <w:footnote w:id="35">
    <w:p w:rsidR="00886192" w:rsidRDefault="00886192" w:rsidP="003F50FC">
      <w:pPr>
        <w:pStyle w:val="FootnoteText"/>
        <w:jc w:val="both"/>
        <w:rPr>
          <w:sz w:val="16"/>
          <w:szCs w:val="16"/>
        </w:rPr>
      </w:pPr>
      <w:r w:rsidRPr="00F3133E">
        <w:rPr>
          <w:rStyle w:val="FootnoteReference"/>
          <w:sz w:val="16"/>
          <w:szCs w:val="16"/>
        </w:rPr>
        <w:footnoteRef/>
      </w:r>
      <w:r w:rsidRPr="00F3133E">
        <w:rPr>
          <w:sz w:val="16"/>
          <w:szCs w:val="16"/>
        </w:rPr>
        <w:t xml:space="preserve"> Clause (9A) inserted by Finance Act, 2006. Earlier clause (9A) was omitted by Finance Act, 2004. Originally it was inserted by Tax Laws (Amendments) Ordinance, 2001. </w:t>
      </w:r>
    </w:p>
    <w:p w:rsidR="00886192" w:rsidRPr="00F3133E" w:rsidRDefault="00886192" w:rsidP="003F50FC">
      <w:pPr>
        <w:pStyle w:val="FootnoteText"/>
        <w:jc w:val="both"/>
        <w:rPr>
          <w:sz w:val="16"/>
          <w:szCs w:val="16"/>
        </w:rPr>
      </w:pPr>
    </w:p>
  </w:footnote>
  <w:footnote w:id="36">
    <w:p w:rsidR="00886192" w:rsidRDefault="00886192" w:rsidP="003F50FC">
      <w:pPr>
        <w:pStyle w:val="FootnoteText"/>
        <w:jc w:val="both"/>
        <w:rPr>
          <w:sz w:val="16"/>
          <w:szCs w:val="16"/>
        </w:rPr>
      </w:pPr>
      <w:r w:rsidRPr="00F3133E">
        <w:rPr>
          <w:rStyle w:val="FootnoteReference"/>
          <w:sz w:val="16"/>
          <w:szCs w:val="16"/>
        </w:rPr>
        <w:footnoteRef/>
      </w:r>
      <w:r>
        <w:rPr>
          <w:sz w:val="16"/>
          <w:szCs w:val="16"/>
        </w:rPr>
        <w:t xml:space="preserve"> Clause (9AA</w:t>
      </w:r>
      <w:r w:rsidRPr="00F3133E">
        <w:rPr>
          <w:sz w:val="16"/>
          <w:szCs w:val="16"/>
        </w:rPr>
        <w:t>) omitted by Finance Act, 2004. Earlier it was inserted by Sales Tax (Amendment) Ordinance, 2001, dated February 7, 2001.</w:t>
      </w:r>
    </w:p>
    <w:p w:rsidR="000F101A" w:rsidRPr="00F3133E" w:rsidRDefault="000F101A" w:rsidP="003F50FC">
      <w:pPr>
        <w:pStyle w:val="FootnoteText"/>
        <w:jc w:val="both"/>
        <w:rPr>
          <w:sz w:val="16"/>
          <w:szCs w:val="16"/>
        </w:rPr>
      </w:pPr>
    </w:p>
  </w:footnote>
  <w:footnote w:id="37">
    <w:p w:rsidR="00886192" w:rsidRDefault="00886192" w:rsidP="003F50FC">
      <w:pPr>
        <w:pStyle w:val="FootnoteText"/>
        <w:jc w:val="both"/>
        <w:rPr>
          <w:sz w:val="16"/>
          <w:szCs w:val="16"/>
        </w:rPr>
      </w:pPr>
      <w:r w:rsidRPr="00F3133E">
        <w:rPr>
          <w:rStyle w:val="FootnoteReference"/>
          <w:sz w:val="16"/>
          <w:szCs w:val="16"/>
        </w:rPr>
        <w:footnoteRef/>
      </w:r>
      <w:r w:rsidRPr="00F3133E">
        <w:rPr>
          <w:sz w:val="16"/>
          <w:szCs w:val="16"/>
        </w:rPr>
        <w:t xml:space="preserve"> Clause (11A) inserted by Finance Act, 2008.</w:t>
      </w:r>
    </w:p>
    <w:p w:rsidR="00886192" w:rsidRPr="00F3133E" w:rsidRDefault="00886192" w:rsidP="003F50FC">
      <w:pPr>
        <w:pStyle w:val="FootnoteText"/>
        <w:jc w:val="both"/>
        <w:rPr>
          <w:sz w:val="16"/>
          <w:szCs w:val="16"/>
        </w:rPr>
      </w:pPr>
    </w:p>
  </w:footnote>
  <w:footnote w:id="38">
    <w:p w:rsidR="00886192" w:rsidRDefault="00886192" w:rsidP="003F50FC">
      <w:pPr>
        <w:pStyle w:val="FootnoteText"/>
        <w:jc w:val="both"/>
        <w:rPr>
          <w:sz w:val="16"/>
          <w:szCs w:val="16"/>
        </w:rPr>
      </w:pPr>
      <w:r w:rsidRPr="00F3133E">
        <w:rPr>
          <w:rStyle w:val="FootnoteReference"/>
          <w:sz w:val="16"/>
          <w:szCs w:val="16"/>
        </w:rPr>
        <w:footnoteRef/>
      </w:r>
      <w:r w:rsidRPr="00F3133E">
        <w:rPr>
          <w:sz w:val="16"/>
          <w:szCs w:val="16"/>
        </w:rPr>
        <w:t xml:space="preserve"> Word “lawfully” omitted by Finance Act, 2008</w:t>
      </w:r>
    </w:p>
    <w:p w:rsidR="00886192" w:rsidRPr="00F3133E" w:rsidRDefault="00886192" w:rsidP="003F50FC">
      <w:pPr>
        <w:pStyle w:val="FootnoteText"/>
        <w:jc w:val="both"/>
        <w:rPr>
          <w:sz w:val="16"/>
          <w:szCs w:val="16"/>
        </w:rPr>
      </w:pPr>
    </w:p>
  </w:footnote>
  <w:footnote w:id="39">
    <w:p w:rsidR="00886192" w:rsidRDefault="00886192" w:rsidP="003F50FC">
      <w:pPr>
        <w:pStyle w:val="FootnoteText"/>
        <w:jc w:val="both"/>
        <w:rPr>
          <w:sz w:val="16"/>
          <w:szCs w:val="16"/>
        </w:rPr>
      </w:pPr>
      <w:r w:rsidRPr="00F3133E">
        <w:rPr>
          <w:rStyle w:val="FootnoteReference"/>
          <w:sz w:val="16"/>
          <w:szCs w:val="16"/>
        </w:rPr>
        <w:footnoteRef/>
      </w:r>
      <w:r w:rsidRPr="00F3133E">
        <w:rPr>
          <w:sz w:val="16"/>
          <w:szCs w:val="16"/>
        </w:rPr>
        <w:t xml:space="preserve"> Clause (14) substituted by Finance Act, 2008.</w:t>
      </w:r>
    </w:p>
    <w:p w:rsidR="00886192" w:rsidRPr="00F3133E" w:rsidRDefault="00886192" w:rsidP="003F50FC">
      <w:pPr>
        <w:pStyle w:val="FootnoteText"/>
        <w:jc w:val="both"/>
        <w:rPr>
          <w:sz w:val="16"/>
          <w:szCs w:val="16"/>
        </w:rPr>
      </w:pPr>
    </w:p>
  </w:footnote>
  <w:footnote w:id="40">
    <w:p w:rsidR="009D6CCE" w:rsidRPr="00C039BD" w:rsidRDefault="009D6CCE">
      <w:pPr>
        <w:pStyle w:val="FootnoteText"/>
        <w:rPr>
          <w:color w:val="C00000"/>
          <w:sz w:val="16"/>
        </w:rPr>
      </w:pPr>
      <w:r>
        <w:rPr>
          <w:rStyle w:val="FootnoteReference"/>
        </w:rPr>
        <w:footnoteRef/>
      </w:r>
      <w:r>
        <w:t xml:space="preserve"> </w:t>
      </w:r>
      <w:r w:rsidRPr="00C039BD">
        <w:rPr>
          <w:color w:val="C00000"/>
          <w:sz w:val="16"/>
        </w:rPr>
        <w:t>Word “and” added at the end of clause through Finance, Act, 2016.</w:t>
      </w:r>
    </w:p>
  </w:footnote>
  <w:footnote w:id="41">
    <w:p w:rsidR="002D5B34" w:rsidRPr="002D5B34" w:rsidRDefault="002D5B34">
      <w:pPr>
        <w:pStyle w:val="FootnoteText"/>
        <w:rPr>
          <w:color w:val="7030A0"/>
          <w:sz w:val="16"/>
        </w:rPr>
      </w:pPr>
      <w:r>
        <w:rPr>
          <w:rStyle w:val="FootnoteReference"/>
        </w:rPr>
        <w:footnoteRef/>
      </w:r>
      <w:r>
        <w:t xml:space="preserve"> </w:t>
      </w:r>
      <w:r>
        <w:rPr>
          <w:color w:val="7030A0"/>
          <w:sz w:val="16"/>
        </w:rPr>
        <w:t>Word “and” omitted through Tax Laws (Amendment) Ordinance, 2016.</w:t>
      </w:r>
    </w:p>
  </w:footnote>
  <w:footnote w:id="42">
    <w:p w:rsidR="006D5647" w:rsidRPr="006D5647" w:rsidRDefault="006D5647">
      <w:pPr>
        <w:pStyle w:val="FootnoteText"/>
        <w:rPr>
          <w:sz w:val="16"/>
        </w:rPr>
      </w:pPr>
      <w:r w:rsidRPr="00C039BD">
        <w:rPr>
          <w:rStyle w:val="FootnoteReference"/>
          <w:color w:val="C00000"/>
        </w:rPr>
        <w:footnoteRef/>
      </w:r>
      <w:r w:rsidRPr="00C039BD">
        <w:rPr>
          <w:color w:val="C00000"/>
        </w:rPr>
        <w:t xml:space="preserve"> </w:t>
      </w:r>
      <w:r w:rsidRPr="00C039BD">
        <w:rPr>
          <w:color w:val="C00000"/>
          <w:sz w:val="16"/>
        </w:rPr>
        <w:t>Expression omitted through Finance, Act, 2016</w:t>
      </w:r>
      <w:r>
        <w:rPr>
          <w:sz w:val="16"/>
        </w:rPr>
        <w:t>.</w:t>
      </w:r>
    </w:p>
  </w:footnote>
  <w:footnote w:id="43">
    <w:p w:rsidR="00364B7E" w:rsidRDefault="00364B7E">
      <w:pPr>
        <w:pStyle w:val="FootnoteText"/>
      </w:pPr>
      <w:r>
        <w:rPr>
          <w:rStyle w:val="FootnoteReference"/>
        </w:rPr>
        <w:footnoteRef/>
      </w:r>
      <w:r>
        <w:t xml:space="preserve"> </w:t>
      </w:r>
      <w:r w:rsidRPr="00273F23">
        <w:rPr>
          <w:color w:val="7030A0"/>
          <w:sz w:val="16"/>
        </w:rPr>
        <w:t>Expression re-inserted</w:t>
      </w:r>
      <w:r>
        <w:t xml:space="preserve"> </w:t>
      </w:r>
      <w:r>
        <w:rPr>
          <w:color w:val="7030A0"/>
          <w:sz w:val="16"/>
        </w:rPr>
        <w:t>through Tax Laws (Amendment) Ordinance, 2016 having affect from 01</w:t>
      </w:r>
      <w:r w:rsidRPr="00364B7E">
        <w:rPr>
          <w:color w:val="7030A0"/>
          <w:sz w:val="16"/>
          <w:vertAlign w:val="superscript"/>
        </w:rPr>
        <w:t>st</w:t>
      </w:r>
      <w:r>
        <w:rPr>
          <w:color w:val="7030A0"/>
          <w:sz w:val="16"/>
        </w:rPr>
        <w:t xml:space="preserve"> day of July, 2016..</w:t>
      </w:r>
    </w:p>
  </w:footnote>
  <w:footnote w:id="44">
    <w:p w:rsidR="00886192" w:rsidRDefault="00886192" w:rsidP="0025006B">
      <w:pPr>
        <w:pStyle w:val="FootnoteText"/>
        <w:jc w:val="both"/>
        <w:rPr>
          <w:sz w:val="16"/>
          <w:szCs w:val="16"/>
        </w:rPr>
      </w:pPr>
      <w:r w:rsidRPr="00F3133E">
        <w:rPr>
          <w:rStyle w:val="FootnoteReference"/>
          <w:sz w:val="16"/>
          <w:szCs w:val="16"/>
        </w:rPr>
        <w:footnoteRef/>
      </w:r>
      <w:r w:rsidRPr="00F3133E">
        <w:rPr>
          <w:sz w:val="16"/>
          <w:szCs w:val="16"/>
        </w:rPr>
        <w:t xml:space="preserve"> Clause (14A) inserted by Finance Act, 2009.</w:t>
      </w:r>
    </w:p>
    <w:p w:rsidR="00886192" w:rsidRPr="00F3133E" w:rsidRDefault="00886192" w:rsidP="0025006B">
      <w:pPr>
        <w:pStyle w:val="FootnoteText"/>
        <w:jc w:val="both"/>
        <w:rPr>
          <w:sz w:val="16"/>
          <w:szCs w:val="16"/>
        </w:rPr>
      </w:pPr>
    </w:p>
  </w:footnote>
  <w:footnote w:id="45">
    <w:p w:rsidR="00886192" w:rsidRPr="00F3133E" w:rsidRDefault="00886192" w:rsidP="0025006B">
      <w:pPr>
        <w:pStyle w:val="FootnoteText"/>
        <w:jc w:val="both"/>
        <w:rPr>
          <w:sz w:val="16"/>
          <w:szCs w:val="16"/>
        </w:rPr>
      </w:pPr>
      <w:r w:rsidRPr="00F3133E">
        <w:rPr>
          <w:rStyle w:val="FootnoteReference"/>
          <w:sz w:val="16"/>
          <w:szCs w:val="16"/>
        </w:rPr>
        <w:footnoteRef/>
      </w:r>
      <w:r w:rsidRPr="00F3133E">
        <w:rPr>
          <w:sz w:val="16"/>
          <w:szCs w:val="16"/>
        </w:rPr>
        <w:t xml:space="preserve"> Clause (15) substituted by Finance Act, 2010 w.e.f. June 5, 2010. The same amendment was made by Finance (Amendment) Ordinance, 2010, promulgated as Ordinance No. III of 2010, dated February 6, 2010 published in the Gazette of Pakistan Extraordinary part I at pages 23 to 53 and this amendment was made through Finance (Amendment) Ordinance, 2009, promulgated as Ordinance No. XXII of 2009, published in the Gazette of Pakistan Extraordinary Part I at pages 229 to 259.</w:t>
      </w:r>
    </w:p>
  </w:footnote>
  <w:footnote w:id="46">
    <w:p w:rsidR="00886192" w:rsidRDefault="00886192" w:rsidP="0025006B">
      <w:pPr>
        <w:pStyle w:val="FootnoteText"/>
        <w:jc w:val="both"/>
        <w:rPr>
          <w:sz w:val="16"/>
          <w:szCs w:val="16"/>
        </w:rPr>
      </w:pPr>
      <w:r w:rsidRPr="00125259">
        <w:rPr>
          <w:rStyle w:val="FootnoteReference"/>
          <w:sz w:val="16"/>
          <w:szCs w:val="16"/>
        </w:rPr>
        <w:footnoteRef/>
      </w:r>
      <w:r w:rsidRPr="00125259">
        <w:rPr>
          <w:sz w:val="16"/>
          <w:szCs w:val="16"/>
        </w:rPr>
        <w:t xml:space="preserve"> Substituted for the semi-colon by Finance Ordinance, 2000</w:t>
      </w:r>
    </w:p>
    <w:p w:rsidR="00886192" w:rsidRPr="00125259" w:rsidRDefault="00886192" w:rsidP="0025006B">
      <w:pPr>
        <w:pStyle w:val="FootnoteText"/>
        <w:jc w:val="both"/>
        <w:rPr>
          <w:sz w:val="16"/>
          <w:szCs w:val="16"/>
        </w:rPr>
      </w:pPr>
    </w:p>
  </w:footnote>
  <w:footnote w:id="47">
    <w:p w:rsidR="00886192" w:rsidRDefault="00886192" w:rsidP="0025006B">
      <w:pPr>
        <w:pStyle w:val="FootnoteText"/>
        <w:jc w:val="both"/>
        <w:rPr>
          <w:sz w:val="16"/>
          <w:szCs w:val="16"/>
        </w:rPr>
      </w:pPr>
      <w:r w:rsidRPr="00125259">
        <w:rPr>
          <w:rStyle w:val="FootnoteReference"/>
          <w:sz w:val="16"/>
          <w:szCs w:val="16"/>
        </w:rPr>
        <w:footnoteRef/>
      </w:r>
      <w:r w:rsidRPr="00125259">
        <w:rPr>
          <w:sz w:val="16"/>
          <w:szCs w:val="16"/>
        </w:rPr>
        <w:t xml:space="preserve"> Proviso inserted by Finance Ordinance, 2000.</w:t>
      </w:r>
    </w:p>
    <w:p w:rsidR="00886192" w:rsidRPr="00125259" w:rsidRDefault="00886192" w:rsidP="0025006B">
      <w:pPr>
        <w:pStyle w:val="FootnoteText"/>
        <w:jc w:val="both"/>
        <w:rPr>
          <w:sz w:val="16"/>
          <w:szCs w:val="16"/>
        </w:rPr>
      </w:pPr>
    </w:p>
  </w:footnote>
  <w:footnote w:id="48">
    <w:p w:rsidR="00886192" w:rsidRDefault="00886192" w:rsidP="0025006B">
      <w:pPr>
        <w:pStyle w:val="FootnoteText"/>
        <w:jc w:val="both"/>
        <w:rPr>
          <w:sz w:val="16"/>
          <w:szCs w:val="16"/>
        </w:rPr>
      </w:pPr>
      <w:r w:rsidRPr="00125259">
        <w:rPr>
          <w:rStyle w:val="FootnoteReference"/>
          <w:sz w:val="16"/>
          <w:szCs w:val="16"/>
        </w:rPr>
        <w:footnoteRef/>
      </w:r>
      <w:r w:rsidRPr="00125259">
        <w:rPr>
          <w:sz w:val="16"/>
          <w:szCs w:val="16"/>
        </w:rPr>
        <w:t xml:space="preserve"> Clause (18) substituted by Finance Act, 2010 w.e.f. June 5, 2010. The same amendment was made by Finance (Amendment) Ordinance, 2010, promulgated as Ordinance No. III of 2010, dated February 6, 2010 published in the Gazette of Pakistan Extraordinary part I at pages 23 to 53 and this amendment was made through Finance (Amendment) Ordinance, 2009, promulgated as Ordinance No. XXII of 2009, published in the Gazette of Pakistan Extraordinary Part I at pages 229 to 259.</w:t>
      </w:r>
    </w:p>
    <w:p w:rsidR="00886192" w:rsidRPr="00125259" w:rsidRDefault="00886192" w:rsidP="0025006B">
      <w:pPr>
        <w:pStyle w:val="FootnoteText"/>
        <w:jc w:val="both"/>
        <w:rPr>
          <w:sz w:val="16"/>
          <w:szCs w:val="16"/>
        </w:rPr>
      </w:pPr>
    </w:p>
  </w:footnote>
  <w:footnote w:id="49">
    <w:p w:rsidR="00886192" w:rsidRDefault="00886192" w:rsidP="0025006B">
      <w:pPr>
        <w:pStyle w:val="FootnoteText"/>
        <w:jc w:val="both"/>
        <w:rPr>
          <w:sz w:val="16"/>
          <w:szCs w:val="16"/>
        </w:rPr>
      </w:pPr>
      <w:r w:rsidRPr="00125259">
        <w:rPr>
          <w:rStyle w:val="FootnoteReference"/>
          <w:sz w:val="16"/>
          <w:szCs w:val="16"/>
        </w:rPr>
        <w:footnoteRef/>
      </w:r>
      <w:r w:rsidRPr="00125259">
        <w:rPr>
          <w:sz w:val="16"/>
          <w:szCs w:val="16"/>
        </w:rPr>
        <w:t xml:space="preserve"> Clause (20) substituted by Finance Act, 2008. Earlier it was inserted by Finance Act, 2007. </w:t>
      </w:r>
    </w:p>
    <w:p w:rsidR="00886192" w:rsidRPr="00125259" w:rsidRDefault="00886192" w:rsidP="0025006B">
      <w:pPr>
        <w:pStyle w:val="FootnoteText"/>
        <w:jc w:val="both"/>
        <w:rPr>
          <w:sz w:val="16"/>
          <w:szCs w:val="16"/>
        </w:rPr>
      </w:pPr>
    </w:p>
  </w:footnote>
  <w:footnote w:id="50">
    <w:p w:rsidR="00886192" w:rsidRPr="00125259" w:rsidRDefault="00886192" w:rsidP="0025006B">
      <w:pPr>
        <w:pStyle w:val="FootnoteText"/>
        <w:jc w:val="both"/>
        <w:rPr>
          <w:sz w:val="16"/>
          <w:szCs w:val="16"/>
        </w:rPr>
      </w:pPr>
      <w:r w:rsidRPr="00125259">
        <w:rPr>
          <w:rStyle w:val="FootnoteReference"/>
          <w:sz w:val="16"/>
          <w:szCs w:val="16"/>
        </w:rPr>
        <w:footnoteRef/>
      </w:r>
      <w:r w:rsidRPr="00125259">
        <w:rPr>
          <w:sz w:val="16"/>
          <w:szCs w:val="16"/>
        </w:rPr>
        <w:t xml:space="preserve"> Clause (21) substituted by Finance Act, 2008.</w:t>
      </w:r>
    </w:p>
  </w:footnote>
  <w:footnote w:id="51">
    <w:p w:rsidR="00886192" w:rsidRDefault="00886192" w:rsidP="0025006B">
      <w:pPr>
        <w:pStyle w:val="FootnoteText"/>
        <w:jc w:val="both"/>
        <w:rPr>
          <w:sz w:val="16"/>
          <w:szCs w:val="16"/>
        </w:rPr>
      </w:pPr>
      <w:r w:rsidRPr="00125259">
        <w:rPr>
          <w:rStyle w:val="FootnoteReference"/>
          <w:sz w:val="16"/>
          <w:szCs w:val="16"/>
        </w:rPr>
        <w:footnoteRef/>
      </w:r>
      <w:r w:rsidRPr="00125259">
        <w:rPr>
          <w:sz w:val="16"/>
          <w:szCs w:val="16"/>
        </w:rPr>
        <w:t xml:space="preserve"> Clause (22A) inserted by Finance Act, 2008.</w:t>
      </w:r>
    </w:p>
    <w:p w:rsidR="00886192" w:rsidRPr="00125259" w:rsidRDefault="00886192" w:rsidP="0025006B">
      <w:pPr>
        <w:pStyle w:val="FootnoteText"/>
        <w:jc w:val="both"/>
        <w:rPr>
          <w:sz w:val="16"/>
          <w:szCs w:val="16"/>
        </w:rPr>
      </w:pPr>
    </w:p>
  </w:footnote>
  <w:footnote w:id="52">
    <w:p w:rsidR="00886192" w:rsidRPr="00125259" w:rsidRDefault="00886192" w:rsidP="008970ED">
      <w:pPr>
        <w:pStyle w:val="FootnoteText"/>
        <w:jc w:val="both"/>
        <w:rPr>
          <w:sz w:val="16"/>
          <w:szCs w:val="16"/>
        </w:rPr>
      </w:pPr>
      <w:r w:rsidRPr="00125259">
        <w:rPr>
          <w:rStyle w:val="FootnoteReference"/>
          <w:sz w:val="16"/>
          <w:szCs w:val="16"/>
        </w:rPr>
        <w:footnoteRef/>
      </w:r>
      <w:r w:rsidR="000F101A">
        <w:rPr>
          <w:sz w:val="16"/>
          <w:szCs w:val="16"/>
        </w:rPr>
        <w:t xml:space="preserve"> </w:t>
      </w:r>
      <w:r w:rsidRPr="00125259">
        <w:rPr>
          <w:sz w:val="16"/>
          <w:szCs w:val="16"/>
        </w:rPr>
        <w:t>The word “Collector” was substituted for “Commissioner” by Finance (Amendment) ordinance, 2010 promulgated as Ordinance No. III of 2010 dated February 6, 2010, published in the Gazette of Pakistan Extraordinary Part I at pages 23 to 53 and this amendment was made through Finance (Amendment) Ordinance, 2009, promulgated as Ordinance No. XXII of 2009, dated October 28, 2009, published in the Gazette of Pakistan Extraordinary part I at pages 229 to 259.</w:t>
      </w:r>
    </w:p>
  </w:footnote>
  <w:footnote w:id="53">
    <w:p w:rsidR="00886192" w:rsidRPr="00125259" w:rsidRDefault="00886192" w:rsidP="008970ED">
      <w:pPr>
        <w:pStyle w:val="FootnoteText"/>
        <w:jc w:val="both"/>
        <w:rPr>
          <w:sz w:val="16"/>
          <w:szCs w:val="16"/>
        </w:rPr>
      </w:pPr>
      <w:r w:rsidRPr="00125259">
        <w:rPr>
          <w:rStyle w:val="FootnoteReference"/>
          <w:sz w:val="16"/>
          <w:szCs w:val="16"/>
        </w:rPr>
        <w:footnoteRef/>
      </w:r>
      <w:r w:rsidRPr="00125259">
        <w:rPr>
          <w:sz w:val="16"/>
          <w:szCs w:val="16"/>
        </w:rPr>
        <w:t xml:space="preserve"> Clause (25) substituted by Finance Ordinance, 2002.</w:t>
      </w:r>
    </w:p>
  </w:footnote>
  <w:footnote w:id="54">
    <w:p w:rsidR="00886192" w:rsidRPr="00125259" w:rsidRDefault="00886192" w:rsidP="008970ED">
      <w:pPr>
        <w:pStyle w:val="FootnoteText"/>
        <w:jc w:val="both"/>
        <w:rPr>
          <w:sz w:val="16"/>
          <w:szCs w:val="16"/>
        </w:rPr>
      </w:pPr>
      <w:r w:rsidRPr="00125259">
        <w:rPr>
          <w:rStyle w:val="FootnoteReference"/>
          <w:sz w:val="16"/>
          <w:szCs w:val="16"/>
        </w:rPr>
        <w:footnoteRef/>
      </w:r>
      <w:r w:rsidRPr="00125259">
        <w:rPr>
          <w:sz w:val="16"/>
          <w:szCs w:val="16"/>
        </w:rPr>
        <w:t xml:space="preserve"> Words “shall remain liable to further tax under sub-section (1A) of section 3 and” omitted by Finance Act, 2004.</w:t>
      </w:r>
    </w:p>
  </w:footnote>
  <w:footnote w:id="55">
    <w:p w:rsidR="00886192" w:rsidRPr="00125259" w:rsidRDefault="00886192" w:rsidP="008970ED">
      <w:pPr>
        <w:pStyle w:val="FootnoteText"/>
        <w:jc w:val="both"/>
        <w:rPr>
          <w:sz w:val="16"/>
          <w:szCs w:val="16"/>
        </w:rPr>
      </w:pPr>
      <w:r w:rsidRPr="00125259">
        <w:rPr>
          <w:rStyle w:val="FootnoteReference"/>
          <w:sz w:val="16"/>
          <w:szCs w:val="16"/>
        </w:rPr>
        <w:footnoteRef/>
      </w:r>
      <w:r w:rsidRPr="00125259">
        <w:rPr>
          <w:sz w:val="16"/>
          <w:szCs w:val="16"/>
        </w:rPr>
        <w:t xml:space="preserve"> Clause (26) omitted by Finance Ordinance, 2002.</w:t>
      </w:r>
    </w:p>
  </w:footnote>
  <w:footnote w:id="56">
    <w:p w:rsidR="00886192" w:rsidRPr="00125259" w:rsidRDefault="00886192" w:rsidP="008970ED">
      <w:pPr>
        <w:pStyle w:val="FootnoteText"/>
        <w:jc w:val="both"/>
        <w:rPr>
          <w:sz w:val="16"/>
          <w:szCs w:val="16"/>
        </w:rPr>
      </w:pPr>
      <w:r w:rsidRPr="00125259">
        <w:rPr>
          <w:rStyle w:val="FootnoteReference"/>
          <w:sz w:val="16"/>
          <w:szCs w:val="16"/>
        </w:rPr>
        <w:footnoteRef/>
      </w:r>
      <w:r w:rsidRPr="00125259">
        <w:rPr>
          <w:sz w:val="16"/>
          <w:szCs w:val="16"/>
        </w:rPr>
        <w:t xml:space="preserve"> Words “or the importer” omitted by Finance Act, 2005. Earlier these were inserted by Finance Act, 2003.</w:t>
      </w:r>
    </w:p>
  </w:footnote>
  <w:footnote w:id="57">
    <w:p w:rsidR="00886192" w:rsidRPr="00125259" w:rsidRDefault="00886192" w:rsidP="008970ED">
      <w:pPr>
        <w:pStyle w:val="FootnoteText"/>
        <w:jc w:val="both"/>
        <w:rPr>
          <w:sz w:val="16"/>
          <w:szCs w:val="16"/>
        </w:rPr>
      </w:pPr>
      <w:r w:rsidRPr="00125259">
        <w:rPr>
          <w:rStyle w:val="FootnoteReference"/>
          <w:sz w:val="16"/>
          <w:szCs w:val="16"/>
        </w:rPr>
        <w:footnoteRef/>
      </w:r>
      <w:r w:rsidRPr="00125259">
        <w:rPr>
          <w:sz w:val="16"/>
          <w:szCs w:val="16"/>
        </w:rPr>
        <w:t xml:space="preserve"> Words and comma inserted by Finance Act, 2007.</w:t>
      </w:r>
    </w:p>
  </w:footnote>
  <w:footnote w:id="58">
    <w:p w:rsidR="00886192" w:rsidRDefault="00886192" w:rsidP="008970ED">
      <w:pPr>
        <w:pStyle w:val="FootnoteText"/>
        <w:jc w:val="both"/>
        <w:rPr>
          <w:sz w:val="16"/>
          <w:szCs w:val="16"/>
        </w:rPr>
      </w:pPr>
      <w:r w:rsidRPr="00125259">
        <w:rPr>
          <w:rStyle w:val="FootnoteReference"/>
          <w:sz w:val="16"/>
          <w:szCs w:val="16"/>
        </w:rPr>
        <w:footnoteRef/>
      </w:r>
      <w:r w:rsidRPr="00125259">
        <w:rPr>
          <w:sz w:val="16"/>
          <w:szCs w:val="16"/>
        </w:rPr>
        <w:t xml:space="preserve"> Words “and octroi” omitted by Finance Act, 1998.</w:t>
      </w:r>
    </w:p>
    <w:p w:rsidR="00886192" w:rsidRPr="00125259" w:rsidRDefault="00886192" w:rsidP="008970ED">
      <w:pPr>
        <w:pStyle w:val="FootnoteText"/>
        <w:jc w:val="both"/>
        <w:rPr>
          <w:sz w:val="16"/>
          <w:szCs w:val="16"/>
        </w:rPr>
      </w:pPr>
    </w:p>
  </w:footnote>
  <w:footnote w:id="59">
    <w:p w:rsidR="00886192" w:rsidRDefault="00886192" w:rsidP="008970ED">
      <w:pPr>
        <w:pStyle w:val="FootnoteText"/>
        <w:jc w:val="both"/>
        <w:rPr>
          <w:sz w:val="16"/>
          <w:szCs w:val="16"/>
          <w:lang w:val="en-GB"/>
        </w:rPr>
      </w:pPr>
      <w:r w:rsidRPr="00125259">
        <w:rPr>
          <w:rStyle w:val="FootnoteReference"/>
          <w:sz w:val="16"/>
          <w:szCs w:val="16"/>
        </w:rPr>
        <w:footnoteRef/>
      </w:r>
      <w:r w:rsidRPr="00125259">
        <w:rPr>
          <w:sz w:val="16"/>
          <w:szCs w:val="16"/>
        </w:rPr>
        <w:t xml:space="preserve"> </w:t>
      </w:r>
      <w:r>
        <w:rPr>
          <w:sz w:val="16"/>
          <w:szCs w:val="16"/>
          <w:lang w:val="en-GB"/>
        </w:rPr>
        <w:t>The “</w:t>
      </w:r>
      <w:r w:rsidRPr="00125259">
        <w:rPr>
          <w:sz w:val="16"/>
          <w:szCs w:val="16"/>
          <w:lang w:val="en-GB"/>
        </w:rPr>
        <w:t>semicolon” has been substituted by” colon” in Finance Act, 2014</w:t>
      </w:r>
    </w:p>
    <w:p w:rsidR="00886192" w:rsidRPr="00125259" w:rsidRDefault="00886192" w:rsidP="008970ED">
      <w:pPr>
        <w:pStyle w:val="FootnoteText"/>
        <w:jc w:val="both"/>
        <w:rPr>
          <w:sz w:val="16"/>
          <w:szCs w:val="16"/>
          <w:lang w:val="en-GB"/>
        </w:rPr>
      </w:pPr>
    </w:p>
  </w:footnote>
  <w:footnote w:id="60">
    <w:p w:rsidR="00886192" w:rsidRDefault="00886192" w:rsidP="008970ED">
      <w:pPr>
        <w:pStyle w:val="FootnoteText"/>
        <w:jc w:val="both"/>
        <w:rPr>
          <w:sz w:val="16"/>
          <w:szCs w:val="16"/>
          <w:lang w:val="en-GB"/>
        </w:rPr>
      </w:pPr>
      <w:r w:rsidRPr="00125259">
        <w:rPr>
          <w:rStyle w:val="FootnoteReference"/>
          <w:sz w:val="16"/>
          <w:szCs w:val="16"/>
        </w:rPr>
        <w:footnoteRef/>
      </w:r>
      <w:r w:rsidRPr="00125259">
        <w:rPr>
          <w:sz w:val="16"/>
          <w:szCs w:val="16"/>
        </w:rPr>
        <w:t xml:space="preserve"> </w:t>
      </w:r>
      <w:r w:rsidRPr="00125259">
        <w:rPr>
          <w:sz w:val="16"/>
          <w:szCs w:val="16"/>
          <w:lang w:val="en-GB"/>
        </w:rPr>
        <w:t>Inserted by Finance Act 2014</w:t>
      </w:r>
      <w:r w:rsidR="000F101A">
        <w:rPr>
          <w:sz w:val="16"/>
          <w:szCs w:val="16"/>
          <w:lang w:val="en-GB"/>
        </w:rPr>
        <w:t>.</w:t>
      </w:r>
    </w:p>
    <w:p w:rsidR="00886192" w:rsidRPr="00125259" w:rsidRDefault="00886192" w:rsidP="008970ED">
      <w:pPr>
        <w:pStyle w:val="FootnoteText"/>
        <w:jc w:val="both"/>
        <w:rPr>
          <w:sz w:val="16"/>
          <w:szCs w:val="16"/>
          <w:lang w:val="en-GB"/>
        </w:rPr>
      </w:pPr>
    </w:p>
  </w:footnote>
  <w:footnote w:id="61">
    <w:p w:rsidR="00886192" w:rsidRDefault="00886192" w:rsidP="00130B2F">
      <w:pPr>
        <w:pStyle w:val="FootnoteText"/>
        <w:jc w:val="both"/>
        <w:rPr>
          <w:sz w:val="16"/>
          <w:szCs w:val="16"/>
        </w:rPr>
      </w:pPr>
      <w:r w:rsidRPr="000F101A">
        <w:rPr>
          <w:rStyle w:val="FootnoteReference"/>
          <w:sz w:val="16"/>
          <w:szCs w:val="16"/>
        </w:rPr>
        <w:footnoteRef/>
      </w:r>
      <w:r w:rsidR="000F101A">
        <w:t xml:space="preserve"> </w:t>
      </w:r>
      <w:r w:rsidRPr="00125259">
        <w:rPr>
          <w:sz w:val="16"/>
          <w:szCs w:val="16"/>
        </w:rPr>
        <w:t>Words “not being a manufacturer or producer or an importer” omitted by Finance Act, 2003, after omission the commas become superfluous. Earlier commas and words were inserted by Finance Act, 1998.</w:t>
      </w:r>
    </w:p>
    <w:p w:rsidR="00886192" w:rsidRDefault="00886192">
      <w:pPr>
        <w:pStyle w:val="FootnoteText"/>
      </w:pPr>
    </w:p>
  </w:footnote>
  <w:footnote w:id="62">
    <w:p w:rsidR="00886192" w:rsidRDefault="00886192" w:rsidP="008970ED">
      <w:pPr>
        <w:pStyle w:val="FootnoteText"/>
        <w:jc w:val="both"/>
        <w:rPr>
          <w:sz w:val="16"/>
          <w:szCs w:val="16"/>
        </w:rPr>
      </w:pPr>
      <w:r w:rsidRPr="00125259">
        <w:rPr>
          <w:rStyle w:val="FootnoteReference"/>
          <w:sz w:val="16"/>
          <w:szCs w:val="16"/>
        </w:rPr>
        <w:footnoteRef/>
      </w:r>
      <w:r w:rsidRPr="00125259">
        <w:rPr>
          <w:sz w:val="16"/>
          <w:szCs w:val="16"/>
        </w:rPr>
        <w:t xml:space="preserve"> Substituted for the semi-colon by Finance Act, 2003</w:t>
      </w:r>
      <w:r w:rsidR="000F101A">
        <w:rPr>
          <w:sz w:val="16"/>
          <w:szCs w:val="16"/>
        </w:rPr>
        <w:t>.</w:t>
      </w:r>
    </w:p>
    <w:p w:rsidR="000F101A" w:rsidRPr="00125259" w:rsidRDefault="000F101A" w:rsidP="008970ED">
      <w:pPr>
        <w:pStyle w:val="FootnoteText"/>
        <w:jc w:val="both"/>
        <w:rPr>
          <w:sz w:val="16"/>
          <w:szCs w:val="16"/>
        </w:rPr>
      </w:pPr>
    </w:p>
  </w:footnote>
  <w:footnote w:id="63">
    <w:p w:rsidR="00886192" w:rsidRDefault="00886192" w:rsidP="008970ED">
      <w:pPr>
        <w:pStyle w:val="FootnoteText"/>
        <w:jc w:val="both"/>
        <w:rPr>
          <w:sz w:val="16"/>
          <w:szCs w:val="16"/>
        </w:rPr>
      </w:pPr>
      <w:r w:rsidRPr="00130B2F">
        <w:rPr>
          <w:rStyle w:val="FootnoteReference"/>
          <w:sz w:val="16"/>
          <w:szCs w:val="16"/>
        </w:rPr>
        <w:footnoteRef/>
      </w:r>
      <w:r w:rsidRPr="00130B2F">
        <w:rPr>
          <w:sz w:val="16"/>
          <w:szCs w:val="16"/>
        </w:rPr>
        <w:t xml:space="preserve"> Proviso inserted by Finance Act, 2003.</w:t>
      </w:r>
    </w:p>
    <w:p w:rsidR="00886192" w:rsidRPr="00130B2F" w:rsidRDefault="00886192" w:rsidP="008970ED">
      <w:pPr>
        <w:pStyle w:val="FootnoteText"/>
        <w:jc w:val="both"/>
        <w:rPr>
          <w:sz w:val="16"/>
          <w:szCs w:val="16"/>
        </w:rPr>
      </w:pPr>
    </w:p>
  </w:footnote>
  <w:footnote w:id="64">
    <w:p w:rsidR="00886192" w:rsidRDefault="00886192" w:rsidP="00E86936">
      <w:pPr>
        <w:pStyle w:val="FootnoteText"/>
        <w:jc w:val="both"/>
        <w:rPr>
          <w:color w:val="0070C0"/>
          <w:sz w:val="16"/>
          <w:szCs w:val="16"/>
        </w:rPr>
      </w:pPr>
      <w:r w:rsidRPr="00130B2F">
        <w:rPr>
          <w:rStyle w:val="FootnoteReference"/>
          <w:sz w:val="16"/>
          <w:szCs w:val="16"/>
        </w:rPr>
        <w:footnoteRef/>
      </w:r>
      <w:r w:rsidRPr="00130B2F">
        <w:rPr>
          <w:sz w:val="16"/>
          <w:szCs w:val="16"/>
        </w:rPr>
        <w:t xml:space="preserve"> </w:t>
      </w:r>
      <w:r w:rsidRPr="00130B2F">
        <w:rPr>
          <w:color w:val="0070C0"/>
          <w:sz w:val="16"/>
          <w:szCs w:val="16"/>
        </w:rPr>
        <w:t>The comma, words and figures “, and his total turnover per annum shall be taken into account for the purposes of registration under section 14” omitted by Finance Act, 2015.</w:t>
      </w:r>
    </w:p>
    <w:p w:rsidR="00886192" w:rsidRPr="00130B2F" w:rsidRDefault="00886192" w:rsidP="00E86936">
      <w:pPr>
        <w:pStyle w:val="FootnoteText"/>
        <w:jc w:val="both"/>
        <w:rPr>
          <w:color w:val="0070C0"/>
          <w:sz w:val="16"/>
          <w:szCs w:val="16"/>
        </w:rPr>
      </w:pPr>
    </w:p>
  </w:footnote>
  <w:footnote w:id="65">
    <w:p w:rsidR="00886192" w:rsidRDefault="00886192" w:rsidP="008970ED">
      <w:pPr>
        <w:pStyle w:val="FootnoteText"/>
        <w:jc w:val="both"/>
        <w:rPr>
          <w:sz w:val="16"/>
          <w:szCs w:val="16"/>
        </w:rPr>
      </w:pPr>
      <w:r w:rsidRPr="00130B2F">
        <w:rPr>
          <w:rStyle w:val="FootnoteReference"/>
          <w:sz w:val="16"/>
          <w:szCs w:val="16"/>
        </w:rPr>
        <w:footnoteRef/>
      </w:r>
      <w:r w:rsidRPr="00130B2F">
        <w:rPr>
          <w:sz w:val="16"/>
          <w:szCs w:val="16"/>
        </w:rPr>
        <w:t xml:space="preserve"> Clause (28A) omitted by Finance Act, 2008. Earlier it was inserted by Finance Act, 1997.</w:t>
      </w:r>
    </w:p>
    <w:p w:rsidR="00886192" w:rsidRPr="00130B2F" w:rsidRDefault="00886192" w:rsidP="008970ED">
      <w:pPr>
        <w:pStyle w:val="FootnoteText"/>
        <w:jc w:val="both"/>
        <w:rPr>
          <w:sz w:val="16"/>
          <w:szCs w:val="16"/>
        </w:rPr>
      </w:pPr>
    </w:p>
  </w:footnote>
  <w:footnote w:id="66">
    <w:p w:rsidR="00886192" w:rsidRDefault="00886192" w:rsidP="008970ED">
      <w:pPr>
        <w:pStyle w:val="FootnoteText"/>
        <w:jc w:val="both"/>
        <w:rPr>
          <w:sz w:val="16"/>
          <w:szCs w:val="16"/>
        </w:rPr>
      </w:pPr>
      <w:r w:rsidRPr="00130B2F">
        <w:rPr>
          <w:rStyle w:val="FootnoteReference"/>
          <w:sz w:val="16"/>
          <w:szCs w:val="16"/>
        </w:rPr>
        <w:footnoteRef/>
      </w:r>
      <w:r w:rsidRPr="00130B2F">
        <w:rPr>
          <w:sz w:val="16"/>
          <w:szCs w:val="16"/>
        </w:rPr>
        <w:t xml:space="preserve"> Clause (29A) inserted by Finance Act, 2008. </w:t>
      </w:r>
    </w:p>
    <w:p w:rsidR="00886192" w:rsidRPr="00130B2F" w:rsidRDefault="00886192" w:rsidP="008970ED">
      <w:pPr>
        <w:pStyle w:val="FootnoteText"/>
        <w:jc w:val="both"/>
        <w:rPr>
          <w:sz w:val="16"/>
          <w:szCs w:val="16"/>
        </w:rPr>
      </w:pPr>
    </w:p>
  </w:footnote>
  <w:footnote w:id="67">
    <w:p w:rsidR="00886192" w:rsidRDefault="00886192" w:rsidP="006B60E9">
      <w:pPr>
        <w:pStyle w:val="FootnoteText"/>
        <w:jc w:val="both"/>
        <w:rPr>
          <w:sz w:val="16"/>
          <w:szCs w:val="16"/>
        </w:rPr>
      </w:pPr>
      <w:r w:rsidRPr="00130B2F">
        <w:rPr>
          <w:rStyle w:val="FootnoteReference"/>
          <w:sz w:val="16"/>
          <w:szCs w:val="16"/>
        </w:rPr>
        <w:footnoteRef/>
      </w:r>
      <w:r w:rsidRPr="00130B2F">
        <w:rPr>
          <w:sz w:val="16"/>
          <w:szCs w:val="16"/>
        </w:rPr>
        <w:t xml:space="preserve"> Clause (29A) renumbered as (29AA) by Finance Act, 2008. Earlier it was inserted by Finance Act, 2006.</w:t>
      </w:r>
    </w:p>
    <w:p w:rsidR="00886192" w:rsidRPr="00130B2F" w:rsidRDefault="00886192" w:rsidP="006B60E9">
      <w:pPr>
        <w:pStyle w:val="FootnoteText"/>
        <w:jc w:val="both"/>
        <w:rPr>
          <w:sz w:val="16"/>
          <w:szCs w:val="16"/>
        </w:rPr>
      </w:pPr>
    </w:p>
  </w:footnote>
  <w:footnote w:id="68">
    <w:p w:rsidR="00886192" w:rsidRPr="00130B2F" w:rsidRDefault="00886192" w:rsidP="006B60E9">
      <w:pPr>
        <w:pStyle w:val="FootnoteText"/>
        <w:jc w:val="both"/>
        <w:rPr>
          <w:sz w:val="16"/>
          <w:szCs w:val="16"/>
        </w:rPr>
      </w:pPr>
      <w:r w:rsidRPr="00130B2F">
        <w:rPr>
          <w:rStyle w:val="FootnoteReference"/>
          <w:sz w:val="16"/>
          <w:szCs w:val="16"/>
        </w:rPr>
        <w:footnoteRef/>
      </w:r>
      <w:r w:rsidRPr="00130B2F">
        <w:rPr>
          <w:sz w:val="16"/>
          <w:szCs w:val="16"/>
        </w:rPr>
        <w:t xml:space="preserve"> Substituted for “resemble” by Finance Act, 2008</w:t>
      </w:r>
    </w:p>
  </w:footnote>
  <w:footnote w:id="69">
    <w:p w:rsidR="00886192" w:rsidRPr="00130B2F" w:rsidRDefault="00886192" w:rsidP="006B60E9">
      <w:pPr>
        <w:pStyle w:val="FootnoteText"/>
        <w:jc w:val="both"/>
        <w:rPr>
          <w:sz w:val="16"/>
          <w:szCs w:val="16"/>
        </w:rPr>
      </w:pPr>
      <w:r w:rsidRPr="00130B2F">
        <w:rPr>
          <w:rStyle w:val="FootnoteReference"/>
          <w:sz w:val="16"/>
          <w:szCs w:val="16"/>
        </w:rPr>
        <w:footnoteRef/>
      </w:r>
      <w:r w:rsidRPr="00130B2F">
        <w:rPr>
          <w:sz w:val="16"/>
          <w:szCs w:val="16"/>
        </w:rPr>
        <w:t xml:space="preserve"> Clause (31A) inserted by Finance Act, 1998.</w:t>
      </w:r>
    </w:p>
  </w:footnote>
  <w:footnote w:id="70">
    <w:p w:rsidR="00886192" w:rsidRPr="00130B2F" w:rsidRDefault="00886192" w:rsidP="006B60E9">
      <w:pPr>
        <w:pStyle w:val="FootnoteText"/>
        <w:jc w:val="both"/>
        <w:rPr>
          <w:sz w:val="16"/>
          <w:szCs w:val="16"/>
        </w:rPr>
      </w:pPr>
      <w:r w:rsidRPr="00130B2F">
        <w:rPr>
          <w:rStyle w:val="FootnoteReference"/>
          <w:sz w:val="16"/>
          <w:szCs w:val="16"/>
        </w:rPr>
        <w:footnoteRef/>
      </w:r>
      <w:r w:rsidRPr="00130B2F">
        <w:rPr>
          <w:sz w:val="16"/>
          <w:szCs w:val="16"/>
        </w:rPr>
        <w:t xml:space="preserve"> Words etc. inserted by Finance Act, 2010 w.e.f. June 5, 2010.</w:t>
      </w:r>
    </w:p>
  </w:footnote>
  <w:footnote w:id="71">
    <w:p w:rsidR="000F101A" w:rsidRPr="00130B2F" w:rsidRDefault="00886192" w:rsidP="006B60E9">
      <w:pPr>
        <w:pStyle w:val="FootnoteText"/>
        <w:jc w:val="both"/>
        <w:rPr>
          <w:sz w:val="16"/>
          <w:szCs w:val="16"/>
        </w:rPr>
      </w:pPr>
      <w:r w:rsidRPr="00130B2F">
        <w:rPr>
          <w:rStyle w:val="FootnoteReference"/>
          <w:sz w:val="16"/>
          <w:szCs w:val="16"/>
        </w:rPr>
        <w:footnoteRef/>
      </w:r>
      <w:r w:rsidRPr="00130B2F">
        <w:rPr>
          <w:sz w:val="16"/>
          <w:szCs w:val="16"/>
        </w:rPr>
        <w:t xml:space="preserve"> Clause (33) substituted by Finance Act, 2008.</w:t>
      </w:r>
    </w:p>
  </w:footnote>
  <w:footnote w:id="72">
    <w:p w:rsidR="00886192" w:rsidRPr="00130B2F" w:rsidRDefault="00886192" w:rsidP="00E86936">
      <w:pPr>
        <w:pStyle w:val="FootnoteText"/>
        <w:jc w:val="both"/>
        <w:rPr>
          <w:color w:val="0070C0"/>
          <w:sz w:val="16"/>
          <w:szCs w:val="16"/>
        </w:rPr>
      </w:pPr>
      <w:r w:rsidRPr="00130B2F">
        <w:rPr>
          <w:rStyle w:val="FootnoteReference"/>
          <w:sz w:val="16"/>
          <w:szCs w:val="16"/>
        </w:rPr>
        <w:footnoteRef/>
      </w:r>
      <w:r w:rsidRPr="00130B2F">
        <w:rPr>
          <w:sz w:val="16"/>
          <w:szCs w:val="16"/>
        </w:rPr>
        <w:t xml:space="preserve"> </w:t>
      </w:r>
      <w:r w:rsidRPr="00130B2F">
        <w:rPr>
          <w:color w:val="0070C0"/>
          <w:sz w:val="16"/>
          <w:szCs w:val="16"/>
        </w:rPr>
        <w:t>Word “and” omitted by Finance Act, 2015.</w:t>
      </w:r>
    </w:p>
  </w:footnote>
  <w:footnote w:id="73">
    <w:p w:rsidR="00886192" w:rsidRPr="00130B2F" w:rsidRDefault="00886192">
      <w:pPr>
        <w:pStyle w:val="FootnoteText"/>
        <w:rPr>
          <w:sz w:val="16"/>
          <w:szCs w:val="16"/>
        </w:rPr>
      </w:pPr>
      <w:r w:rsidRPr="00130B2F">
        <w:rPr>
          <w:rStyle w:val="FootnoteReference"/>
          <w:sz w:val="16"/>
          <w:szCs w:val="16"/>
        </w:rPr>
        <w:footnoteRef/>
      </w:r>
      <w:r w:rsidRPr="00130B2F">
        <w:rPr>
          <w:color w:val="0070C0"/>
          <w:sz w:val="16"/>
          <w:szCs w:val="16"/>
        </w:rPr>
        <w:t xml:space="preserve"> Semi-colon and word “and” substituted for colon by Finance Act, 2015. Semi-colon and word “and” substituted for colon by Finance Act, 2015.</w:t>
      </w:r>
      <w:r w:rsidRPr="00130B2F">
        <w:rPr>
          <w:sz w:val="16"/>
          <w:szCs w:val="16"/>
        </w:rPr>
        <w:t xml:space="preserve"> </w:t>
      </w:r>
    </w:p>
  </w:footnote>
  <w:footnote w:id="74">
    <w:p w:rsidR="00886192" w:rsidRDefault="00886192">
      <w:pPr>
        <w:pStyle w:val="FootnoteText"/>
        <w:rPr>
          <w:color w:val="0070C0"/>
          <w:sz w:val="16"/>
          <w:szCs w:val="16"/>
        </w:rPr>
      </w:pPr>
      <w:r w:rsidRPr="00130B2F">
        <w:rPr>
          <w:rStyle w:val="FootnoteReference"/>
          <w:sz w:val="16"/>
          <w:szCs w:val="16"/>
        </w:rPr>
        <w:footnoteRef/>
      </w:r>
      <w:r w:rsidRPr="00130B2F">
        <w:rPr>
          <w:sz w:val="16"/>
          <w:szCs w:val="16"/>
        </w:rPr>
        <w:t xml:space="preserve"> </w:t>
      </w:r>
      <w:r w:rsidRPr="00130B2F">
        <w:rPr>
          <w:color w:val="0070C0"/>
          <w:sz w:val="16"/>
          <w:szCs w:val="16"/>
        </w:rPr>
        <w:t>Clause (d) added by Finance Act, 2015.</w:t>
      </w:r>
    </w:p>
    <w:p w:rsidR="00FB7CA5" w:rsidRPr="00130B2F" w:rsidRDefault="00FB7CA5">
      <w:pPr>
        <w:pStyle w:val="FootnoteText"/>
        <w:rPr>
          <w:sz w:val="16"/>
          <w:szCs w:val="16"/>
        </w:rPr>
      </w:pPr>
    </w:p>
  </w:footnote>
  <w:footnote w:id="75">
    <w:p w:rsidR="00886192" w:rsidRPr="00130B2F" w:rsidRDefault="00886192" w:rsidP="00B35BFC">
      <w:pPr>
        <w:pStyle w:val="FootnoteText"/>
        <w:jc w:val="both"/>
        <w:rPr>
          <w:sz w:val="16"/>
          <w:szCs w:val="16"/>
        </w:rPr>
      </w:pPr>
      <w:r w:rsidRPr="00130B2F">
        <w:rPr>
          <w:rStyle w:val="FootnoteReference"/>
          <w:sz w:val="16"/>
          <w:szCs w:val="16"/>
        </w:rPr>
        <w:footnoteRef/>
      </w:r>
      <w:r w:rsidRPr="00130B2F">
        <w:rPr>
          <w:sz w:val="16"/>
          <w:szCs w:val="16"/>
        </w:rPr>
        <w:t xml:space="preserve"> Clause (33A) inserted by Finance Act, 2013.</w:t>
      </w:r>
    </w:p>
  </w:footnote>
  <w:footnote w:id="76">
    <w:p w:rsidR="00886192" w:rsidRDefault="00886192" w:rsidP="00B35BFC">
      <w:pPr>
        <w:pStyle w:val="FootnoteText"/>
        <w:jc w:val="both"/>
        <w:rPr>
          <w:sz w:val="16"/>
          <w:szCs w:val="16"/>
        </w:rPr>
      </w:pPr>
      <w:r w:rsidRPr="00130B2F">
        <w:rPr>
          <w:rStyle w:val="FootnoteReference"/>
          <w:sz w:val="16"/>
          <w:szCs w:val="16"/>
        </w:rPr>
        <w:footnoteRef/>
      </w:r>
      <w:r w:rsidRPr="00130B2F">
        <w:rPr>
          <w:sz w:val="16"/>
          <w:szCs w:val="16"/>
        </w:rPr>
        <w:t xml:space="preserve"> Clause (34) substituted by Finance Act, 2008.</w:t>
      </w:r>
    </w:p>
    <w:p w:rsidR="00886192" w:rsidRPr="00130B2F" w:rsidRDefault="00886192" w:rsidP="00B35BFC">
      <w:pPr>
        <w:pStyle w:val="FootnoteText"/>
        <w:jc w:val="both"/>
        <w:rPr>
          <w:sz w:val="16"/>
          <w:szCs w:val="16"/>
        </w:rPr>
      </w:pPr>
    </w:p>
  </w:footnote>
  <w:footnote w:id="77">
    <w:p w:rsidR="00886192" w:rsidRPr="00130B2F" w:rsidRDefault="00886192" w:rsidP="00B35BFC">
      <w:pPr>
        <w:pStyle w:val="FootnoteText"/>
        <w:jc w:val="both"/>
        <w:rPr>
          <w:sz w:val="16"/>
          <w:szCs w:val="16"/>
        </w:rPr>
      </w:pPr>
      <w:r w:rsidRPr="00130B2F">
        <w:rPr>
          <w:rStyle w:val="FootnoteReference"/>
          <w:sz w:val="16"/>
          <w:szCs w:val="16"/>
        </w:rPr>
        <w:footnoteRef/>
      </w:r>
      <w:r w:rsidRPr="00130B2F">
        <w:rPr>
          <w:sz w:val="16"/>
          <w:szCs w:val="16"/>
        </w:rPr>
        <w:t xml:space="preserve"> Clause (35) substituted by Finance Act, 2008.</w:t>
      </w:r>
    </w:p>
  </w:footnote>
  <w:footnote w:id="78">
    <w:p w:rsidR="00886192" w:rsidRDefault="00886192" w:rsidP="00B35BFC">
      <w:pPr>
        <w:pStyle w:val="FootnoteText"/>
        <w:jc w:val="both"/>
        <w:rPr>
          <w:sz w:val="16"/>
          <w:szCs w:val="16"/>
        </w:rPr>
      </w:pPr>
      <w:r w:rsidRPr="00130B2F">
        <w:rPr>
          <w:rStyle w:val="FootnoteReference"/>
          <w:sz w:val="16"/>
          <w:szCs w:val="16"/>
        </w:rPr>
        <w:footnoteRef/>
      </w:r>
      <w:r w:rsidRPr="00130B2F">
        <w:rPr>
          <w:sz w:val="16"/>
          <w:szCs w:val="16"/>
        </w:rPr>
        <w:t xml:space="preserve"> Words etc. inserted by Finance Act, 2004.</w:t>
      </w:r>
    </w:p>
    <w:p w:rsidR="00886192" w:rsidRPr="00130B2F" w:rsidRDefault="00886192" w:rsidP="00B35BFC">
      <w:pPr>
        <w:pStyle w:val="FootnoteText"/>
        <w:jc w:val="both"/>
        <w:rPr>
          <w:sz w:val="16"/>
          <w:szCs w:val="16"/>
        </w:rPr>
      </w:pPr>
    </w:p>
  </w:footnote>
  <w:footnote w:id="79">
    <w:p w:rsidR="00886192" w:rsidRDefault="00886192" w:rsidP="00B35BFC">
      <w:pPr>
        <w:pStyle w:val="FootnoteText"/>
        <w:jc w:val="both"/>
        <w:rPr>
          <w:sz w:val="16"/>
          <w:szCs w:val="16"/>
        </w:rPr>
      </w:pPr>
      <w:r w:rsidRPr="00130B2F">
        <w:rPr>
          <w:rStyle w:val="FootnoteReference"/>
          <w:sz w:val="16"/>
          <w:szCs w:val="16"/>
        </w:rPr>
        <w:footnoteRef/>
      </w:r>
      <w:r w:rsidRPr="00130B2F">
        <w:rPr>
          <w:sz w:val="16"/>
          <w:szCs w:val="16"/>
        </w:rPr>
        <w:t xml:space="preserve"> Substituted for comma by Finance Act, 2005</w:t>
      </w:r>
    </w:p>
    <w:p w:rsidR="00886192" w:rsidRPr="00130B2F" w:rsidRDefault="00886192" w:rsidP="00B35BFC">
      <w:pPr>
        <w:pStyle w:val="FootnoteText"/>
        <w:jc w:val="both"/>
        <w:rPr>
          <w:sz w:val="16"/>
          <w:szCs w:val="16"/>
        </w:rPr>
      </w:pPr>
    </w:p>
  </w:footnote>
  <w:footnote w:id="80">
    <w:p w:rsidR="00886192" w:rsidRDefault="00886192" w:rsidP="00B35BFC">
      <w:pPr>
        <w:pStyle w:val="FootnoteText"/>
        <w:jc w:val="both"/>
        <w:rPr>
          <w:sz w:val="16"/>
          <w:szCs w:val="16"/>
        </w:rPr>
      </w:pPr>
      <w:r w:rsidRPr="00130B2F">
        <w:rPr>
          <w:rStyle w:val="FootnoteReference"/>
          <w:sz w:val="16"/>
          <w:szCs w:val="16"/>
        </w:rPr>
        <w:footnoteRef/>
      </w:r>
      <w:r w:rsidRPr="00130B2F">
        <w:rPr>
          <w:sz w:val="16"/>
          <w:szCs w:val="16"/>
        </w:rPr>
        <w:t xml:space="preserve"> Sub-clause (iii) inserted by Finance Act, 2005.</w:t>
      </w:r>
    </w:p>
    <w:p w:rsidR="00886192" w:rsidRPr="00130B2F" w:rsidRDefault="00886192" w:rsidP="00B35BFC">
      <w:pPr>
        <w:pStyle w:val="FootnoteText"/>
        <w:jc w:val="both"/>
        <w:rPr>
          <w:sz w:val="16"/>
          <w:szCs w:val="16"/>
        </w:rPr>
      </w:pPr>
    </w:p>
  </w:footnote>
  <w:footnote w:id="81">
    <w:p w:rsidR="00886192" w:rsidRDefault="00886192" w:rsidP="00B35BFC">
      <w:pPr>
        <w:pStyle w:val="FootnoteText"/>
        <w:jc w:val="both"/>
        <w:rPr>
          <w:sz w:val="16"/>
          <w:szCs w:val="16"/>
        </w:rPr>
      </w:pPr>
      <w:r w:rsidRPr="00130B2F">
        <w:rPr>
          <w:rStyle w:val="FootnoteReference"/>
          <w:sz w:val="16"/>
          <w:szCs w:val="16"/>
        </w:rPr>
        <w:footnoteRef/>
      </w:r>
      <w:r w:rsidRPr="00130B2F">
        <w:rPr>
          <w:sz w:val="16"/>
          <w:szCs w:val="16"/>
        </w:rPr>
        <w:t xml:space="preserve"> Words inserted by Finance Act, 2007.</w:t>
      </w:r>
    </w:p>
    <w:p w:rsidR="00886192" w:rsidRPr="00130B2F" w:rsidRDefault="00886192" w:rsidP="00B35BFC">
      <w:pPr>
        <w:pStyle w:val="FootnoteText"/>
        <w:jc w:val="both"/>
        <w:rPr>
          <w:sz w:val="16"/>
          <w:szCs w:val="16"/>
        </w:rPr>
      </w:pPr>
    </w:p>
  </w:footnote>
  <w:footnote w:id="82">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Words inserted by Finance Ordinance, 2000.</w:t>
      </w:r>
    </w:p>
    <w:p w:rsidR="00886192" w:rsidRPr="00130B2F" w:rsidRDefault="00886192" w:rsidP="0070584B">
      <w:pPr>
        <w:pStyle w:val="FootnoteText"/>
        <w:jc w:val="both"/>
        <w:rPr>
          <w:sz w:val="16"/>
          <w:szCs w:val="16"/>
        </w:rPr>
      </w:pPr>
    </w:p>
  </w:footnote>
  <w:footnote w:id="83">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Clause (38) omitted by Finance Act, 2004.</w:t>
      </w:r>
    </w:p>
    <w:p w:rsidR="00886192" w:rsidRPr="00130B2F" w:rsidRDefault="00886192" w:rsidP="0070584B">
      <w:pPr>
        <w:pStyle w:val="FootnoteText"/>
        <w:jc w:val="both"/>
        <w:rPr>
          <w:sz w:val="16"/>
          <w:szCs w:val="16"/>
        </w:rPr>
      </w:pPr>
    </w:p>
  </w:footnote>
  <w:footnote w:id="84">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The words “In Pakistan” omitted by Finance Act, 2003.</w:t>
      </w:r>
    </w:p>
    <w:p w:rsidR="00886192" w:rsidRPr="00130B2F" w:rsidRDefault="00886192" w:rsidP="0070584B">
      <w:pPr>
        <w:pStyle w:val="FootnoteText"/>
        <w:jc w:val="both"/>
        <w:rPr>
          <w:sz w:val="16"/>
          <w:szCs w:val="16"/>
        </w:rPr>
      </w:pPr>
    </w:p>
  </w:footnote>
  <w:footnote w:id="85">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The words and commas inserted by Finance Act, 1998.</w:t>
      </w:r>
    </w:p>
    <w:p w:rsidR="00886192" w:rsidRPr="00130B2F" w:rsidRDefault="00886192" w:rsidP="0070584B">
      <w:pPr>
        <w:pStyle w:val="FootnoteText"/>
        <w:jc w:val="both"/>
        <w:rPr>
          <w:sz w:val="16"/>
          <w:szCs w:val="16"/>
        </w:rPr>
      </w:pPr>
    </w:p>
  </w:footnote>
  <w:footnote w:id="86">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Clause (42) omitted by Finance Act, 1997.</w:t>
      </w:r>
    </w:p>
    <w:p w:rsidR="00886192" w:rsidRPr="00130B2F" w:rsidRDefault="00886192" w:rsidP="0070584B">
      <w:pPr>
        <w:pStyle w:val="FootnoteText"/>
        <w:jc w:val="both"/>
        <w:rPr>
          <w:sz w:val="16"/>
          <w:szCs w:val="16"/>
        </w:rPr>
      </w:pPr>
    </w:p>
  </w:footnote>
  <w:footnote w:id="87">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Substituted for semi-colon by Finance Act, 2008</w:t>
      </w:r>
    </w:p>
    <w:p w:rsidR="00886192" w:rsidRPr="00130B2F" w:rsidRDefault="00886192" w:rsidP="0070584B">
      <w:pPr>
        <w:pStyle w:val="FootnoteText"/>
        <w:jc w:val="both"/>
        <w:rPr>
          <w:sz w:val="16"/>
          <w:szCs w:val="16"/>
        </w:rPr>
      </w:pPr>
    </w:p>
  </w:footnote>
  <w:footnote w:id="88">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Clause (44) (44 A) and (44 AA) substituted for clause (44) by Finance Act, 2008.</w:t>
      </w:r>
    </w:p>
    <w:p w:rsidR="000F101A" w:rsidRPr="00130B2F" w:rsidRDefault="000F101A" w:rsidP="0070584B">
      <w:pPr>
        <w:pStyle w:val="FootnoteText"/>
        <w:jc w:val="both"/>
        <w:rPr>
          <w:sz w:val="16"/>
          <w:szCs w:val="16"/>
        </w:rPr>
      </w:pPr>
    </w:p>
  </w:footnote>
  <w:footnote w:id="89">
    <w:p w:rsidR="00886192" w:rsidRDefault="00886192" w:rsidP="0070584B">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35"/>
        </w:tabs>
        <w:jc w:val="both"/>
        <w:rPr>
          <w:rFonts w:ascii="Times New Roman" w:hAnsi="Times New Roman"/>
          <w:sz w:val="16"/>
          <w:szCs w:val="16"/>
        </w:rPr>
      </w:pPr>
      <w:r w:rsidRPr="00130B2F">
        <w:rPr>
          <w:rStyle w:val="FootnoteReference"/>
          <w:rFonts w:ascii="Times New Roman" w:hAnsi="Times New Roman"/>
          <w:sz w:val="16"/>
          <w:szCs w:val="16"/>
        </w:rPr>
        <w:footnoteRef/>
      </w:r>
      <w:r w:rsidRPr="00130B2F">
        <w:rPr>
          <w:rFonts w:ascii="Times New Roman" w:hAnsi="Times New Roman"/>
          <w:sz w:val="16"/>
          <w:szCs w:val="16"/>
        </w:rPr>
        <w:t xml:space="preserve"> Clause (44) amended by Finance Act, 2013.</w:t>
      </w:r>
    </w:p>
    <w:p w:rsidR="00886192" w:rsidRPr="00130B2F" w:rsidRDefault="00886192" w:rsidP="0070584B">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35"/>
        </w:tabs>
        <w:jc w:val="both"/>
        <w:rPr>
          <w:rFonts w:ascii="Times New Roman" w:hAnsi="Times New Roman"/>
          <w:sz w:val="16"/>
          <w:szCs w:val="16"/>
        </w:rPr>
      </w:pPr>
      <w:r w:rsidRPr="00130B2F">
        <w:rPr>
          <w:rFonts w:ascii="Times New Roman" w:hAnsi="Times New Roman"/>
          <w:sz w:val="16"/>
          <w:szCs w:val="16"/>
        </w:rPr>
        <w:t xml:space="preserve"> </w:t>
      </w:r>
    </w:p>
  </w:footnote>
  <w:footnote w:id="90">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Proviso added by Finance Act, 2013.</w:t>
      </w:r>
    </w:p>
    <w:p w:rsidR="00886192" w:rsidRPr="00130B2F" w:rsidRDefault="00886192" w:rsidP="0070584B">
      <w:pPr>
        <w:pStyle w:val="FootnoteText"/>
        <w:jc w:val="both"/>
        <w:rPr>
          <w:sz w:val="16"/>
          <w:szCs w:val="16"/>
        </w:rPr>
      </w:pPr>
    </w:p>
  </w:footnote>
  <w:footnote w:id="91">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Clause (45) omitted by Finance Act, 2004.</w:t>
      </w:r>
    </w:p>
    <w:p w:rsidR="00886192" w:rsidRPr="00130B2F" w:rsidRDefault="00886192" w:rsidP="0070584B">
      <w:pPr>
        <w:pStyle w:val="FootnoteText"/>
        <w:jc w:val="both"/>
        <w:rPr>
          <w:sz w:val="16"/>
          <w:szCs w:val="16"/>
        </w:rPr>
      </w:pPr>
    </w:p>
  </w:footnote>
  <w:footnote w:id="92">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Words inserted by Finance Act, 1999.</w:t>
      </w:r>
    </w:p>
    <w:p w:rsidR="00886192" w:rsidRPr="00130B2F" w:rsidRDefault="00886192" w:rsidP="0070584B">
      <w:pPr>
        <w:pStyle w:val="FootnoteText"/>
        <w:jc w:val="both"/>
        <w:rPr>
          <w:sz w:val="16"/>
          <w:szCs w:val="16"/>
        </w:rPr>
      </w:pPr>
    </w:p>
  </w:footnote>
  <w:footnote w:id="93">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Words “and” omitted by Finance Ordinance, 2001.</w:t>
      </w:r>
    </w:p>
    <w:p w:rsidR="00886192" w:rsidRPr="00130B2F" w:rsidRDefault="00886192" w:rsidP="0070584B">
      <w:pPr>
        <w:pStyle w:val="FootnoteText"/>
        <w:jc w:val="both"/>
        <w:rPr>
          <w:sz w:val="16"/>
          <w:szCs w:val="16"/>
        </w:rPr>
      </w:pPr>
    </w:p>
  </w:footnote>
  <w:footnote w:id="94">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Word inserted by Finance Ordinance, 2001.</w:t>
      </w:r>
    </w:p>
    <w:p w:rsidR="00886192" w:rsidRPr="00130B2F" w:rsidRDefault="00886192" w:rsidP="0070584B">
      <w:pPr>
        <w:pStyle w:val="FootnoteText"/>
        <w:jc w:val="both"/>
        <w:rPr>
          <w:sz w:val="16"/>
          <w:szCs w:val="16"/>
        </w:rPr>
      </w:pPr>
    </w:p>
  </w:footnote>
  <w:footnote w:id="95">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Sub-clause (iii) inserted by Finance Ordinance, 2001.</w:t>
      </w:r>
    </w:p>
    <w:p w:rsidR="00886192" w:rsidRPr="00130B2F" w:rsidRDefault="00886192" w:rsidP="0070584B">
      <w:pPr>
        <w:pStyle w:val="FootnoteText"/>
        <w:jc w:val="both"/>
        <w:rPr>
          <w:sz w:val="16"/>
          <w:szCs w:val="16"/>
        </w:rPr>
      </w:pPr>
    </w:p>
  </w:footnote>
  <w:footnote w:id="96">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Words etc. “or 25B” omitted by Finance Act, 2004.</w:t>
      </w:r>
    </w:p>
    <w:p w:rsidR="00886192" w:rsidRPr="00130B2F" w:rsidRDefault="00886192" w:rsidP="0070584B">
      <w:pPr>
        <w:pStyle w:val="FootnoteText"/>
        <w:jc w:val="both"/>
        <w:rPr>
          <w:sz w:val="16"/>
          <w:szCs w:val="16"/>
        </w:rPr>
      </w:pPr>
    </w:p>
  </w:footnote>
  <w:footnote w:id="97">
    <w:p w:rsidR="00886192" w:rsidRDefault="00886192" w:rsidP="0070584B">
      <w:pPr>
        <w:pStyle w:val="FootnoteText"/>
        <w:jc w:val="both"/>
        <w:rPr>
          <w:sz w:val="16"/>
          <w:szCs w:val="16"/>
        </w:rPr>
      </w:pPr>
      <w:r w:rsidRPr="00130B2F">
        <w:rPr>
          <w:rStyle w:val="FootnoteReference"/>
          <w:sz w:val="16"/>
          <w:szCs w:val="16"/>
        </w:rPr>
        <w:footnoteRef/>
      </w:r>
      <w:r w:rsidRPr="00130B2F">
        <w:rPr>
          <w:sz w:val="16"/>
          <w:szCs w:val="16"/>
        </w:rPr>
        <w:t xml:space="preserve"> The word “and” omitted by Finance Supplementary (Amendment) Act, 1997. Earlier the same amendment was made by Sales Tax (Second Amendment) Ordinance, 1996, dated 2</w:t>
      </w:r>
      <w:r w:rsidRPr="00130B2F">
        <w:rPr>
          <w:sz w:val="16"/>
          <w:szCs w:val="16"/>
          <w:vertAlign w:val="superscript"/>
        </w:rPr>
        <w:t>nd</w:t>
      </w:r>
      <w:r w:rsidRPr="00130B2F">
        <w:rPr>
          <w:sz w:val="16"/>
          <w:szCs w:val="16"/>
        </w:rPr>
        <w:t xml:space="preserve"> November, 1996; and again was made by the Sales Tax (Amendment) Ordinance, 1979.</w:t>
      </w:r>
    </w:p>
    <w:p w:rsidR="00886192" w:rsidRPr="00130B2F" w:rsidRDefault="00886192" w:rsidP="0070584B">
      <w:pPr>
        <w:pStyle w:val="FootnoteText"/>
        <w:jc w:val="both"/>
        <w:rPr>
          <w:sz w:val="16"/>
          <w:szCs w:val="16"/>
        </w:rPr>
      </w:pPr>
    </w:p>
  </w:footnote>
  <w:footnote w:id="98">
    <w:p w:rsidR="00886192" w:rsidRDefault="00886192" w:rsidP="00F719D6">
      <w:pPr>
        <w:pStyle w:val="FootnoteText"/>
        <w:jc w:val="both"/>
        <w:rPr>
          <w:sz w:val="16"/>
          <w:szCs w:val="16"/>
        </w:rPr>
      </w:pPr>
      <w:r w:rsidRPr="00130B2F">
        <w:rPr>
          <w:rStyle w:val="FootnoteReference"/>
          <w:sz w:val="16"/>
          <w:szCs w:val="16"/>
        </w:rPr>
        <w:footnoteRef/>
      </w:r>
      <w:r w:rsidRPr="00130B2F">
        <w:rPr>
          <w:sz w:val="16"/>
          <w:szCs w:val="16"/>
        </w:rPr>
        <w:t xml:space="preserve">  Substituted for “Sales Tax Department” by Finance Act, 2010 w.e.f. June 5, 2010, the same amendment was made by Finance (Amendment) ordinance 2010 promulgated as Ordinance No. III of 2010 dated February 6, 2010, published in the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130B2F" w:rsidRDefault="00886192" w:rsidP="00F719D6">
      <w:pPr>
        <w:pStyle w:val="FootnoteText"/>
        <w:jc w:val="both"/>
        <w:rPr>
          <w:sz w:val="16"/>
          <w:szCs w:val="16"/>
        </w:rPr>
      </w:pPr>
    </w:p>
  </w:footnote>
  <w:footnote w:id="99">
    <w:p w:rsidR="00886192" w:rsidRDefault="00886192" w:rsidP="00F719D6">
      <w:pPr>
        <w:pStyle w:val="FootnoteText"/>
        <w:jc w:val="both"/>
        <w:rPr>
          <w:sz w:val="16"/>
          <w:szCs w:val="16"/>
        </w:rPr>
      </w:pPr>
      <w:r w:rsidRPr="00130B2F">
        <w:rPr>
          <w:rStyle w:val="FootnoteReference"/>
          <w:sz w:val="16"/>
          <w:szCs w:val="16"/>
        </w:rPr>
        <w:footnoteRef/>
      </w:r>
      <w:r w:rsidRPr="00130B2F">
        <w:rPr>
          <w:sz w:val="16"/>
          <w:szCs w:val="16"/>
        </w:rPr>
        <w:t xml:space="preserve">  Substituted for “Collector” by Finance Act, 2010 w.e.f. June 5, 2010, the same amendment was made by Finance (Amendment) ordinance 2010 promulgated as Ordinance No. III of 2010 dated February 6, 2010, published in the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130B2F" w:rsidRDefault="00886192" w:rsidP="00F719D6">
      <w:pPr>
        <w:pStyle w:val="FootnoteText"/>
        <w:jc w:val="both"/>
        <w:rPr>
          <w:sz w:val="16"/>
          <w:szCs w:val="16"/>
        </w:rPr>
      </w:pPr>
    </w:p>
  </w:footnote>
  <w:footnote w:id="100">
    <w:p w:rsidR="00886192" w:rsidRDefault="00886192" w:rsidP="00F719D6">
      <w:pPr>
        <w:pStyle w:val="FootnoteText"/>
        <w:jc w:val="both"/>
        <w:rPr>
          <w:sz w:val="16"/>
          <w:szCs w:val="16"/>
        </w:rPr>
      </w:pPr>
      <w:r w:rsidRPr="00130B2F">
        <w:rPr>
          <w:rStyle w:val="FootnoteReference"/>
          <w:sz w:val="16"/>
          <w:szCs w:val="16"/>
        </w:rPr>
        <w:footnoteRef/>
      </w:r>
      <w:r w:rsidRPr="00130B2F">
        <w:rPr>
          <w:sz w:val="16"/>
          <w:szCs w:val="16"/>
        </w:rPr>
        <w:t xml:space="preserve"> Word etc. “; and” substituted for “colon” by Finance Supplementary (Amendment) Act, 1997. Earlier it was substituted by Sales Tax (Second Amendment) Ordinance, 1996, dated 2</w:t>
      </w:r>
      <w:r w:rsidRPr="00130B2F">
        <w:rPr>
          <w:sz w:val="16"/>
          <w:szCs w:val="16"/>
          <w:vertAlign w:val="superscript"/>
        </w:rPr>
        <w:t>nd</w:t>
      </w:r>
      <w:r w:rsidRPr="00130B2F">
        <w:rPr>
          <w:sz w:val="16"/>
          <w:szCs w:val="16"/>
        </w:rPr>
        <w:t xml:space="preserve"> November, 1996; and again was made by the Sales Tax (Amendment) Ordinance, 1979.</w:t>
      </w:r>
    </w:p>
    <w:p w:rsidR="00886192" w:rsidRPr="00130B2F" w:rsidRDefault="00886192" w:rsidP="00F719D6">
      <w:pPr>
        <w:pStyle w:val="FootnoteText"/>
        <w:jc w:val="both"/>
        <w:rPr>
          <w:sz w:val="16"/>
          <w:szCs w:val="16"/>
        </w:rPr>
      </w:pPr>
      <w:r w:rsidRPr="00130B2F">
        <w:rPr>
          <w:sz w:val="16"/>
          <w:szCs w:val="16"/>
        </w:rPr>
        <w:t xml:space="preserve"> </w:t>
      </w:r>
    </w:p>
  </w:footnote>
  <w:footnote w:id="101">
    <w:p w:rsidR="00886192" w:rsidRDefault="00886192" w:rsidP="00F719D6">
      <w:pPr>
        <w:pStyle w:val="FootnoteText"/>
        <w:jc w:val="both"/>
        <w:rPr>
          <w:sz w:val="16"/>
          <w:szCs w:val="16"/>
        </w:rPr>
      </w:pPr>
      <w:r w:rsidRPr="00130B2F">
        <w:rPr>
          <w:rStyle w:val="FootnoteReference"/>
          <w:sz w:val="16"/>
          <w:szCs w:val="16"/>
        </w:rPr>
        <w:footnoteRef/>
      </w:r>
      <w:r w:rsidRPr="00130B2F">
        <w:rPr>
          <w:sz w:val="16"/>
          <w:szCs w:val="16"/>
        </w:rPr>
        <w:t xml:space="preserve"> Sub clause (f) inserted by Finance Supplementary (Amendment) Act, 1997. Earlier it was substituted by Sales Tax (Second Amendment) Ordinance, 1996, dated 2</w:t>
      </w:r>
      <w:r w:rsidRPr="00130B2F">
        <w:rPr>
          <w:sz w:val="16"/>
          <w:szCs w:val="16"/>
          <w:vertAlign w:val="superscript"/>
        </w:rPr>
        <w:t>nd</w:t>
      </w:r>
      <w:r w:rsidRPr="00130B2F">
        <w:rPr>
          <w:sz w:val="16"/>
          <w:szCs w:val="16"/>
        </w:rPr>
        <w:t xml:space="preserve"> November, 1996; and again was made by the Sales Tax (Amendment) Ordinance, 1979. </w:t>
      </w:r>
    </w:p>
    <w:p w:rsidR="00886192" w:rsidRPr="00130B2F" w:rsidRDefault="00886192" w:rsidP="00F719D6">
      <w:pPr>
        <w:pStyle w:val="FootnoteText"/>
        <w:jc w:val="both"/>
        <w:rPr>
          <w:sz w:val="16"/>
          <w:szCs w:val="16"/>
        </w:rPr>
      </w:pPr>
    </w:p>
  </w:footnote>
  <w:footnote w:id="102">
    <w:p w:rsidR="00886192" w:rsidRDefault="00886192" w:rsidP="00F719D6">
      <w:pPr>
        <w:pStyle w:val="FootnoteText"/>
        <w:jc w:val="both"/>
        <w:rPr>
          <w:sz w:val="16"/>
          <w:szCs w:val="16"/>
        </w:rPr>
      </w:pPr>
      <w:r w:rsidRPr="00130B2F">
        <w:rPr>
          <w:rStyle w:val="FootnoteReference"/>
          <w:sz w:val="16"/>
          <w:szCs w:val="16"/>
        </w:rPr>
        <w:footnoteRef/>
      </w:r>
      <w:r w:rsidRPr="00130B2F">
        <w:rPr>
          <w:sz w:val="16"/>
          <w:szCs w:val="16"/>
        </w:rPr>
        <w:t xml:space="preserve"> Sub-Clause (g) inserted by Finance Act, 1997.</w:t>
      </w:r>
    </w:p>
    <w:p w:rsidR="00886192" w:rsidRPr="00130B2F" w:rsidRDefault="00886192" w:rsidP="00F719D6">
      <w:pPr>
        <w:pStyle w:val="FootnoteText"/>
        <w:jc w:val="both"/>
        <w:rPr>
          <w:sz w:val="16"/>
          <w:szCs w:val="16"/>
        </w:rPr>
      </w:pPr>
    </w:p>
  </w:footnote>
  <w:footnote w:id="103">
    <w:p w:rsidR="00886192" w:rsidRDefault="00886192" w:rsidP="00F719D6">
      <w:pPr>
        <w:pStyle w:val="FootnoteText"/>
        <w:jc w:val="both"/>
        <w:rPr>
          <w:sz w:val="16"/>
          <w:szCs w:val="16"/>
        </w:rPr>
      </w:pPr>
      <w:r w:rsidRPr="00130B2F">
        <w:rPr>
          <w:rStyle w:val="FootnoteReference"/>
          <w:sz w:val="16"/>
          <w:szCs w:val="16"/>
        </w:rPr>
        <w:footnoteRef/>
      </w:r>
      <w:r w:rsidRPr="00130B2F">
        <w:rPr>
          <w:sz w:val="16"/>
          <w:szCs w:val="16"/>
        </w:rPr>
        <w:t xml:space="preserve"> Provisos substituted by Finance Act, 2006.</w:t>
      </w:r>
    </w:p>
    <w:p w:rsidR="00886192" w:rsidRPr="00130B2F" w:rsidRDefault="00886192" w:rsidP="00F719D6">
      <w:pPr>
        <w:pStyle w:val="FootnoteText"/>
        <w:jc w:val="both"/>
        <w:rPr>
          <w:sz w:val="16"/>
          <w:szCs w:val="16"/>
        </w:rPr>
      </w:pPr>
    </w:p>
  </w:footnote>
  <w:footnote w:id="104">
    <w:p w:rsidR="00886192" w:rsidRDefault="00886192">
      <w:pPr>
        <w:pStyle w:val="FootnoteText"/>
        <w:rPr>
          <w:color w:val="0070C0"/>
          <w:sz w:val="16"/>
          <w:szCs w:val="16"/>
        </w:rPr>
      </w:pPr>
      <w:r w:rsidRPr="00130B2F">
        <w:rPr>
          <w:rStyle w:val="FootnoteReference"/>
          <w:sz w:val="16"/>
          <w:szCs w:val="16"/>
        </w:rPr>
        <w:footnoteRef/>
      </w:r>
      <w:r w:rsidRPr="00130B2F">
        <w:rPr>
          <w:sz w:val="16"/>
          <w:szCs w:val="16"/>
        </w:rPr>
        <w:t xml:space="preserve"> </w:t>
      </w:r>
      <w:r w:rsidRPr="00130B2F">
        <w:rPr>
          <w:color w:val="0070C0"/>
          <w:sz w:val="16"/>
          <w:szCs w:val="16"/>
        </w:rPr>
        <w:t>Clause (46A) added by Finance Act, 2015.</w:t>
      </w:r>
    </w:p>
    <w:p w:rsidR="00886192" w:rsidRPr="00130B2F" w:rsidRDefault="00886192">
      <w:pPr>
        <w:pStyle w:val="FootnoteText"/>
        <w:rPr>
          <w:sz w:val="16"/>
          <w:szCs w:val="16"/>
        </w:rPr>
      </w:pPr>
    </w:p>
  </w:footnote>
  <w:footnote w:id="105">
    <w:p w:rsidR="00886192" w:rsidRDefault="00886192" w:rsidP="00F719D6">
      <w:pPr>
        <w:pStyle w:val="FootnoteText"/>
        <w:jc w:val="both"/>
        <w:rPr>
          <w:sz w:val="16"/>
          <w:szCs w:val="16"/>
        </w:rPr>
      </w:pPr>
      <w:r w:rsidRPr="00130B2F">
        <w:rPr>
          <w:rStyle w:val="FootnoteReference"/>
          <w:sz w:val="16"/>
          <w:szCs w:val="16"/>
        </w:rPr>
        <w:footnoteRef/>
      </w:r>
      <w:r w:rsidRPr="00130B2F">
        <w:rPr>
          <w:sz w:val="16"/>
          <w:szCs w:val="16"/>
        </w:rPr>
        <w:t xml:space="preserve"> Words inserted by Finance Act, 1997.</w:t>
      </w:r>
    </w:p>
    <w:p w:rsidR="00886192" w:rsidRPr="00130B2F" w:rsidRDefault="00886192" w:rsidP="00F719D6">
      <w:pPr>
        <w:pStyle w:val="FootnoteText"/>
        <w:jc w:val="both"/>
        <w:rPr>
          <w:sz w:val="16"/>
          <w:szCs w:val="16"/>
        </w:rPr>
      </w:pPr>
    </w:p>
  </w:footnote>
  <w:footnote w:id="106">
    <w:p w:rsidR="00886192" w:rsidRDefault="00886192" w:rsidP="00F719D6">
      <w:pPr>
        <w:pStyle w:val="FootnoteText"/>
        <w:jc w:val="both"/>
        <w:rPr>
          <w:sz w:val="16"/>
          <w:szCs w:val="16"/>
        </w:rPr>
      </w:pPr>
      <w:r w:rsidRPr="00130B2F">
        <w:rPr>
          <w:rStyle w:val="FootnoteReference"/>
          <w:sz w:val="16"/>
          <w:szCs w:val="16"/>
        </w:rPr>
        <w:footnoteRef/>
      </w:r>
      <w:r w:rsidRPr="00130B2F">
        <w:rPr>
          <w:sz w:val="16"/>
          <w:szCs w:val="16"/>
        </w:rPr>
        <w:t xml:space="preserve"> The words, brackets and figures inserted by Finance Act, 1998.</w:t>
      </w:r>
    </w:p>
    <w:p w:rsidR="00886192" w:rsidRPr="00130B2F" w:rsidRDefault="00886192" w:rsidP="00F719D6">
      <w:pPr>
        <w:pStyle w:val="FootnoteText"/>
        <w:jc w:val="both"/>
        <w:rPr>
          <w:sz w:val="16"/>
          <w:szCs w:val="16"/>
        </w:rPr>
      </w:pPr>
    </w:p>
  </w:footnote>
  <w:footnote w:id="107">
    <w:p w:rsidR="00886192" w:rsidRDefault="00886192" w:rsidP="00F719D6">
      <w:pPr>
        <w:pStyle w:val="FootnoteText"/>
        <w:jc w:val="both"/>
        <w:rPr>
          <w:sz w:val="16"/>
          <w:szCs w:val="16"/>
        </w:rPr>
      </w:pPr>
      <w:r w:rsidRPr="00130B2F">
        <w:rPr>
          <w:rStyle w:val="FootnoteReference"/>
          <w:sz w:val="16"/>
          <w:szCs w:val="16"/>
        </w:rPr>
        <w:footnoteRef/>
      </w:r>
      <w:r w:rsidRPr="00130B2F">
        <w:rPr>
          <w:sz w:val="16"/>
          <w:szCs w:val="16"/>
        </w:rPr>
        <w:t xml:space="preserve"> Substituted for “person deducting advance tax under sub-section (4) of section 50 of the Income Tax, 1979 (XXXI of 1979)” by Finance Act, 2004.</w:t>
      </w:r>
    </w:p>
    <w:p w:rsidR="00886192" w:rsidRPr="00130B2F" w:rsidRDefault="00886192" w:rsidP="00F719D6">
      <w:pPr>
        <w:pStyle w:val="FootnoteText"/>
        <w:jc w:val="both"/>
        <w:rPr>
          <w:sz w:val="16"/>
          <w:szCs w:val="16"/>
        </w:rPr>
      </w:pPr>
    </w:p>
  </w:footnote>
  <w:footnote w:id="108">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Substituted for “whose income is not liable to tax under the Income Tax Ordinance, 2001 (XLIX of 2001) but has deducted income tax at source under section 153 of the said Ordinance” by Finance Act, 2006.</w:t>
      </w:r>
    </w:p>
    <w:p w:rsidR="00886192" w:rsidRPr="00130B2F" w:rsidRDefault="00886192" w:rsidP="00086712">
      <w:pPr>
        <w:pStyle w:val="FootnoteText"/>
        <w:jc w:val="both"/>
        <w:rPr>
          <w:sz w:val="16"/>
          <w:szCs w:val="16"/>
        </w:rPr>
      </w:pPr>
    </w:p>
  </w:footnote>
  <w:footnote w:id="109">
    <w:p w:rsidR="00886192" w:rsidRPr="00130B2F"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Comma and words “, and a person who in addition to making retail supplies is engaged in wholesale business” omitted by Finance Act, 2008.</w:t>
      </w:r>
    </w:p>
  </w:footnote>
  <w:footnote w:id="110">
    <w:p w:rsidR="00886192" w:rsidRPr="00130B2F"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Substituted for seventeen vide Finance Act, 2013</w:t>
      </w:r>
    </w:p>
  </w:footnote>
  <w:footnote w:id="111">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Words “ in Pakistan” omitted by Finance Act, 2003</w:t>
      </w:r>
    </w:p>
    <w:p w:rsidR="00886192" w:rsidRPr="00130B2F" w:rsidRDefault="00886192" w:rsidP="00086712">
      <w:pPr>
        <w:pStyle w:val="FootnoteText"/>
        <w:jc w:val="both"/>
        <w:rPr>
          <w:sz w:val="16"/>
          <w:szCs w:val="16"/>
        </w:rPr>
      </w:pPr>
    </w:p>
  </w:footnote>
  <w:footnote w:id="112">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Words substituted by Finance Act, 1996.</w:t>
      </w:r>
    </w:p>
    <w:p w:rsidR="00886192" w:rsidRPr="00130B2F" w:rsidRDefault="00886192" w:rsidP="00086712">
      <w:pPr>
        <w:pStyle w:val="FootnoteText"/>
        <w:jc w:val="both"/>
        <w:rPr>
          <w:sz w:val="16"/>
          <w:szCs w:val="16"/>
        </w:rPr>
      </w:pPr>
    </w:p>
  </w:footnote>
  <w:footnote w:id="113">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Sub section (1A) inserted by Finance Act, 2013.</w:t>
      </w:r>
    </w:p>
    <w:p w:rsidR="00886192" w:rsidRPr="00130B2F" w:rsidRDefault="00886192" w:rsidP="00086712">
      <w:pPr>
        <w:pStyle w:val="FootnoteText"/>
        <w:jc w:val="both"/>
        <w:rPr>
          <w:sz w:val="16"/>
          <w:szCs w:val="16"/>
        </w:rPr>
      </w:pPr>
    </w:p>
  </w:footnote>
  <w:footnote w:id="114">
    <w:p w:rsidR="00886192" w:rsidRDefault="00886192">
      <w:pPr>
        <w:pStyle w:val="FootnoteText"/>
        <w:rPr>
          <w:color w:val="0070C0"/>
          <w:sz w:val="16"/>
          <w:szCs w:val="16"/>
        </w:rPr>
      </w:pPr>
      <w:r w:rsidRPr="00130B2F">
        <w:rPr>
          <w:rStyle w:val="FootnoteReference"/>
          <w:sz w:val="16"/>
          <w:szCs w:val="16"/>
        </w:rPr>
        <w:footnoteRef/>
      </w:r>
      <w:r w:rsidRPr="00130B2F">
        <w:rPr>
          <w:sz w:val="16"/>
          <w:szCs w:val="16"/>
        </w:rPr>
        <w:t xml:space="preserve"> </w:t>
      </w:r>
      <w:r w:rsidRPr="00130B2F">
        <w:rPr>
          <w:color w:val="0070C0"/>
          <w:sz w:val="16"/>
          <w:szCs w:val="16"/>
        </w:rPr>
        <w:t>Word “two” substituted for word “one” by Finance Act, 2015.</w:t>
      </w:r>
    </w:p>
    <w:p w:rsidR="00886192" w:rsidRPr="00130B2F" w:rsidRDefault="00886192">
      <w:pPr>
        <w:pStyle w:val="FootnoteText"/>
        <w:rPr>
          <w:sz w:val="16"/>
          <w:szCs w:val="16"/>
        </w:rPr>
      </w:pPr>
    </w:p>
  </w:footnote>
  <w:footnote w:id="115">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Sub section (1B) inserted by Finance Act, 2013.</w:t>
      </w:r>
    </w:p>
    <w:p w:rsidR="00886192" w:rsidRPr="00130B2F" w:rsidRDefault="00886192" w:rsidP="00086712">
      <w:pPr>
        <w:pStyle w:val="FootnoteText"/>
        <w:jc w:val="both"/>
        <w:rPr>
          <w:sz w:val="16"/>
          <w:szCs w:val="16"/>
        </w:rPr>
      </w:pPr>
    </w:p>
  </w:footnote>
  <w:footnote w:id="116">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Sub section (2) substituted by Finance Act, 2001</w:t>
      </w:r>
    </w:p>
    <w:p w:rsidR="00886192" w:rsidRPr="00130B2F" w:rsidRDefault="00886192" w:rsidP="00086712">
      <w:pPr>
        <w:pStyle w:val="FootnoteText"/>
        <w:jc w:val="both"/>
        <w:rPr>
          <w:sz w:val="16"/>
          <w:szCs w:val="16"/>
        </w:rPr>
      </w:pPr>
    </w:p>
  </w:footnote>
  <w:footnote w:id="117">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Substituted for “; and” by Finance Act, 2007.</w:t>
      </w:r>
    </w:p>
    <w:p w:rsidR="00886192" w:rsidRPr="00130B2F" w:rsidRDefault="00886192" w:rsidP="00086712">
      <w:pPr>
        <w:pStyle w:val="FootnoteText"/>
        <w:jc w:val="both"/>
        <w:rPr>
          <w:sz w:val="16"/>
          <w:szCs w:val="16"/>
        </w:rPr>
      </w:pPr>
    </w:p>
  </w:footnote>
  <w:footnote w:id="118">
    <w:p w:rsidR="00886192" w:rsidRDefault="00886192" w:rsidP="00086712">
      <w:pPr>
        <w:pStyle w:val="FootnoteText"/>
        <w:jc w:val="both"/>
        <w:rPr>
          <w:sz w:val="16"/>
          <w:szCs w:val="16"/>
          <w:lang w:val="en-GB"/>
        </w:rPr>
      </w:pPr>
      <w:r w:rsidRPr="00130B2F">
        <w:rPr>
          <w:rStyle w:val="FootnoteReference"/>
          <w:sz w:val="16"/>
          <w:szCs w:val="16"/>
        </w:rPr>
        <w:footnoteRef/>
      </w:r>
      <w:r w:rsidRPr="00130B2F">
        <w:rPr>
          <w:sz w:val="16"/>
          <w:szCs w:val="16"/>
        </w:rPr>
        <w:t xml:space="preserve"> </w:t>
      </w:r>
      <w:r w:rsidRPr="00130B2F">
        <w:rPr>
          <w:sz w:val="16"/>
          <w:szCs w:val="16"/>
          <w:lang w:val="en-GB"/>
        </w:rPr>
        <w:t>The word ‘; and” omitted by Finance Act, 2014.</w:t>
      </w:r>
    </w:p>
    <w:p w:rsidR="00886192" w:rsidRPr="00130B2F" w:rsidRDefault="00886192" w:rsidP="00086712">
      <w:pPr>
        <w:pStyle w:val="FootnoteText"/>
        <w:jc w:val="both"/>
        <w:rPr>
          <w:sz w:val="16"/>
          <w:szCs w:val="16"/>
          <w:lang w:val="en-GB"/>
        </w:rPr>
      </w:pPr>
    </w:p>
  </w:footnote>
  <w:footnote w:id="119">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Proviso inserted by Finance Act, 2007.</w:t>
      </w:r>
    </w:p>
    <w:p w:rsidR="00886192" w:rsidRPr="00130B2F" w:rsidRDefault="00886192" w:rsidP="00086712">
      <w:pPr>
        <w:pStyle w:val="FootnoteText"/>
        <w:jc w:val="both"/>
        <w:rPr>
          <w:sz w:val="16"/>
          <w:szCs w:val="16"/>
        </w:rPr>
      </w:pPr>
    </w:p>
  </w:footnote>
  <w:footnote w:id="120">
    <w:p w:rsidR="00886192" w:rsidRDefault="00886192" w:rsidP="00086712">
      <w:pPr>
        <w:pStyle w:val="FootnoteText"/>
        <w:jc w:val="both"/>
        <w:rPr>
          <w:sz w:val="16"/>
          <w:szCs w:val="16"/>
          <w:lang w:val="en-GB"/>
        </w:rPr>
      </w:pPr>
      <w:r w:rsidRPr="00130B2F">
        <w:rPr>
          <w:rStyle w:val="FootnoteReference"/>
          <w:sz w:val="16"/>
          <w:szCs w:val="16"/>
        </w:rPr>
        <w:footnoteRef/>
      </w:r>
      <w:r w:rsidRPr="00130B2F">
        <w:rPr>
          <w:sz w:val="16"/>
          <w:szCs w:val="16"/>
        </w:rPr>
        <w:t xml:space="preserve"> </w:t>
      </w:r>
      <w:r w:rsidRPr="00130B2F">
        <w:rPr>
          <w:sz w:val="16"/>
          <w:szCs w:val="16"/>
          <w:lang w:val="en-GB"/>
        </w:rPr>
        <w:t>Word “and” omitted by Finance Bill, 2014.</w:t>
      </w:r>
    </w:p>
    <w:p w:rsidR="00886192" w:rsidRPr="00130B2F" w:rsidRDefault="00886192" w:rsidP="00086712">
      <w:pPr>
        <w:pStyle w:val="FootnoteText"/>
        <w:jc w:val="both"/>
        <w:rPr>
          <w:sz w:val="16"/>
          <w:szCs w:val="16"/>
          <w:lang w:val="en-GB"/>
        </w:rPr>
      </w:pPr>
    </w:p>
  </w:footnote>
  <w:footnote w:id="121">
    <w:p w:rsidR="00886192" w:rsidRDefault="00886192" w:rsidP="00086712">
      <w:pPr>
        <w:pStyle w:val="FootnoteText"/>
        <w:jc w:val="both"/>
        <w:rPr>
          <w:sz w:val="16"/>
          <w:szCs w:val="16"/>
          <w:lang w:val="en-GB"/>
        </w:rPr>
      </w:pPr>
      <w:r w:rsidRPr="00130B2F">
        <w:rPr>
          <w:rStyle w:val="FootnoteReference"/>
          <w:sz w:val="16"/>
          <w:szCs w:val="16"/>
        </w:rPr>
        <w:footnoteRef/>
      </w:r>
      <w:r w:rsidRPr="00130B2F">
        <w:rPr>
          <w:sz w:val="16"/>
          <w:szCs w:val="16"/>
        </w:rPr>
        <w:t xml:space="preserve"> </w:t>
      </w:r>
      <w:r w:rsidRPr="00130B2F">
        <w:rPr>
          <w:sz w:val="16"/>
          <w:szCs w:val="16"/>
          <w:lang w:val="en-GB"/>
        </w:rPr>
        <w:t>Inserted by Finance Act, 201</w:t>
      </w:r>
      <w:r>
        <w:rPr>
          <w:sz w:val="16"/>
          <w:szCs w:val="16"/>
          <w:lang w:val="en-GB"/>
        </w:rPr>
        <w:t>4</w:t>
      </w:r>
    </w:p>
    <w:p w:rsidR="00886192" w:rsidRPr="00130B2F" w:rsidRDefault="00886192" w:rsidP="00086712">
      <w:pPr>
        <w:pStyle w:val="FootnoteText"/>
        <w:jc w:val="both"/>
        <w:rPr>
          <w:sz w:val="16"/>
          <w:szCs w:val="16"/>
          <w:lang w:val="en-GB"/>
        </w:rPr>
      </w:pPr>
    </w:p>
  </w:footnote>
  <w:footnote w:id="122">
    <w:p w:rsidR="00886192" w:rsidRDefault="00886192">
      <w:pPr>
        <w:pStyle w:val="FootnoteText"/>
        <w:rPr>
          <w:color w:val="0070C0"/>
          <w:sz w:val="16"/>
          <w:szCs w:val="16"/>
        </w:rPr>
      </w:pPr>
      <w:r w:rsidRPr="00130B2F">
        <w:rPr>
          <w:rStyle w:val="FootnoteReference"/>
          <w:sz w:val="16"/>
          <w:szCs w:val="16"/>
        </w:rPr>
        <w:footnoteRef/>
      </w:r>
      <w:r w:rsidRPr="00130B2F">
        <w:rPr>
          <w:sz w:val="16"/>
          <w:szCs w:val="16"/>
        </w:rPr>
        <w:t xml:space="preserve"> </w:t>
      </w:r>
      <w:r w:rsidRPr="00130B2F">
        <w:rPr>
          <w:color w:val="0070C0"/>
          <w:sz w:val="16"/>
          <w:szCs w:val="16"/>
        </w:rPr>
        <w:t>Clause (b) substituted by Finance Act, 2015.</w:t>
      </w:r>
    </w:p>
    <w:p w:rsidR="00886192" w:rsidRPr="00130B2F" w:rsidRDefault="00886192">
      <w:pPr>
        <w:pStyle w:val="FootnoteText"/>
        <w:rPr>
          <w:sz w:val="16"/>
          <w:szCs w:val="16"/>
        </w:rPr>
      </w:pPr>
    </w:p>
  </w:footnote>
  <w:footnote w:id="123">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Words “in Pakistan” omitted by Finance Act, 2003.</w:t>
      </w:r>
    </w:p>
    <w:p w:rsidR="00886192" w:rsidRPr="00130B2F" w:rsidRDefault="00886192" w:rsidP="00086712">
      <w:pPr>
        <w:pStyle w:val="FootnoteText"/>
        <w:jc w:val="both"/>
        <w:rPr>
          <w:sz w:val="16"/>
          <w:szCs w:val="16"/>
        </w:rPr>
      </w:pPr>
    </w:p>
  </w:footnote>
  <w:footnote w:id="124">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Sub-section 3A inserted by Finance Act, 1998.</w:t>
      </w:r>
    </w:p>
    <w:p w:rsidR="00886192" w:rsidRPr="00130B2F" w:rsidRDefault="00886192" w:rsidP="00086712">
      <w:pPr>
        <w:pStyle w:val="FootnoteText"/>
        <w:jc w:val="both"/>
        <w:rPr>
          <w:sz w:val="16"/>
          <w:szCs w:val="16"/>
        </w:rPr>
      </w:pPr>
    </w:p>
  </w:footnote>
  <w:footnote w:id="125">
    <w:p w:rsidR="00886192" w:rsidRDefault="00886192" w:rsidP="00086712">
      <w:pPr>
        <w:pStyle w:val="FootnoteText"/>
        <w:jc w:val="both"/>
        <w:rPr>
          <w:sz w:val="16"/>
          <w:szCs w:val="16"/>
          <w:lang w:val="en-GB"/>
        </w:rPr>
      </w:pPr>
      <w:r w:rsidRPr="00130B2F">
        <w:rPr>
          <w:rStyle w:val="FootnoteReference"/>
          <w:sz w:val="16"/>
          <w:szCs w:val="16"/>
        </w:rPr>
        <w:footnoteRef/>
      </w:r>
      <w:r w:rsidRPr="00130B2F">
        <w:rPr>
          <w:sz w:val="16"/>
          <w:szCs w:val="16"/>
        </w:rPr>
        <w:t xml:space="preserve"> </w:t>
      </w:r>
      <w:r w:rsidRPr="00130B2F">
        <w:rPr>
          <w:sz w:val="16"/>
          <w:szCs w:val="16"/>
          <w:lang w:val="en-GB"/>
        </w:rPr>
        <w:t>Inserted by Finance Act 2014</w:t>
      </w:r>
    </w:p>
    <w:p w:rsidR="00886192" w:rsidRPr="00130B2F" w:rsidRDefault="00886192" w:rsidP="00086712">
      <w:pPr>
        <w:pStyle w:val="FootnoteText"/>
        <w:jc w:val="both"/>
        <w:rPr>
          <w:sz w:val="16"/>
          <w:szCs w:val="16"/>
          <w:lang w:val="en-GB"/>
        </w:rPr>
      </w:pPr>
    </w:p>
  </w:footnote>
  <w:footnote w:id="126">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Sub section (4) omitted by Finance Act, 2008.</w:t>
      </w:r>
    </w:p>
    <w:p w:rsidR="00886192" w:rsidRPr="00130B2F" w:rsidRDefault="00886192" w:rsidP="00086712">
      <w:pPr>
        <w:pStyle w:val="FootnoteText"/>
        <w:jc w:val="both"/>
        <w:rPr>
          <w:sz w:val="16"/>
          <w:szCs w:val="16"/>
        </w:rPr>
      </w:pPr>
    </w:p>
  </w:footnote>
  <w:footnote w:id="127">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Sub section (5) inserted by Finance Act, 1999.</w:t>
      </w:r>
    </w:p>
    <w:p w:rsidR="00886192" w:rsidRPr="00130B2F" w:rsidRDefault="00886192" w:rsidP="00086712">
      <w:pPr>
        <w:pStyle w:val="FootnoteText"/>
        <w:jc w:val="both"/>
        <w:rPr>
          <w:sz w:val="16"/>
          <w:szCs w:val="16"/>
        </w:rPr>
      </w:pPr>
    </w:p>
  </w:footnote>
  <w:footnote w:id="128">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Word etc. “and (1 A)” omitted by finance Act, 2004.</w:t>
      </w:r>
    </w:p>
    <w:p w:rsidR="00886192" w:rsidRPr="00130B2F" w:rsidRDefault="00886192" w:rsidP="00086712">
      <w:pPr>
        <w:pStyle w:val="FootnoteText"/>
        <w:jc w:val="both"/>
        <w:rPr>
          <w:sz w:val="16"/>
          <w:szCs w:val="16"/>
        </w:rPr>
      </w:pPr>
    </w:p>
  </w:footnote>
  <w:footnote w:id="129">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Word etc. “clause (C) of” omitted by Finance Ordinance, 2002</w:t>
      </w:r>
    </w:p>
    <w:p w:rsidR="00886192" w:rsidRPr="00130B2F" w:rsidRDefault="00886192" w:rsidP="00086712">
      <w:pPr>
        <w:pStyle w:val="FootnoteText"/>
        <w:jc w:val="both"/>
        <w:rPr>
          <w:sz w:val="16"/>
          <w:szCs w:val="16"/>
        </w:rPr>
      </w:pPr>
    </w:p>
  </w:footnote>
  <w:footnote w:id="130">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Words substituted by Finance Act, 2013.</w:t>
      </w:r>
    </w:p>
    <w:p w:rsidR="00886192" w:rsidRPr="00130B2F" w:rsidRDefault="00886192" w:rsidP="00086712">
      <w:pPr>
        <w:pStyle w:val="FootnoteText"/>
        <w:jc w:val="both"/>
        <w:rPr>
          <w:sz w:val="16"/>
          <w:szCs w:val="16"/>
        </w:rPr>
      </w:pPr>
    </w:p>
  </w:footnote>
  <w:footnote w:id="131">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Rate substituted by Finance Act, 2013.</w:t>
      </w:r>
    </w:p>
    <w:p w:rsidR="00886192" w:rsidRPr="00130B2F" w:rsidRDefault="00886192" w:rsidP="00086712">
      <w:pPr>
        <w:pStyle w:val="FootnoteText"/>
        <w:jc w:val="both"/>
        <w:rPr>
          <w:sz w:val="16"/>
          <w:szCs w:val="16"/>
        </w:rPr>
      </w:pPr>
    </w:p>
  </w:footnote>
  <w:footnote w:id="132">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Sub section (6) inserted by Finance Ordinance 2001</w:t>
      </w:r>
    </w:p>
    <w:p w:rsidR="00886192" w:rsidRPr="00130B2F" w:rsidRDefault="00886192" w:rsidP="00086712">
      <w:pPr>
        <w:pStyle w:val="FootnoteText"/>
        <w:jc w:val="both"/>
        <w:rPr>
          <w:sz w:val="16"/>
          <w:szCs w:val="16"/>
        </w:rPr>
      </w:pPr>
    </w:p>
  </w:footnote>
  <w:footnote w:id="133">
    <w:p w:rsidR="00886192" w:rsidRDefault="00886192" w:rsidP="00086712">
      <w:pPr>
        <w:pStyle w:val="FootnoteText"/>
        <w:jc w:val="both"/>
        <w:rPr>
          <w:sz w:val="16"/>
          <w:szCs w:val="16"/>
        </w:rPr>
      </w:pPr>
      <w:r w:rsidRPr="00130B2F">
        <w:rPr>
          <w:rStyle w:val="FootnoteReference"/>
          <w:sz w:val="16"/>
          <w:szCs w:val="16"/>
        </w:rPr>
        <w:footnoteRef/>
      </w:r>
      <w:r w:rsidRPr="00130B2F">
        <w:rPr>
          <w:sz w:val="16"/>
          <w:szCs w:val="16"/>
        </w:rPr>
        <w:t xml:space="preserve"> Substituted for “Central Board of Revenue” by Finance Act, 2007</w:t>
      </w:r>
    </w:p>
    <w:p w:rsidR="00886192" w:rsidRPr="00130B2F" w:rsidRDefault="00886192" w:rsidP="00086712">
      <w:pPr>
        <w:pStyle w:val="FootnoteText"/>
        <w:jc w:val="both"/>
        <w:rPr>
          <w:sz w:val="16"/>
          <w:szCs w:val="16"/>
        </w:rPr>
      </w:pPr>
    </w:p>
  </w:footnote>
  <w:footnote w:id="134">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Sub section (7) inserted by Finance Act, 2007.</w:t>
      </w:r>
    </w:p>
    <w:p w:rsidR="00886192" w:rsidRPr="00130B2F" w:rsidRDefault="00886192">
      <w:pPr>
        <w:pStyle w:val="FootnoteText"/>
        <w:rPr>
          <w:sz w:val="16"/>
          <w:szCs w:val="16"/>
        </w:rPr>
      </w:pPr>
    </w:p>
  </w:footnote>
  <w:footnote w:id="135">
    <w:p w:rsidR="00886192" w:rsidRDefault="00886192">
      <w:pPr>
        <w:pStyle w:val="FootnoteText"/>
        <w:rPr>
          <w:sz w:val="16"/>
          <w:szCs w:val="16"/>
          <w:lang w:val="en-GB"/>
        </w:rPr>
      </w:pPr>
      <w:r w:rsidRPr="00130B2F">
        <w:rPr>
          <w:rStyle w:val="FootnoteReference"/>
          <w:sz w:val="16"/>
          <w:szCs w:val="16"/>
        </w:rPr>
        <w:footnoteRef/>
      </w:r>
      <w:r w:rsidRPr="00130B2F">
        <w:rPr>
          <w:sz w:val="16"/>
          <w:szCs w:val="16"/>
        </w:rPr>
        <w:t xml:space="preserve">  Sub-section 8 </w:t>
      </w:r>
      <w:r w:rsidRPr="00130B2F">
        <w:rPr>
          <w:sz w:val="16"/>
          <w:szCs w:val="16"/>
          <w:lang w:val="en-GB"/>
        </w:rPr>
        <w:t>Inserted by Finance Act, 2014.</w:t>
      </w:r>
    </w:p>
    <w:p w:rsidR="00886192" w:rsidRPr="00130B2F" w:rsidRDefault="00886192">
      <w:pPr>
        <w:pStyle w:val="FootnoteText"/>
        <w:rPr>
          <w:sz w:val="16"/>
          <w:szCs w:val="16"/>
          <w:lang w:val="en-GB"/>
        </w:rPr>
      </w:pPr>
    </w:p>
  </w:footnote>
  <w:footnote w:id="136">
    <w:p w:rsidR="00886192" w:rsidRPr="00130B2F" w:rsidRDefault="00886192">
      <w:pPr>
        <w:pStyle w:val="FootnoteText"/>
        <w:rPr>
          <w:sz w:val="16"/>
          <w:szCs w:val="16"/>
        </w:rPr>
      </w:pPr>
      <w:r w:rsidRPr="00130B2F">
        <w:rPr>
          <w:rStyle w:val="FootnoteReference"/>
          <w:sz w:val="16"/>
          <w:szCs w:val="16"/>
        </w:rPr>
        <w:footnoteRef/>
      </w:r>
      <w:r w:rsidRPr="00130B2F">
        <w:rPr>
          <w:sz w:val="16"/>
          <w:szCs w:val="16"/>
        </w:rPr>
        <w:t xml:space="preserve"> </w:t>
      </w:r>
      <w:r w:rsidRPr="00130B2F">
        <w:rPr>
          <w:color w:val="0070C0"/>
          <w:sz w:val="16"/>
          <w:szCs w:val="16"/>
          <w:lang w:val="en-GB"/>
        </w:rPr>
        <w:t>Comma and words inserted by Finance Act, 2015.</w:t>
      </w:r>
    </w:p>
  </w:footnote>
  <w:footnote w:id="137">
    <w:p w:rsidR="00886192" w:rsidRDefault="00886192">
      <w:pPr>
        <w:pStyle w:val="FootnoteText"/>
        <w:rPr>
          <w:sz w:val="16"/>
          <w:szCs w:val="16"/>
          <w:lang w:val="en-GB"/>
        </w:rPr>
      </w:pPr>
      <w:r w:rsidRPr="00130B2F">
        <w:rPr>
          <w:rStyle w:val="FootnoteReference"/>
          <w:sz w:val="16"/>
          <w:szCs w:val="16"/>
        </w:rPr>
        <w:footnoteRef/>
      </w:r>
      <w:r w:rsidRPr="00130B2F">
        <w:rPr>
          <w:sz w:val="16"/>
          <w:szCs w:val="16"/>
        </w:rPr>
        <w:t xml:space="preserve"> </w:t>
      </w:r>
      <w:r w:rsidRPr="00130B2F">
        <w:rPr>
          <w:sz w:val="16"/>
          <w:szCs w:val="16"/>
          <w:lang w:val="en-GB"/>
        </w:rPr>
        <w:t>Sub-section 9 inserted by Finance Act, 2014.</w:t>
      </w:r>
    </w:p>
    <w:p w:rsidR="00886192" w:rsidRPr="00130B2F" w:rsidRDefault="00886192">
      <w:pPr>
        <w:pStyle w:val="FootnoteText"/>
        <w:rPr>
          <w:sz w:val="16"/>
          <w:szCs w:val="16"/>
          <w:lang w:val="en-GB"/>
        </w:rPr>
      </w:pPr>
    </w:p>
  </w:footnote>
  <w:footnote w:id="138">
    <w:p w:rsidR="00886192" w:rsidRDefault="00886192" w:rsidP="001D1DAC">
      <w:pPr>
        <w:pStyle w:val="FootnoteText"/>
        <w:rPr>
          <w:sz w:val="16"/>
          <w:szCs w:val="16"/>
        </w:rPr>
      </w:pPr>
      <w:r w:rsidRPr="00130B2F">
        <w:rPr>
          <w:rStyle w:val="FootnoteReference"/>
          <w:sz w:val="16"/>
          <w:szCs w:val="16"/>
        </w:rPr>
        <w:footnoteRef/>
      </w:r>
      <w:r w:rsidRPr="00130B2F">
        <w:rPr>
          <w:sz w:val="16"/>
          <w:szCs w:val="16"/>
        </w:rPr>
        <w:t xml:space="preserve"> Section (3A) omitted by Finance Act, 2004.</w:t>
      </w:r>
    </w:p>
    <w:p w:rsidR="00886192" w:rsidRPr="00130B2F" w:rsidRDefault="00886192" w:rsidP="001D1DAC">
      <w:pPr>
        <w:pStyle w:val="FootnoteText"/>
        <w:rPr>
          <w:sz w:val="16"/>
          <w:szCs w:val="16"/>
        </w:rPr>
      </w:pPr>
    </w:p>
  </w:footnote>
  <w:footnote w:id="139">
    <w:p w:rsidR="00886192" w:rsidRDefault="00886192" w:rsidP="001D1DAC">
      <w:pPr>
        <w:pStyle w:val="FootnoteText"/>
        <w:rPr>
          <w:sz w:val="16"/>
          <w:szCs w:val="16"/>
        </w:rPr>
      </w:pPr>
      <w:r w:rsidRPr="00130B2F">
        <w:rPr>
          <w:rStyle w:val="FootnoteReference"/>
          <w:sz w:val="16"/>
          <w:szCs w:val="16"/>
        </w:rPr>
        <w:footnoteRef/>
      </w:r>
      <w:r w:rsidRPr="00130B2F">
        <w:rPr>
          <w:sz w:val="16"/>
          <w:szCs w:val="16"/>
        </w:rPr>
        <w:t xml:space="preserve"> Section (3AA) omitted by Finance Act, 2008.</w:t>
      </w:r>
    </w:p>
    <w:p w:rsidR="00886192" w:rsidRPr="00130B2F" w:rsidRDefault="00886192" w:rsidP="001D1DAC">
      <w:pPr>
        <w:pStyle w:val="FootnoteText"/>
        <w:rPr>
          <w:sz w:val="16"/>
          <w:szCs w:val="16"/>
        </w:rPr>
      </w:pPr>
    </w:p>
  </w:footnote>
  <w:footnote w:id="140">
    <w:p w:rsidR="00886192" w:rsidRDefault="00886192" w:rsidP="001D1DAC">
      <w:pPr>
        <w:pStyle w:val="FootnoteText"/>
        <w:rPr>
          <w:sz w:val="16"/>
          <w:szCs w:val="16"/>
        </w:rPr>
      </w:pPr>
      <w:r w:rsidRPr="00130B2F">
        <w:rPr>
          <w:rStyle w:val="FootnoteReference"/>
          <w:sz w:val="16"/>
          <w:szCs w:val="16"/>
        </w:rPr>
        <w:footnoteRef/>
      </w:r>
      <w:r w:rsidRPr="00130B2F">
        <w:rPr>
          <w:sz w:val="16"/>
          <w:szCs w:val="16"/>
        </w:rPr>
        <w:t xml:space="preserve"> Section (3AAA) omitted by Finance Act, 2002.</w:t>
      </w:r>
    </w:p>
    <w:p w:rsidR="00886192" w:rsidRPr="00130B2F" w:rsidRDefault="00886192" w:rsidP="001D1DAC">
      <w:pPr>
        <w:pStyle w:val="FootnoteText"/>
        <w:rPr>
          <w:sz w:val="16"/>
          <w:szCs w:val="16"/>
        </w:rPr>
      </w:pPr>
    </w:p>
  </w:footnote>
  <w:footnote w:id="141">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Old section (3A) renumbered as (3B) by Finance Act, 1996.</w:t>
      </w:r>
    </w:p>
    <w:p w:rsidR="00886192" w:rsidRPr="00130B2F" w:rsidRDefault="00886192">
      <w:pPr>
        <w:pStyle w:val="FootnoteText"/>
        <w:rPr>
          <w:sz w:val="16"/>
          <w:szCs w:val="16"/>
        </w:rPr>
      </w:pPr>
    </w:p>
  </w:footnote>
  <w:footnote w:id="142">
    <w:p w:rsidR="00886192" w:rsidRDefault="00886192" w:rsidP="00700637">
      <w:pPr>
        <w:pStyle w:val="FootnoteText"/>
        <w:jc w:val="both"/>
        <w:rPr>
          <w:sz w:val="16"/>
          <w:szCs w:val="16"/>
          <w:lang w:val="en-GB"/>
        </w:rPr>
      </w:pPr>
      <w:r w:rsidRPr="00130B2F">
        <w:rPr>
          <w:rStyle w:val="FootnoteReference"/>
          <w:sz w:val="16"/>
          <w:szCs w:val="16"/>
        </w:rPr>
        <w:footnoteRef/>
      </w:r>
      <w:r w:rsidRPr="00130B2F">
        <w:rPr>
          <w:sz w:val="16"/>
          <w:szCs w:val="16"/>
        </w:rPr>
        <w:t xml:space="preserve"> </w:t>
      </w:r>
      <w:r w:rsidRPr="00130B2F">
        <w:rPr>
          <w:sz w:val="16"/>
          <w:szCs w:val="16"/>
          <w:lang w:val="en-GB"/>
        </w:rPr>
        <w:t>Sub-section (2) substituted by Finance Act, 2014.</w:t>
      </w:r>
    </w:p>
    <w:p w:rsidR="00886192" w:rsidRPr="00130B2F" w:rsidRDefault="00886192" w:rsidP="00700637">
      <w:pPr>
        <w:pStyle w:val="FootnoteText"/>
        <w:jc w:val="both"/>
        <w:rPr>
          <w:sz w:val="16"/>
          <w:szCs w:val="16"/>
          <w:lang w:val="en-GB"/>
        </w:rPr>
      </w:pPr>
    </w:p>
  </w:footnote>
  <w:footnote w:id="143">
    <w:p w:rsidR="00886192" w:rsidRDefault="00886192" w:rsidP="00700637">
      <w:pPr>
        <w:pStyle w:val="FootnoteText"/>
        <w:jc w:val="both"/>
        <w:rPr>
          <w:sz w:val="16"/>
          <w:szCs w:val="16"/>
        </w:rPr>
      </w:pPr>
      <w:r w:rsidRPr="00130B2F">
        <w:rPr>
          <w:rStyle w:val="FootnoteReference"/>
          <w:sz w:val="16"/>
          <w:szCs w:val="16"/>
        </w:rPr>
        <w:footnoteRef/>
      </w:r>
      <w:r w:rsidRPr="00130B2F">
        <w:rPr>
          <w:sz w:val="16"/>
          <w:szCs w:val="16"/>
        </w:rPr>
        <w:t xml:space="preserve"> Words “a Supply of” omitted by Finance Act, 2004</w:t>
      </w:r>
      <w:r w:rsidR="000F101A">
        <w:rPr>
          <w:sz w:val="16"/>
          <w:szCs w:val="16"/>
        </w:rPr>
        <w:t>.</w:t>
      </w:r>
    </w:p>
    <w:p w:rsidR="000F101A" w:rsidRPr="00130B2F" w:rsidRDefault="000F101A" w:rsidP="00700637">
      <w:pPr>
        <w:pStyle w:val="FootnoteText"/>
        <w:jc w:val="both"/>
        <w:rPr>
          <w:sz w:val="16"/>
          <w:szCs w:val="16"/>
        </w:rPr>
      </w:pPr>
    </w:p>
  </w:footnote>
  <w:footnote w:id="144">
    <w:p w:rsidR="00886192" w:rsidRDefault="00886192" w:rsidP="00700637">
      <w:pPr>
        <w:pStyle w:val="FootnoteText"/>
        <w:jc w:val="both"/>
        <w:rPr>
          <w:sz w:val="16"/>
          <w:szCs w:val="16"/>
        </w:rPr>
      </w:pPr>
      <w:r w:rsidRPr="00130B2F">
        <w:rPr>
          <w:rStyle w:val="FootnoteReference"/>
          <w:sz w:val="16"/>
          <w:szCs w:val="16"/>
        </w:rPr>
        <w:footnoteRef/>
      </w:r>
      <w:r w:rsidRPr="00130B2F">
        <w:rPr>
          <w:sz w:val="16"/>
          <w:szCs w:val="16"/>
        </w:rPr>
        <w:t xml:space="preserve"> Words “a Supply of” omitted by Finance Act, 2004</w:t>
      </w:r>
      <w:r w:rsidR="000F101A">
        <w:rPr>
          <w:sz w:val="16"/>
          <w:szCs w:val="16"/>
        </w:rPr>
        <w:t>.</w:t>
      </w:r>
    </w:p>
    <w:p w:rsidR="00886192" w:rsidRPr="00130B2F" w:rsidRDefault="00886192" w:rsidP="00700637">
      <w:pPr>
        <w:pStyle w:val="FootnoteText"/>
        <w:jc w:val="both"/>
        <w:rPr>
          <w:sz w:val="16"/>
          <w:szCs w:val="16"/>
        </w:rPr>
      </w:pPr>
    </w:p>
  </w:footnote>
  <w:footnote w:id="145">
    <w:p w:rsidR="00886192" w:rsidRDefault="00886192" w:rsidP="00700637">
      <w:pPr>
        <w:pStyle w:val="FootnoteText"/>
        <w:jc w:val="both"/>
        <w:rPr>
          <w:sz w:val="16"/>
          <w:szCs w:val="16"/>
        </w:rPr>
      </w:pPr>
      <w:r w:rsidRPr="00130B2F">
        <w:rPr>
          <w:rStyle w:val="FootnoteReference"/>
          <w:sz w:val="16"/>
          <w:szCs w:val="16"/>
        </w:rPr>
        <w:footnoteRef/>
      </w:r>
      <w:r w:rsidRPr="00130B2F">
        <w:rPr>
          <w:sz w:val="16"/>
          <w:szCs w:val="16"/>
        </w:rPr>
        <w:t xml:space="preserve"> Words “within thirty days of the date of filling of bill of export r such extended period as a collector may allow” omitted.</w:t>
      </w:r>
    </w:p>
    <w:p w:rsidR="00886192" w:rsidRPr="00130B2F" w:rsidRDefault="00886192" w:rsidP="00700637">
      <w:pPr>
        <w:pStyle w:val="FootnoteText"/>
        <w:jc w:val="both"/>
        <w:rPr>
          <w:sz w:val="16"/>
          <w:szCs w:val="16"/>
        </w:rPr>
      </w:pPr>
    </w:p>
  </w:footnote>
  <w:footnote w:id="146">
    <w:p w:rsidR="00886192" w:rsidRDefault="00886192" w:rsidP="00700637">
      <w:pPr>
        <w:pStyle w:val="FootnoteText"/>
        <w:jc w:val="both"/>
        <w:rPr>
          <w:sz w:val="16"/>
          <w:szCs w:val="16"/>
        </w:rPr>
      </w:pPr>
      <w:r w:rsidRPr="00130B2F">
        <w:rPr>
          <w:rStyle w:val="FootnoteReference"/>
          <w:sz w:val="16"/>
          <w:szCs w:val="16"/>
        </w:rPr>
        <w:footnoteRef/>
      </w:r>
      <w:r w:rsidRPr="00130B2F">
        <w:rPr>
          <w:sz w:val="16"/>
          <w:szCs w:val="16"/>
        </w:rPr>
        <w:t xml:space="preserve"> Substituted for full stop by Finance Ac t, 1991</w:t>
      </w:r>
    </w:p>
    <w:p w:rsidR="00886192" w:rsidRPr="00130B2F" w:rsidRDefault="00886192" w:rsidP="00700637">
      <w:pPr>
        <w:pStyle w:val="FootnoteText"/>
        <w:jc w:val="both"/>
        <w:rPr>
          <w:sz w:val="16"/>
          <w:szCs w:val="16"/>
        </w:rPr>
      </w:pPr>
    </w:p>
  </w:footnote>
  <w:footnote w:id="147">
    <w:p w:rsidR="00886192" w:rsidRDefault="00886192" w:rsidP="00700637">
      <w:pPr>
        <w:pStyle w:val="FootnoteText"/>
        <w:jc w:val="both"/>
        <w:rPr>
          <w:sz w:val="16"/>
          <w:szCs w:val="16"/>
        </w:rPr>
      </w:pPr>
      <w:r w:rsidRPr="00130B2F">
        <w:rPr>
          <w:rStyle w:val="FootnoteReference"/>
          <w:sz w:val="16"/>
          <w:szCs w:val="16"/>
        </w:rPr>
        <w:footnoteRef/>
      </w:r>
      <w:r w:rsidRPr="00130B2F">
        <w:rPr>
          <w:sz w:val="16"/>
          <w:szCs w:val="16"/>
        </w:rPr>
        <w:t xml:space="preserve"> Inserted by Finance Act, 1991 w.e.f 30th May, 1991</w:t>
      </w:r>
    </w:p>
    <w:p w:rsidR="00886192" w:rsidRPr="00130B2F" w:rsidRDefault="00886192" w:rsidP="00700637">
      <w:pPr>
        <w:pStyle w:val="FootnoteText"/>
        <w:jc w:val="both"/>
        <w:rPr>
          <w:sz w:val="16"/>
          <w:szCs w:val="16"/>
        </w:rPr>
      </w:pPr>
    </w:p>
  </w:footnote>
  <w:footnote w:id="148">
    <w:p w:rsidR="00886192" w:rsidRDefault="00886192" w:rsidP="00700637">
      <w:pPr>
        <w:pStyle w:val="FootnoteText"/>
        <w:jc w:val="both"/>
        <w:rPr>
          <w:sz w:val="16"/>
          <w:szCs w:val="16"/>
        </w:rPr>
      </w:pPr>
      <w:r w:rsidRPr="00130B2F">
        <w:rPr>
          <w:rStyle w:val="FootnoteReference"/>
          <w:sz w:val="16"/>
          <w:szCs w:val="16"/>
        </w:rPr>
        <w:footnoteRef/>
      </w:r>
      <w:r w:rsidRPr="00130B2F">
        <w:rPr>
          <w:sz w:val="16"/>
          <w:szCs w:val="16"/>
        </w:rPr>
        <w:t xml:space="preserve"> Full stop replaced by the colon and thereafter proviso inserted by the Finance Act, 1996.</w:t>
      </w:r>
    </w:p>
    <w:p w:rsidR="00886192" w:rsidRPr="00130B2F" w:rsidRDefault="00886192" w:rsidP="00700637">
      <w:pPr>
        <w:pStyle w:val="FootnoteText"/>
        <w:jc w:val="both"/>
        <w:rPr>
          <w:sz w:val="16"/>
          <w:szCs w:val="16"/>
        </w:rPr>
      </w:pPr>
    </w:p>
  </w:footnote>
  <w:footnote w:id="149">
    <w:p w:rsidR="00886192" w:rsidRDefault="00886192" w:rsidP="00700637">
      <w:pPr>
        <w:pStyle w:val="FootnoteText"/>
        <w:jc w:val="both"/>
        <w:rPr>
          <w:sz w:val="16"/>
          <w:szCs w:val="16"/>
        </w:rPr>
      </w:pPr>
      <w:r w:rsidRPr="00130B2F">
        <w:rPr>
          <w:rStyle w:val="FootnoteReference"/>
          <w:sz w:val="16"/>
          <w:szCs w:val="16"/>
        </w:rPr>
        <w:footnoteRef/>
      </w:r>
      <w:r w:rsidRPr="00130B2F">
        <w:rPr>
          <w:sz w:val="16"/>
          <w:szCs w:val="16"/>
        </w:rPr>
        <w:t xml:space="preserve"> Brackets and figures “(1)” omitted by Finance Act 1996</w:t>
      </w:r>
    </w:p>
    <w:p w:rsidR="00886192" w:rsidRPr="00130B2F" w:rsidRDefault="00886192" w:rsidP="00700637">
      <w:pPr>
        <w:pStyle w:val="FootnoteText"/>
        <w:jc w:val="both"/>
        <w:rPr>
          <w:sz w:val="16"/>
          <w:szCs w:val="16"/>
        </w:rPr>
      </w:pPr>
    </w:p>
  </w:footnote>
  <w:footnote w:id="150">
    <w:p w:rsidR="00886192" w:rsidRDefault="00886192" w:rsidP="00CD3721">
      <w:pPr>
        <w:pStyle w:val="FootnoteText"/>
        <w:rPr>
          <w:sz w:val="16"/>
          <w:szCs w:val="16"/>
        </w:rPr>
      </w:pPr>
      <w:r w:rsidRPr="00130B2F">
        <w:rPr>
          <w:rStyle w:val="FootnoteReference"/>
          <w:sz w:val="16"/>
          <w:szCs w:val="16"/>
        </w:rPr>
        <w:footnoteRef/>
      </w:r>
      <w:r w:rsidRPr="00130B2F">
        <w:rPr>
          <w:sz w:val="16"/>
          <w:szCs w:val="16"/>
        </w:rPr>
        <w:t xml:space="preserve"> Clause (d) inserted by Finance Act, 2007</w:t>
      </w:r>
    </w:p>
    <w:p w:rsidR="00886192" w:rsidRPr="00130B2F" w:rsidRDefault="00886192" w:rsidP="00CD3721">
      <w:pPr>
        <w:pStyle w:val="FootnoteText"/>
        <w:rPr>
          <w:sz w:val="16"/>
          <w:szCs w:val="16"/>
        </w:rPr>
      </w:pPr>
    </w:p>
  </w:footnote>
  <w:footnote w:id="151">
    <w:p w:rsidR="00886192" w:rsidRDefault="00886192">
      <w:pPr>
        <w:pStyle w:val="FootnoteText"/>
        <w:rPr>
          <w:sz w:val="16"/>
          <w:szCs w:val="16"/>
          <w:lang w:val="en-GB"/>
        </w:rPr>
      </w:pPr>
      <w:r w:rsidRPr="00130B2F">
        <w:rPr>
          <w:rStyle w:val="FootnoteReference"/>
          <w:sz w:val="16"/>
          <w:szCs w:val="16"/>
        </w:rPr>
        <w:footnoteRef/>
      </w:r>
      <w:r w:rsidRPr="00130B2F">
        <w:rPr>
          <w:sz w:val="16"/>
          <w:szCs w:val="16"/>
        </w:rPr>
        <w:t xml:space="preserve"> </w:t>
      </w:r>
      <w:r w:rsidRPr="00130B2F">
        <w:rPr>
          <w:sz w:val="16"/>
          <w:szCs w:val="16"/>
          <w:lang w:val="en-GB"/>
        </w:rPr>
        <w:t>The words “zero-rated goods” substituted by the words “goods supplied at reduced rate of sales tax” by Finance Act, 2014</w:t>
      </w:r>
    </w:p>
    <w:p w:rsidR="00886192" w:rsidRPr="00130B2F" w:rsidRDefault="00886192">
      <w:pPr>
        <w:pStyle w:val="FootnoteText"/>
        <w:rPr>
          <w:sz w:val="16"/>
          <w:szCs w:val="16"/>
          <w:lang w:val="en-GB"/>
        </w:rPr>
      </w:pPr>
    </w:p>
  </w:footnote>
  <w:footnote w:id="152">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Words “in Pakistan” omitted by Finance Act, 2003</w:t>
      </w:r>
    </w:p>
    <w:p w:rsidR="00886192" w:rsidRPr="00130B2F" w:rsidRDefault="00886192">
      <w:pPr>
        <w:pStyle w:val="FootnoteText"/>
        <w:rPr>
          <w:sz w:val="16"/>
          <w:szCs w:val="16"/>
        </w:rPr>
      </w:pPr>
    </w:p>
  </w:footnote>
  <w:footnote w:id="153">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Substituted for “bill of entry” by Finance Act, 2005</w:t>
      </w:r>
    </w:p>
    <w:p w:rsidR="000F101A" w:rsidRPr="00130B2F" w:rsidRDefault="000F101A">
      <w:pPr>
        <w:pStyle w:val="FootnoteText"/>
        <w:rPr>
          <w:sz w:val="16"/>
          <w:szCs w:val="16"/>
        </w:rPr>
      </w:pPr>
    </w:p>
  </w:footnote>
  <w:footnote w:id="154">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Substituted for “bill of entry” by Finance Act, 2005</w:t>
      </w:r>
    </w:p>
    <w:p w:rsidR="00886192" w:rsidRPr="00130B2F" w:rsidRDefault="00886192">
      <w:pPr>
        <w:pStyle w:val="FootnoteText"/>
        <w:rPr>
          <w:sz w:val="16"/>
          <w:szCs w:val="16"/>
        </w:rPr>
      </w:pPr>
    </w:p>
  </w:footnote>
  <w:footnote w:id="155">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Words, figure and comma inserted by the Finance Act, 1996.</w:t>
      </w:r>
    </w:p>
    <w:p w:rsidR="00886192" w:rsidRPr="00130B2F" w:rsidRDefault="00886192">
      <w:pPr>
        <w:pStyle w:val="FootnoteText"/>
        <w:rPr>
          <w:sz w:val="16"/>
          <w:szCs w:val="16"/>
        </w:rPr>
      </w:pPr>
    </w:p>
  </w:footnote>
  <w:footnote w:id="156">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The Words inserted in place of “IV of 1969” by Finance Act, 1996</w:t>
      </w:r>
    </w:p>
    <w:p w:rsidR="00886192" w:rsidRPr="00130B2F" w:rsidRDefault="00886192">
      <w:pPr>
        <w:pStyle w:val="FootnoteText"/>
        <w:rPr>
          <w:sz w:val="16"/>
          <w:szCs w:val="16"/>
        </w:rPr>
      </w:pPr>
    </w:p>
  </w:footnote>
  <w:footnote w:id="157">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The words inserted by Finance Act, 1998.</w:t>
      </w:r>
    </w:p>
    <w:p w:rsidR="00886192" w:rsidRPr="00130B2F" w:rsidRDefault="00886192">
      <w:pPr>
        <w:pStyle w:val="FootnoteText"/>
        <w:rPr>
          <w:sz w:val="16"/>
          <w:szCs w:val="16"/>
        </w:rPr>
      </w:pPr>
    </w:p>
  </w:footnote>
  <w:footnote w:id="158">
    <w:p w:rsidR="00886192" w:rsidRDefault="00886192">
      <w:pPr>
        <w:pStyle w:val="FootnoteText"/>
        <w:rPr>
          <w:color w:val="0070C0"/>
          <w:sz w:val="16"/>
          <w:szCs w:val="16"/>
        </w:rPr>
      </w:pPr>
      <w:r w:rsidRPr="00130B2F">
        <w:rPr>
          <w:rStyle w:val="FootnoteReference"/>
          <w:sz w:val="16"/>
          <w:szCs w:val="16"/>
        </w:rPr>
        <w:footnoteRef/>
      </w:r>
      <w:r w:rsidRPr="00130B2F">
        <w:rPr>
          <w:color w:val="0070C0"/>
          <w:sz w:val="16"/>
          <w:szCs w:val="16"/>
        </w:rPr>
        <w:t xml:space="preserve"> Words “including recovery” inserted by Finance Act, 2015.</w:t>
      </w:r>
    </w:p>
    <w:p w:rsidR="00886192" w:rsidRPr="00130B2F" w:rsidRDefault="00886192">
      <w:pPr>
        <w:pStyle w:val="FootnoteText"/>
        <w:rPr>
          <w:sz w:val="16"/>
          <w:szCs w:val="16"/>
        </w:rPr>
      </w:pPr>
    </w:p>
  </w:footnote>
  <w:footnote w:id="159">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Sub Section (1A) inserted by Sales Tax (amendment) Ordinance, 2002 dated June 07, 2002 and shall be deemed to have always been so inserted.</w:t>
      </w:r>
    </w:p>
    <w:p w:rsidR="00886192" w:rsidRPr="00130B2F" w:rsidRDefault="00886192">
      <w:pPr>
        <w:pStyle w:val="FootnoteText"/>
        <w:rPr>
          <w:sz w:val="16"/>
          <w:szCs w:val="16"/>
        </w:rPr>
      </w:pPr>
    </w:p>
  </w:footnote>
  <w:footnote w:id="160">
    <w:p w:rsidR="00886192" w:rsidRDefault="00886192" w:rsidP="00DD22E5">
      <w:pPr>
        <w:pStyle w:val="FootnoteText"/>
        <w:jc w:val="both"/>
        <w:rPr>
          <w:sz w:val="16"/>
          <w:szCs w:val="16"/>
        </w:rPr>
      </w:pPr>
      <w:r w:rsidRPr="00130B2F">
        <w:rPr>
          <w:rStyle w:val="FootnoteReference"/>
          <w:sz w:val="16"/>
          <w:szCs w:val="16"/>
        </w:rPr>
        <w:footnoteRef/>
      </w:r>
      <w:r w:rsidRPr="00130B2F">
        <w:rPr>
          <w:sz w:val="16"/>
          <w:szCs w:val="16"/>
        </w:rPr>
        <w:t xml:space="preserve"> Words “ in Pakistan” omitted by Finance Act, 2013</w:t>
      </w:r>
    </w:p>
    <w:p w:rsidR="00886192" w:rsidRPr="00130B2F" w:rsidRDefault="00886192" w:rsidP="00DD22E5">
      <w:pPr>
        <w:pStyle w:val="FootnoteText"/>
        <w:jc w:val="both"/>
        <w:rPr>
          <w:sz w:val="16"/>
          <w:szCs w:val="16"/>
        </w:rPr>
      </w:pPr>
    </w:p>
  </w:footnote>
  <w:footnote w:id="161">
    <w:p w:rsidR="00832CDB" w:rsidRPr="00832CDB" w:rsidRDefault="00832CDB">
      <w:pPr>
        <w:pStyle w:val="FootnoteText"/>
        <w:rPr>
          <w:sz w:val="16"/>
        </w:rPr>
      </w:pPr>
      <w:r>
        <w:rPr>
          <w:rStyle w:val="FootnoteReference"/>
        </w:rPr>
        <w:footnoteRef/>
      </w:r>
      <w:r>
        <w:t xml:space="preserve"> </w:t>
      </w:r>
      <w:r>
        <w:rPr>
          <w:sz w:val="16"/>
        </w:rPr>
        <w:t>Words substituted through Finance, Act, 2016.</w:t>
      </w:r>
    </w:p>
  </w:footnote>
  <w:footnote w:id="162">
    <w:p w:rsidR="00886192" w:rsidRDefault="00886192" w:rsidP="00DD22E5">
      <w:pPr>
        <w:pStyle w:val="FootnoteText"/>
        <w:jc w:val="both"/>
        <w:rPr>
          <w:sz w:val="16"/>
          <w:szCs w:val="16"/>
        </w:rPr>
      </w:pPr>
      <w:r w:rsidRPr="00130B2F">
        <w:rPr>
          <w:rStyle w:val="FootnoteReference"/>
          <w:sz w:val="16"/>
          <w:szCs w:val="16"/>
        </w:rPr>
        <w:footnoteRef/>
      </w:r>
      <w:r w:rsidRPr="00130B2F">
        <w:rPr>
          <w:sz w:val="16"/>
          <w:szCs w:val="16"/>
        </w:rPr>
        <w:t xml:space="preserve"> Substituted for full stop by Finance Act, 1997</w:t>
      </w:r>
    </w:p>
    <w:p w:rsidR="00886192" w:rsidRPr="00130B2F" w:rsidRDefault="00886192" w:rsidP="00DD22E5">
      <w:pPr>
        <w:pStyle w:val="FootnoteText"/>
        <w:jc w:val="both"/>
        <w:rPr>
          <w:sz w:val="16"/>
          <w:szCs w:val="16"/>
        </w:rPr>
      </w:pPr>
    </w:p>
  </w:footnote>
  <w:footnote w:id="163">
    <w:p w:rsidR="00886192" w:rsidRDefault="00886192" w:rsidP="00DD22E5">
      <w:pPr>
        <w:pStyle w:val="FootnoteText"/>
        <w:jc w:val="both"/>
        <w:rPr>
          <w:sz w:val="16"/>
          <w:szCs w:val="16"/>
        </w:rPr>
      </w:pPr>
      <w:r w:rsidRPr="00130B2F">
        <w:rPr>
          <w:rStyle w:val="FootnoteReference"/>
          <w:sz w:val="16"/>
          <w:szCs w:val="16"/>
        </w:rPr>
        <w:footnoteRef/>
      </w:r>
      <w:r w:rsidRPr="00130B2F">
        <w:rPr>
          <w:sz w:val="16"/>
          <w:szCs w:val="16"/>
        </w:rPr>
        <w:t xml:space="preserve"> Proviso inserted  by Finance Act, 1997</w:t>
      </w:r>
    </w:p>
    <w:p w:rsidR="00886192" w:rsidRPr="00130B2F" w:rsidRDefault="00886192" w:rsidP="00DD22E5">
      <w:pPr>
        <w:pStyle w:val="FootnoteText"/>
        <w:jc w:val="both"/>
        <w:rPr>
          <w:sz w:val="16"/>
          <w:szCs w:val="16"/>
        </w:rPr>
      </w:pPr>
    </w:p>
  </w:footnote>
  <w:footnote w:id="164">
    <w:p w:rsidR="00886192" w:rsidRDefault="00886192" w:rsidP="00DD22E5">
      <w:pPr>
        <w:pStyle w:val="FootnoteText"/>
        <w:jc w:val="both"/>
        <w:rPr>
          <w:sz w:val="16"/>
          <w:szCs w:val="16"/>
        </w:rPr>
      </w:pPr>
      <w:r w:rsidRPr="00130B2F">
        <w:rPr>
          <w:rStyle w:val="FootnoteReference"/>
          <w:sz w:val="16"/>
          <w:szCs w:val="16"/>
        </w:rPr>
        <w:footnoteRef/>
      </w:r>
      <w:r w:rsidRPr="00130B2F">
        <w:rPr>
          <w:sz w:val="16"/>
          <w:szCs w:val="16"/>
        </w:rPr>
        <w:t xml:space="preserve"> Sub Section III substituted by Finance Act, 1996.</w:t>
      </w:r>
    </w:p>
    <w:p w:rsidR="00886192" w:rsidRPr="00130B2F" w:rsidRDefault="00886192" w:rsidP="00DD22E5">
      <w:pPr>
        <w:pStyle w:val="FootnoteText"/>
        <w:jc w:val="both"/>
        <w:rPr>
          <w:sz w:val="16"/>
          <w:szCs w:val="16"/>
        </w:rPr>
      </w:pPr>
    </w:p>
  </w:footnote>
  <w:footnote w:id="165">
    <w:p w:rsidR="00886192" w:rsidRDefault="00886192" w:rsidP="00DD22E5">
      <w:pPr>
        <w:pStyle w:val="FootnoteText"/>
        <w:jc w:val="both"/>
        <w:rPr>
          <w:sz w:val="16"/>
          <w:szCs w:val="16"/>
        </w:rPr>
      </w:pPr>
      <w:r w:rsidRPr="00130B2F">
        <w:rPr>
          <w:rStyle w:val="FootnoteReference"/>
          <w:sz w:val="16"/>
          <w:szCs w:val="16"/>
        </w:rPr>
        <w:footnoteRef/>
      </w:r>
      <w:r w:rsidRPr="00130B2F">
        <w:rPr>
          <w:sz w:val="16"/>
          <w:szCs w:val="16"/>
        </w:rPr>
        <w:t xml:space="preserve">Words “made in Pakistan” omitted by Finance Act, 2003. </w:t>
      </w:r>
    </w:p>
    <w:p w:rsidR="000F101A" w:rsidRPr="00130B2F" w:rsidRDefault="000F101A" w:rsidP="00DD22E5">
      <w:pPr>
        <w:pStyle w:val="FootnoteText"/>
        <w:jc w:val="both"/>
        <w:rPr>
          <w:sz w:val="16"/>
          <w:szCs w:val="16"/>
        </w:rPr>
      </w:pPr>
    </w:p>
  </w:footnote>
  <w:footnote w:id="166">
    <w:p w:rsidR="00886192" w:rsidRDefault="00886192" w:rsidP="00DD22E5">
      <w:pPr>
        <w:pStyle w:val="FootnoteText"/>
        <w:jc w:val="both"/>
        <w:rPr>
          <w:sz w:val="16"/>
          <w:szCs w:val="16"/>
        </w:rPr>
      </w:pPr>
      <w:r w:rsidRPr="00130B2F">
        <w:rPr>
          <w:rStyle w:val="FootnoteReference"/>
          <w:sz w:val="16"/>
          <w:szCs w:val="16"/>
        </w:rPr>
        <w:footnoteRef/>
      </w:r>
      <w:r w:rsidRPr="00130B2F">
        <w:rPr>
          <w:sz w:val="16"/>
          <w:szCs w:val="16"/>
        </w:rPr>
        <w:t xml:space="preserve"> Sub Section 4 omitted by Finance Act, 1996.</w:t>
      </w:r>
    </w:p>
    <w:p w:rsidR="00886192" w:rsidRPr="00130B2F" w:rsidRDefault="00886192" w:rsidP="00DD22E5">
      <w:pPr>
        <w:pStyle w:val="FootnoteText"/>
        <w:jc w:val="both"/>
        <w:rPr>
          <w:sz w:val="16"/>
          <w:szCs w:val="16"/>
        </w:rPr>
      </w:pPr>
    </w:p>
  </w:footnote>
  <w:footnote w:id="167">
    <w:p w:rsidR="00886192" w:rsidRDefault="00886192" w:rsidP="00DD22E5">
      <w:pPr>
        <w:pStyle w:val="FootnoteText"/>
        <w:jc w:val="both"/>
        <w:rPr>
          <w:sz w:val="16"/>
          <w:szCs w:val="16"/>
        </w:rPr>
      </w:pPr>
      <w:r w:rsidRPr="00130B2F">
        <w:rPr>
          <w:rStyle w:val="FootnoteReference"/>
          <w:sz w:val="16"/>
          <w:szCs w:val="16"/>
        </w:rPr>
        <w:footnoteRef/>
      </w:r>
      <w:r w:rsidRPr="00130B2F">
        <w:rPr>
          <w:sz w:val="16"/>
          <w:szCs w:val="16"/>
        </w:rPr>
        <w:t xml:space="preserve"> Substituted for the word “ for by Finance Act, 2007</w:t>
      </w:r>
    </w:p>
    <w:p w:rsidR="00886192" w:rsidRPr="00130B2F" w:rsidRDefault="00886192" w:rsidP="00DD22E5">
      <w:pPr>
        <w:pStyle w:val="FootnoteText"/>
        <w:jc w:val="both"/>
        <w:rPr>
          <w:sz w:val="16"/>
          <w:szCs w:val="16"/>
        </w:rPr>
      </w:pPr>
    </w:p>
  </w:footnote>
  <w:footnote w:id="168">
    <w:p w:rsidR="00886192" w:rsidRDefault="00886192" w:rsidP="00DD22E5">
      <w:pPr>
        <w:pStyle w:val="FootnoteText"/>
        <w:jc w:val="both"/>
        <w:rPr>
          <w:sz w:val="16"/>
          <w:szCs w:val="16"/>
          <w:lang w:val="en-GB"/>
        </w:rPr>
      </w:pPr>
      <w:r w:rsidRPr="00130B2F">
        <w:rPr>
          <w:rStyle w:val="FootnoteReference"/>
          <w:sz w:val="16"/>
          <w:szCs w:val="16"/>
        </w:rPr>
        <w:footnoteRef/>
      </w:r>
      <w:r w:rsidRPr="00130B2F">
        <w:rPr>
          <w:sz w:val="16"/>
          <w:szCs w:val="16"/>
        </w:rPr>
        <w:t xml:space="preserve"> </w:t>
      </w:r>
      <w:r w:rsidRPr="00130B2F">
        <w:rPr>
          <w:sz w:val="16"/>
          <w:szCs w:val="16"/>
          <w:lang w:val="en-GB"/>
        </w:rPr>
        <w:t>The word” section” substituted by the words and figure “section 8 and” in Finance Act 2014.</w:t>
      </w:r>
    </w:p>
    <w:p w:rsidR="00886192" w:rsidRPr="00130B2F" w:rsidRDefault="00886192" w:rsidP="00DD22E5">
      <w:pPr>
        <w:pStyle w:val="FootnoteText"/>
        <w:jc w:val="both"/>
        <w:rPr>
          <w:sz w:val="16"/>
          <w:szCs w:val="16"/>
          <w:lang w:val="en-GB"/>
        </w:rPr>
      </w:pPr>
    </w:p>
  </w:footnote>
  <w:footnote w:id="169">
    <w:p w:rsidR="00886192" w:rsidRDefault="00886192" w:rsidP="00DD22E5">
      <w:pPr>
        <w:pStyle w:val="FootnoteText"/>
        <w:jc w:val="both"/>
        <w:rPr>
          <w:sz w:val="16"/>
          <w:szCs w:val="16"/>
        </w:rPr>
      </w:pPr>
      <w:r w:rsidRPr="00130B2F">
        <w:rPr>
          <w:rStyle w:val="FootnoteReference"/>
          <w:sz w:val="16"/>
          <w:szCs w:val="16"/>
        </w:rPr>
        <w:footnoteRef/>
      </w:r>
      <w:r w:rsidRPr="00130B2F">
        <w:rPr>
          <w:sz w:val="16"/>
          <w:szCs w:val="16"/>
        </w:rPr>
        <w:t xml:space="preserve"> Comma and word etc, inserted by Finance Ordinance, 2001</w:t>
      </w:r>
    </w:p>
    <w:p w:rsidR="00886192" w:rsidRPr="00130B2F" w:rsidRDefault="00886192" w:rsidP="00DD22E5">
      <w:pPr>
        <w:pStyle w:val="FootnoteText"/>
        <w:jc w:val="both"/>
        <w:rPr>
          <w:sz w:val="16"/>
          <w:szCs w:val="16"/>
        </w:rPr>
      </w:pPr>
    </w:p>
  </w:footnote>
  <w:footnote w:id="170">
    <w:p w:rsidR="00886192" w:rsidRDefault="00886192" w:rsidP="00DD22E5">
      <w:pPr>
        <w:pStyle w:val="FootnoteText"/>
        <w:jc w:val="both"/>
        <w:rPr>
          <w:sz w:val="16"/>
          <w:szCs w:val="16"/>
        </w:rPr>
      </w:pPr>
      <w:r w:rsidRPr="00130B2F">
        <w:rPr>
          <w:rStyle w:val="FootnoteReference"/>
          <w:sz w:val="16"/>
          <w:szCs w:val="16"/>
        </w:rPr>
        <w:footnoteRef/>
      </w:r>
      <w:r w:rsidRPr="00130B2F">
        <w:rPr>
          <w:sz w:val="16"/>
          <w:szCs w:val="16"/>
        </w:rPr>
        <w:t xml:space="preserve"> Words inserted by Finance Act, 1996</w:t>
      </w:r>
    </w:p>
    <w:p w:rsidR="00886192" w:rsidRPr="00130B2F" w:rsidRDefault="00886192" w:rsidP="00DD22E5">
      <w:pPr>
        <w:pStyle w:val="FootnoteText"/>
        <w:jc w:val="both"/>
        <w:rPr>
          <w:sz w:val="16"/>
          <w:szCs w:val="16"/>
        </w:rPr>
      </w:pPr>
    </w:p>
  </w:footnote>
  <w:footnote w:id="171">
    <w:p w:rsidR="00886192" w:rsidRDefault="00886192" w:rsidP="00DD22E5">
      <w:pPr>
        <w:pStyle w:val="FootnoteText"/>
        <w:jc w:val="both"/>
        <w:rPr>
          <w:sz w:val="16"/>
          <w:szCs w:val="16"/>
        </w:rPr>
      </w:pPr>
      <w:r w:rsidRPr="00130B2F">
        <w:rPr>
          <w:rStyle w:val="FootnoteReference"/>
          <w:sz w:val="16"/>
          <w:szCs w:val="16"/>
        </w:rPr>
        <w:footnoteRef/>
      </w:r>
      <w:r w:rsidRPr="00130B2F">
        <w:rPr>
          <w:sz w:val="16"/>
          <w:szCs w:val="16"/>
        </w:rPr>
        <w:t xml:space="preserve"> Words inserted by Finance Act, 2004.</w:t>
      </w:r>
    </w:p>
    <w:p w:rsidR="00886192" w:rsidRPr="00130B2F" w:rsidRDefault="00886192" w:rsidP="00DD22E5">
      <w:pPr>
        <w:pStyle w:val="FootnoteText"/>
        <w:jc w:val="both"/>
        <w:rPr>
          <w:sz w:val="16"/>
          <w:szCs w:val="16"/>
        </w:rPr>
      </w:pPr>
    </w:p>
  </w:footnote>
  <w:footnote w:id="172">
    <w:p w:rsidR="00886192" w:rsidRDefault="00886192" w:rsidP="00DD22E5">
      <w:pPr>
        <w:pStyle w:val="FootnoteText"/>
        <w:jc w:val="both"/>
        <w:rPr>
          <w:sz w:val="16"/>
          <w:szCs w:val="16"/>
        </w:rPr>
      </w:pPr>
      <w:r w:rsidRPr="00130B2F">
        <w:rPr>
          <w:rStyle w:val="FootnoteReference"/>
          <w:sz w:val="16"/>
          <w:szCs w:val="16"/>
        </w:rPr>
        <w:footnoteRef/>
      </w:r>
      <w:r w:rsidRPr="00130B2F">
        <w:rPr>
          <w:sz w:val="16"/>
          <w:szCs w:val="16"/>
        </w:rPr>
        <w:t xml:space="preserve"> Words inserted by Finance Act, 1998.</w:t>
      </w:r>
    </w:p>
    <w:p w:rsidR="00886192" w:rsidRPr="00130B2F" w:rsidRDefault="00886192" w:rsidP="00DD22E5">
      <w:pPr>
        <w:pStyle w:val="FootnoteText"/>
        <w:jc w:val="both"/>
        <w:rPr>
          <w:sz w:val="16"/>
          <w:szCs w:val="16"/>
        </w:rPr>
      </w:pPr>
    </w:p>
  </w:footnote>
  <w:footnote w:id="173">
    <w:p w:rsidR="00886192" w:rsidRDefault="00886192" w:rsidP="00DD22E5">
      <w:pPr>
        <w:pStyle w:val="FootnoteText"/>
        <w:jc w:val="both"/>
        <w:rPr>
          <w:sz w:val="16"/>
          <w:szCs w:val="16"/>
          <w:lang w:val="en-GB"/>
        </w:rPr>
      </w:pPr>
      <w:r w:rsidRPr="00130B2F">
        <w:rPr>
          <w:rStyle w:val="FootnoteReference"/>
          <w:sz w:val="16"/>
          <w:szCs w:val="16"/>
        </w:rPr>
        <w:footnoteRef/>
      </w:r>
      <w:r w:rsidRPr="00130B2F">
        <w:rPr>
          <w:sz w:val="16"/>
          <w:szCs w:val="16"/>
        </w:rPr>
        <w:t xml:space="preserve"> </w:t>
      </w:r>
      <w:r w:rsidRPr="00130B2F">
        <w:rPr>
          <w:sz w:val="16"/>
          <w:szCs w:val="16"/>
          <w:lang w:val="en-GB"/>
        </w:rPr>
        <w:t>Inserted by Finance Act 2014</w:t>
      </w:r>
    </w:p>
    <w:p w:rsidR="00886192" w:rsidRPr="00130B2F" w:rsidRDefault="00886192" w:rsidP="00DD22E5">
      <w:pPr>
        <w:pStyle w:val="FootnoteText"/>
        <w:jc w:val="both"/>
        <w:rPr>
          <w:sz w:val="16"/>
          <w:szCs w:val="16"/>
          <w:lang w:val="en-GB"/>
        </w:rPr>
      </w:pPr>
    </w:p>
  </w:footnote>
  <w:footnote w:id="174">
    <w:p w:rsidR="00886192" w:rsidRDefault="00886192" w:rsidP="00DD22E5">
      <w:pPr>
        <w:pStyle w:val="FootnoteText"/>
        <w:jc w:val="both"/>
        <w:rPr>
          <w:sz w:val="16"/>
          <w:szCs w:val="16"/>
        </w:rPr>
      </w:pPr>
      <w:r w:rsidRPr="00130B2F">
        <w:rPr>
          <w:rStyle w:val="FootnoteReference"/>
          <w:sz w:val="16"/>
          <w:szCs w:val="16"/>
        </w:rPr>
        <w:footnoteRef/>
      </w:r>
      <w:r w:rsidRPr="00130B2F">
        <w:rPr>
          <w:sz w:val="16"/>
          <w:szCs w:val="16"/>
        </w:rPr>
        <w:t xml:space="preserve"> Words etc “ excluding the amount of tax” omitted by Finance Act, 2004</w:t>
      </w:r>
    </w:p>
    <w:p w:rsidR="00886192" w:rsidRPr="00130B2F" w:rsidRDefault="00886192" w:rsidP="00DD22E5">
      <w:pPr>
        <w:pStyle w:val="FootnoteText"/>
        <w:jc w:val="both"/>
        <w:rPr>
          <w:sz w:val="16"/>
          <w:szCs w:val="16"/>
        </w:rPr>
      </w:pPr>
    </w:p>
  </w:footnote>
  <w:footnote w:id="175">
    <w:p w:rsidR="00886192" w:rsidRDefault="00886192" w:rsidP="00DD22E5">
      <w:pPr>
        <w:pStyle w:val="FootnoteText"/>
        <w:jc w:val="both"/>
        <w:rPr>
          <w:sz w:val="16"/>
          <w:szCs w:val="16"/>
        </w:rPr>
      </w:pPr>
      <w:r w:rsidRPr="00130B2F">
        <w:rPr>
          <w:rStyle w:val="FootnoteReference"/>
          <w:sz w:val="16"/>
          <w:szCs w:val="16"/>
        </w:rPr>
        <w:footnoteRef/>
      </w:r>
      <w:r w:rsidRPr="00130B2F">
        <w:rPr>
          <w:sz w:val="16"/>
          <w:szCs w:val="16"/>
        </w:rPr>
        <w:t xml:space="preserve"> Substituted for the full stop by Finance Act, 2003</w:t>
      </w:r>
    </w:p>
    <w:p w:rsidR="00886192" w:rsidRPr="00130B2F" w:rsidRDefault="00886192" w:rsidP="00DD22E5">
      <w:pPr>
        <w:pStyle w:val="FootnoteText"/>
        <w:jc w:val="both"/>
        <w:rPr>
          <w:sz w:val="16"/>
          <w:szCs w:val="16"/>
        </w:rPr>
      </w:pPr>
    </w:p>
  </w:footnote>
  <w:footnote w:id="176">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Proviso substituted by Finance Act, 2008.</w:t>
      </w:r>
    </w:p>
    <w:p w:rsidR="00886192" w:rsidRPr="00130B2F" w:rsidRDefault="00886192">
      <w:pPr>
        <w:pStyle w:val="FootnoteText"/>
        <w:rPr>
          <w:sz w:val="16"/>
          <w:szCs w:val="16"/>
        </w:rPr>
      </w:pPr>
    </w:p>
  </w:footnote>
  <w:footnote w:id="177">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Words “in Pakistan” omitted by Finance Act, 2003.</w:t>
      </w:r>
    </w:p>
    <w:p w:rsidR="00886192" w:rsidRPr="00130B2F" w:rsidRDefault="00886192">
      <w:pPr>
        <w:pStyle w:val="FootnoteText"/>
        <w:rPr>
          <w:sz w:val="16"/>
          <w:szCs w:val="16"/>
        </w:rPr>
      </w:pPr>
    </w:p>
  </w:footnote>
  <w:footnote w:id="178">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Words inserted by Finance Act, 2003.</w:t>
      </w:r>
    </w:p>
    <w:p w:rsidR="00886192" w:rsidRPr="00130B2F" w:rsidRDefault="00886192">
      <w:pPr>
        <w:pStyle w:val="FootnoteText"/>
        <w:rPr>
          <w:sz w:val="16"/>
          <w:szCs w:val="16"/>
        </w:rPr>
      </w:pPr>
    </w:p>
  </w:footnote>
  <w:footnote w:id="179">
    <w:p w:rsidR="00E92E8D" w:rsidRPr="00E92E8D" w:rsidRDefault="00E92E8D">
      <w:pPr>
        <w:pStyle w:val="FootnoteText"/>
        <w:rPr>
          <w:sz w:val="16"/>
        </w:rPr>
      </w:pPr>
      <w:r>
        <w:rPr>
          <w:rStyle w:val="FootnoteReference"/>
        </w:rPr>
        <w:footnoteRef/>
      </w:r>
      <w:r>
        <w:t xml:space="preserve"> </w:t>
      </w:r>
      <w:r w:rsidRPr="00277DE2">
        <w:rPr>
          <w:color w:val="C00000"/>
          <w:sz w:val="16"/>
        </w:rPr>
        <w:t>A</w:t>
      </w:r>
      <w:r w:rsidRPr="00277DE2">
        <w:rPr>
          <w:color w:val="C00000"/>
        </w:rPr>
        <w:t xml:space="preserve"> </w:t>
      </w:r>
      <w:r w:rsidRPr="00277DE2">
        <w:rPr>
          <w:color w:val="C00000"/>
          <w:sz w:val="16"/>
        </w:rPr>
        <w:t>Colon substituted the semi colon &amp; Proviso added through Finance, Act, 2016.</w:t>
      </w:r>
    </w:p>
  </w:footnote>
  <w:footnote w:id="180">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Clause (ii) substituted by Finance Act, 2003.</w:t>
      </w:r>
    </w:p>
    <w:p w:rsidR="00886192" w:rsidRPr="00130B2F" w:rsidRDefault="00886192">
      <w:pPr>
        <w:pStyle w:val="FootnoteText"/>
        <w:rPr>
          <w:sz w:val="16"/>
          <w:szCs w:val="16"/>
        </w:rPr>
      </w:pPr>
    </w:p>
  </w:footnote>
  <w:footnote w:id="181">
    <w:p w:rsidR="00886192" w:rsidRDefault="00886192">
      <w:pPr>
        <w:pStyle w:val="FootnoteText"/>
        <w:rPr>
          <w:color w:val="0070C0"/>
          <w:sz w:val="16"/>
          <w:szCs w:val="16"/>
        </w:rPr>
      </w:pPr>
      <w:r w:rsidRPr="00130B2F">
        <w:rPr>
          <w:rStyle w:val="FootnoteReference"/>
          <w:sz w:val="16"/>
          <w:szCs w:val="16"/>
        </w:rPr>
        <w:footnoteRef/>
      </w:r>
      <w:r w:rsidRPr="00130B2F">
        <w:rPr>
          <w:sz w:val="16"/>
          <w:szCs w:val="16"/>
        </w:rPr>
        <w:t xml:space="preserve"> </w:t>
      </w:r>
      <w:r w:rsidRPr="00130B2F">
        <w:rPr>
          <w:color w:val="0070C0"/>
          <w:sz w:val="16"/>
          <w:szCs w:val="16"/>
        </w:rPr>
        <w:t>Expression “, section 81” inserted by Finance Act, 2015.</w:t>
      </w:r>
    </w:p>
    <w:p w:rsidR="00886192" w:rsidRPr="00130B2F" w:rsidRDefault="00886192">
      <w:pPr>
        <w:pStyle w:val="FootnoteText"/>
        <w:rPr>
          <w:sz w:val="16"/>
          <w:szCs w:val="16"/>
        </w:rPr>
      </w:pPr>
    </w:p>
  </w:footnote>
  <w:footnote w:id="182">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Clause (iii) inserted by Finance Ordinance, 2002</w:t>
      </w:r>
    </w:p>
    <w:p w:rsidR="00886192" w:rsidRPr="00130B2F" w:rsidRDefault="00886192">
      <w:pPr>
        <w:pStyle w:val="FootnoteText"/>
        <w:rPr>
          <w:sz w:val="16"/>
          <w:szCs w:val="16"/>
        </w:rPr>
      </w:pPr>
    </w:p>
  </w:footnote>
  <w:footnote w:id="183">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Comma and words inserted by Finance Act, 2004.</w:t>
      </w:r>
    </w:p>
    <w:p w:rsidR="00886192" w:rsidRPr="00130B2F" w:rsidRDefault="00886192">
      <w:pPr>
        <w:pStyle w:val="FootnoteText"/>
        <w:rPr>
          <w:sz w:val="16"/>
          <w:szCs w:val="16"/>
        </w:rPr>
      </w:pPr>
    </w:p>
  </w:footnote>
  <w:footnote w:id="184">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Clause (iv) omitted by Finance Act, 1997.</w:t>
      </w:r>
    </w:p>
    <w:p w:rsidR="00886192" w:rsidRPr="00130B2F" w:rsidRDefault="00886192">
      <w:pPr>
        <w:pStyle w:val="FootnoteText"/>
        <w:rPr>
          <w:sz w:val="16"/>
          <w:szCs w:val="16"/>
        </w:rPr>
      </w:pPr>
    </w:p>
  </w:footnote>
  <w:footnote w:id="185">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Sub Section (3) inserted by Finance Ordinance, 2002.</w:t>
      </w:r>
    </w:p>
    <w:p w:rsidR="00886192" w:rsidRPr="00130B2F" w:rsidRDefault="00886192">
      <w:pPr>
        <w:pStyle w:val="FootnoteText"/>
        <w:rPr>
          <w:sz w:val="16"/>
          <w:szCs w:val="16"/>
        </w:rPr>
      </w:pPr>
    </w:p>
  </w:footnote>
  <w:footnote w:id="186">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Sub Section (4) inserted by Finance Act, 2007.</w:t>
      </w:r>
    </w:p>
    <w:p w:rsidR="00886192" w:rsidRPr="00130B2F" w:rsidRDefault="00886192">
      <w:pPr>
        <w:pStyle w:val="FootnoteText"/>
        <w:rPr>
          <w:sz w:val="16"/>
          <w:szCs w:val="16"/>
        </w:rPr>
      </w:pPr>
      <w:r w:rsidRPr="00130B2F">
        <w:rPr>
          <w:sz w:val="16"/>
          <w:szCs w:val="16"/>
        </w:rPr>
        <w:t xml:space="preserve">  </w:t>
      </w:r>
    </w:p>
  </w:footnote>
  <w:footnote w:id="187">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Section (7A) inserted by Finance Act, 2003.</w:t>
      </w:r>
    </w:p>
    <w:p w:rsidR="00886192" w:rsidRPr="00130B2F" w:rsidRDefault="00886192">
      <w:pPr>
        <w:pStyle w:val="FootnoteText"/>
        <w:rPr>
          <w:sz w:val="16"/>
          <w:szCs w:val="16"/>
        </w:rPr>
      </w:pPr>
    </w:p>
  </w:footnote>
  <w:footnote w:id="188">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Renumbered by Finance Act, 2004</w:t>
      </w:r>
    </w:p>
    <w:p w:rsidR="00886192" w:rsidRPr="00130B2F" w:rsidRDefault="00886192">
      <w:pPr>
        <w:pStyle w:val="FootnoteText"/>
        <w:rPr>
          <w:sz w:val="16"/>
          <w:szCs w:val="16"/>
        </w:rPr>
      </w:pPr>
    </w:p>
  </w:footnote>
  <w:footnote w:id="189">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Sub Section (2) inserted by Finance Act, 2004.</w:t>
      </w:r>
    </w:p>
    <w:p w:rsidR="00886192" w:rsidRPr="00130B2F" w:rsidRDefault="00886192">
      <w:pPr>
        <w:pStyle w:val="FootnoteText"/>
        <w:rPr>
          <w:sz w:val="16"/>
          <w:szCs w:val="16"/>
        </w:rPr>
      </w:pPr>
    </w:p>
  </w:footnote>
  <w:footnote w:id="190">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Section (8) substituted by Finance Act, 1996.</w:t>
      </w:r>
    </w:p>
    <w:p w:rsidR="00886192" w:rsidRPr="00130B2F" w:rsidRDefault="00886192">
      <w:pPr>
        <w:pStyle w:val="FootnoteText"/>
        <w:rPr>
          <w:sz w:val="16"/>
          <w:szCs w:val="16"/>
        </w:rPr>
      </w:pPr>
    </w:p>
  </w:footnote>
  <w:footnote w:id="191">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Clause (a) substituted by Sales Tax (amendment) Ordinance, 2001 dated February 07, 2001.</w:t>
      </w:r>
    </w:p>
    <w:p w:rsidR="00886192" w:rsidRPr="00130B2F" w:rsidRDefault="00886192">
      <w:pPr>
        <w:pStyle w:val="FootnoteText"/>
        <w:rPr>
          <w:sz w:val="16"/>
          <w:szCs w:val="16"/>
        </w:rPr>
      </w:pPr>
    </w:p>
  </w:footnote>
  <w:footnote w:id="192">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Words inserted by Finance Act, 2008.</w:t>
      </w:r>
    </w:p>
    <w:p w:rsidR="00886192" w:rsidRPr="00130B2F" w:rsidRDefault="00886192">
      <w:pPr>
        <w:pStyle w:val="FootnoteText"/>
        <w:rPr>
          <w:sz w:val="16"/>
          <w:szCs w:val="16"/>
        </w:rPr>
      </w:pPr>
    </w:p>
  </w:footnote>
  <w:footnote w:id="193">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Words “for the manufacture of production of manufacture goods or,” omitted by Finance Act, 2007.</w:t>
      </w:r>
    </w:p>
    <w:p w:rsidR="00886192" w:rsidRPr="00130B2F" w:rsidRDefault="00886192">
      <w:pPr>
        <w:pStyle w:val="FootnoteText"/>
        <w:rPr>
          <w:sz w:val="16"/>
          <w:szCs w:val="16"/>
        </w:rPr>
      </w:pPr>
    </w:p>
  </w:footnote>
  <w:footnote w:id="194">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Substituted for full stop by Finance Act, 1999</w:t>
      </w:r>
    </w:p>
    <w:p w:rsidR="00886192" w:rsidRPr="00130B2F" w:rsidRDefault="00886192">
      <w:pPr>
        <w:pStyle w:val="FootnoteText"/>
        <w:rPr>
          <w:sz w:val="16"/>
          <w:szCs w:val="16"/>
        </w:rPr>
      </w:pPr>
    </w:p>
  </w:footnote>
  <w:footnote w:id="195">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Word “and” omitted by Finance Act, 2004.</w:t>
      </w:r>
    </w:p>
    <w:p w:rsidR="00886192" w:rsidRPr="00130B2F" w:rsidRDefault="00886192">
      <w:pPr>
        <w:pStyle w:val="FootnoteText"/>
        <w:rPr>
          <w:sz w:val="16"/>
          <w:szCs w:val="16"/>
        </w:rPr>
      </w:pPr>
    </w:p>
  </w:footnote>
  <w:footnote w:id="196">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Clause (c) inserted by Finance Act, 1999</w:t>
      </w:r>
    </w:p>
    <w:p w:rsidR="00886192" w:rsidRPr="00130B2F" w:rsidRDefault="00886192">
      <w:pPr>
        <w:pStyle w:val="FootnoteText"/>
        <w:rPr>
          <w:sz w:val="16"/>
          <w:szCs w:val="16"/>
        </w:rPr>
      </w:pPr>
    </w:p>
  </w:footnote>
  <w:footnote w:id="197">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Word “on” omitted by Finance Act, 2004.</w:t>
      </w:r>
    </w:p>
    <w:p w:rsidR="00886192" w:rsidRPr="00130B2F" w:rsidRDefault="00886192">
      <w:pPr>
        <w:pStyle w:val="FootnoteText"/>
        <w:rPr>
          <w:sz w:val="16"/>
          <w:szCs w:val="16"/>
        </w:rPr>
      </w:pPr>
    </w:p>
  </w:footnote>
  <w:footnote w:id="198">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Substituted for subsection (1A) and Finance Act, 2004</w:t>
      </w:r>
    </w:p>
    <w:p w:rsidR="00886192" w:rsidRPr="00130B2F" w:rsidRDefault="00886192">
      <w:pPr>
        <w:pStyle w:val="FootnoteText"/>
        <w:rPr>
          <w:sz w:val="16"/>
          <w:szCs w:val="16"/>
        </w:rPr>
      </w:pPr>
    </w:p>
  </w:footnote>
  <w:footnote w:id="199">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Substituted for the full stop by Finance Act, 2004</w:t>
      </w:r>
    </w:p>
    <w:p w:rsidR="00886192" w:rsidRPr="00130B2F" w:rsidRDefault="00886192">
      <w:pPr>
        <w:pStyle w:val="FootnoteText"/>
        <w:rPr>
          <w:sz w:val="16"/>
          <w:szCs w:val="16"/>
        </w:rPr>
      </w:pPr>
    </w:p>
  </w:footnote>
  <w:footnote w:id="200">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Clause (ca) inserted by Finance Act, 2006.</w:t>
      </w:r>
    </w:p>
    <w:p w:rsidR="00886192" w:rsidRPr="00130B2F" w:rsidRDefault="00886192">
      <w:pPr>
        <w:pStyle w:val="FootnoteText"/>
        <w:rPr>
          <w:sz w:val="16"/>
          <w:szCs w:val="16"/>
        </w:rPr>
      </w:pPr>
    </w:p>
  </w:footnote>
  <w:footnote w:id="201">
    <w:p w:rsidR="00886192" w:rsidRDefault="00886192">
      <w:pPr>
        <w:pStyle w:val="FootnoteText"/>
        <w:rPr>
          <w:sz w:val="16"/>
          <w:szCs w:val="16"/>
        </w:rPr>
      </w:pPr>
      <w:r w:rsidRPr="00130B2F">
        <w:rPr>
          <w:rStyle w:val="FootnoteReference"/>
          <w:sz w:val="16"/>
          <w:szCs w:val="16"/>
        </w:rPr>
        <w:footnoteRef/>
      </w:r>
      <w:r w:rsidRPr="00130B2F">
        <w:rPr>
          <w:sz w:val="16"/>
          <w:szCs w:val="16"/>
        </w:rPr>
        <w:t>Words inserted by Finance Act, 2008.</w:t>
      </w:r>
    </w:p>
    <w:p w:rsidR="00886192" w:rsidRPr="00130B2F" w:rsidRDefault="00886192">
      <w:pPr>
        <w:pStyle w:val="FootnoteText"/>
        <w:rPr>
          <w:sz w:val="16"/>
          <w:szCs w:val="16"/>
        </w:rPr>
      </w:pPr>
    </w:p>
  </w:footnote>
  <w:footnote w:id="202">
    <w:p w:rsidR="00886192" w:rsidRDefault="00886192" w:rsidP="007077F2">
      <w:pPr>
        <w:pStyle w:val="FootnoteText"/>
        <w:rPr>
          <w:sz w:val="16"/>
          <w:szCs w:val="16"/>
        </w:rPr>
      </w:pPr>
      <w:r w:rsidRPr="00130B2F">
        <w:rPr>
          <w:rStyle w:val="FootnoteReference"/>
          <w:sz w:val="16"/>
          <w:szCs w:val="16"/>
        </w:rPr>
        <w:footnoteRef/>
      </w:r>
      <w:r w:rsidRPr="00130B2F">
        <w:rPr>
          <w:sz w:val="16"/>
          <w:szCs w:val="16"/>
        </w:rPr>
        <w:t xml:space="preserve"> Clause (caa) inserted by Finance Act, 2013</w:t>
      </w:r>
    </w:p>
    <w:p w:rsidR="00886192" w:rsidRPr="00130B2F" w:rsidRDefault="00886192" w:rsidP="007077F2">
      <w:pPr>
        <w:pStyle w:val="FootnoteText"/>
        <w:rPr>
          <w:sz w:val="16"/>
          <w:szCs w:val="16"/>
        </w:rPr>
      </w:pPr>
    </w:p>
  </w:footnote>
  <w:footnote w:id="203">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Clause (d) inserted by Finance Act, 2004.</w:t>
      </w:r>
    </w:p>
    <w:p w:rsidR="00886192" w:rsidRPr="00130B2F" w:rsidRDefault="00886192">
      <w:pPr>
        <w:pStyle w:val="FootnoteText"/>
        <w:rPr>
          <w:sz w:val="16"/>
          <w:szCs w:val="16"/>
        </w:rPr>
      </w:pPr>
    </w:p>
  </w:footnote>
  <w:footnote w:id="204">
    <w:p w:rsidR="00886192" w:rsidRDefault="00886192">
      <w:pPr>
        <w:pStyle w:val="FootnoteText"/>
        <w:rPr>
          <w:sz w:val="16"/>
          <w:szCs w:val="16"/>
          <w:lang w:val="en-GB"/>
        </w:rPr>
      </w:pPr>
      <w:r w:rsidRPr="00130B2F">
        <w:rPr>
          <w:rStyle w:val="FootnoteReference"/>
          <w:sz w:val="16"/>
          <w:szCs w:val="16"/>
        </w:rPr>
        <w:footnoteRef/>
      </w:r>
      <w:r w:rsidRPr="00130B2F">
        <w:rPr>
          <w:sz w:val="16"/>
          <w:szCs w:val="16"/>
        </w:rPr>
        <w:t xml:space="preserve"> </w:t>
      </w:r>
      <w:r w:rsidRPr="00130B2F">
        <w:rPr>
          <w:sz w:val="16"/>
          <w:szCs w:val="16"/>
          <w:lang w:val="en-GB"/>
        </w:rPr>
        <w:t>The word “and “omitted by Finance Act 2014.</w:t>
      </w:r>
    </w:p>
    <w:p w:rsidR="00886192" w:rsidRPr="00130B2F" w:rsidRDefault="00886192">
      <w:pPr>
        <w:pStyle w:val="FootnoteText"/>
        <w:rPr>
          <w:sz w:val="16"/>
          <w:szCs w:val="16"/>
          <w:lang w:val="en-GB"/>
        </w:rPr>
      </w:pPr>
    </w:p>
  </w:footnote>
  <w:footnote w:id="205">
    <w:p w:rsidR="00886192" w:rsidRDefault="00886192">
      <w:pPr>
        <w:pStyle w:val="FootnoteText"/>
        <w:rPr>
          <w:sz w:val="16"/>
          <w:szCs w:val="16"/>
        </w:rPr>
      </w:pPr>
      <w:r w:rsidRPr="00130B2F">
        <w:rPr>
          <w:rStyle w:val="FootnoteReference"/>
          <w:sz w:val="16"/>
          <w:szCs w:val="16"/>
        </w:rPr>
        <w:footnoteRef/>
      </w:r>
      <w:r w:rsidRPr="00130B2F">
        <w:rPr>
          <w:sz w:val="16"/>
          <w:szCs w:val="16"/>
        </w:rPr>
        <w:t xml:space="preserve"> Inserted by Finance Act, 2014</w:t>
      </w:r>
    </w:p>
    <w:p w:rsidR="00886192" w:rsidRPr="00130B2F" w:rsidRDefault="00886192">
      <w:pPr>
        <w:pStyle w:val="FootnoteText"/>
        <w:rPr>
          <w:sz w:val="16"/>
          <w:szCs w:val="16"/>
          <w:lang w:val="en-GB"/>
        </w:rPr>
      </w:pPr>
    </w:p>
  </w:footnote>
  <w:footnote w:id="206">
    <w:p w:rsidR="00886192" w:rsidRDefault="00886192">
      <w:pPr>
        <w:pStyle w:val="FootnoteText"/>
        <w:rPr>
          <w:sz w:val="16"/>
          <w:szCs w:val="16"/>
          <w:lang w:val="en-GB"/>
        </w:rPr>
      </w:pPr>
      <w:r w:rsidRPr="00130B2F">
        <w:rPr>
          <w:rStyle w:val="FootnoteReference"/>
          <w:sz w:val="16"/>
          <w:szCs w:val="16"/>
        </w:rPr>
        <w:footnoteRef/>
      </w:r>
      <w:r w:rsidRPr="00130B2F">
        <w:rPr>
          <w:sz w:val="16"/>
          <w:szCs w:val="16"/>
        </w:rPr>
        <w:t xml:space="preserve"> </w:t>
      </w:r>
      <w:r w:rsidRPr="00130B2F">
        <w:rPr>
          <w:sz w:val="16"/>
          <w:szCs w:val="16"/>
          <w:lang w:val="en-GB"/>
        </w:rPr>
        <w:t>Inserted by Finance Act, 2014</w:t>
      </w:r>
    </w:p>
    <w:p w:rsidR="00886192" w:rsidRPr="00130B2F" w:rsidRDefault="00886192">
      <w:pPr>
        <w:pStyle w:val="FootnoteText"/>
        <w:rPr>
          <w:sz w:val="16"/>
          <w:szCs w:val="16"/>
          <w:lang w:val="en-GB"/>
        </w:rPr>
      </w:pPr>
    </w:p>
  </w:footnote>
  <w:footnote w:id="207">
    <w:p w:rsidR="00886192" w:rsidRDefault="00886192">
      <w:pPr>
        <w:pStyle w:val="FootnoteText"/>
        <w:rPr>
          <w:sz w:val="16"/>
          <w:szCs w:val="16"/>
          <w:lang w:val="en-GB"/>
        </w:rPr>
      </w:pPr>
      <w:r w:rsidRPr="00130B2F">
        <w:rPr>
          <w:rStyle w:val="FootnoteReference"/>
          <w:sz w:val="16"/>
          <w:szCs w:val="16"/>
        </w:rPr>
        <w:footnoteRef/>
      </w:r>
      <w:r w:rsidRPr="00130B2F">
        <w:rPr>
          <w:sz w:val="16"/>
          <w:szCs w:val="16"/>
        </w:rPr>
        <w:t xml:space="preserve"> </w:t>
      </w:r>
      <w:r w:rsidRPr="00130B2F">
        <w:rPr>
          <w:sz w:val="16"/>
          <w:szCs w:val="16"/>
          <w:lang w:val="en-GB"/>
        </w:rPr>
        <w:t>Inserted by Finance Act, 2014</w:t>
      </w:r>
    </w:p>
    <w:p w:rsidR="00886192" w:rsidRPr="00130B2F" w:rsidRDefault="00886192">
      <w:pPr>
        <w:pStyle w:val="FootnoteText"/>
        <w:rPr>
          <w:sz w:val="16"/>
          <w:szCs w:val="16"/>
          <w:lang w:val="en-GB"/>
        </w:rPr>
      </w:pPr>
    </w:p>
  </w:footnote>
  <w:footnote w:id="208">
    <w:p w:rsidR="00886192" w:rsidRDefault="00886192">
      <w:pPr>
        <w:pStyle w:val="FootnoteText"/>
        <w:rPr>
          <w:color w:val="0070C0"/>
          <w:sz w:val="16"/>
          <w:szCs w:val="16"/>
          <w:lang w:val="en-GB"/>
        </w:rPr>
      </w:pPr>
      <w:r w:rsidRPr="00130B2F">
        <w:rPr>
          <w:rStyle w:val="FootnoteReference"/>
          <w:sz w:val="16"/>
          <w:szCs w:val="16"/>
        </w:rPr>
        <w:footnoteRef/>
      </w:r>
      <w:r w:rsidRPr="00130B2F">
        <w:rPr>
          <w:sz w:val="16"/>
          <w:szCs w:val="16"/>
        </w:rPr>
        <w:t xml:space="preserve"> </w:t>
      </w:r>
      <w:r w:rsidRPr="00130B2F">
        <w:rPr>
          <w:color w:val="0070C0"/>
          <w:sz w:val="16"/>
          <w:szCs w:val="16"/>
          <w:lang w:val="en-GB"/>
        </w:rPr>
        <w:t>Words inserted by Finance Act, 2015.</w:t>
      </w:r>
    </w:p>
    <w:p w:rsidR="00886192" w:rsidRPr="00130B2F" w:rsidRDefault="00886192">
      <w:pPr>
        <w:pStyle w:val="FootnoteText"/>
        <w:rPr>
          <w:sz w:val="16"/>
          <w:szCs w:val="16"/>
        </w:rPr>
      </w:pPr>
    </w:p>
  </w:footnote>
  <w:footnote w:id="209">
    <w:p w:rsidR="00886192" w:rsidRDefault="00886192">
      <w:pPr>
        <w:pStyle w:val="FootnoteText"/>
        <w:rPr>
          <w:color w:val="0070C0"/>
          <w:sz w:val="16"/>
          <w:szCs w:val="16"/>
        </w:rPr>
      </w:pPr>
      <w:r w:rsidRPr="00130B2F">
        <w:rPr>
          <w:rStyle w:val="FootnoteReference"/>
          <w:sz w:val="16"/>
          <w:szCs w:val="16"/>
        </w:rPr>
        <w:footnoteRef/>
      </w:r>
      <w:r w:rsidRPr="00130B2F">
        <w:rPr>
          <w:sz w:val="16"/>
          <w:szCs w:val="16"/>
        </w:rPr>
        <w:t xml:space="preserve"> </w:t>
      </w:r>
      <w:r w:rsidRPr="00130B2F">
        <w:rPr>
          <w:color w:val="0070C0"/>
          <w:sz w:val="16"/>
          <w:szCs w:val="16"/>
        </w:rPr>
        <w:t>Word “and” omitted by Finance Act, 2015.</w:t>
      </w:r>
    </w:p>
    <w:p w:rsidR="00886192" w:rsidRPr="00130B2F" w:rsidRDefault="00886192">
      <w:pPr>
        <w:pStyle w:val="FootnoteText"/>
        <w:rPr>
          <w:color w:val="0070C0"/>
          <w:sz w:val="16"/>
          <w:szCs w:val="16"/>
        </w:rPr>
      </w:pPr>
    </w:p>
  </w:footnote>
  <w:footnote w:id="210">
    <w:p w:rsidR="00886192" w:rsidRPr="00130B2F" w:rsidRDefault="00886192">
      <w:pPr>
        <w:pStyle w:val="FootnoteText"/>
        <w:rPr>
          <w:sz w:val="16"/>
          <w:szCs w:val="16"/>
          <w:lang w:val="en-GB"/>
        </w:rPr>
      </w:pPr>
      <w:r w:rsidRPr="00130B2F">
        <w:rPr>
          <w:rStyle w:val="FootnoteReference"/>
          <w:sz w:val="16"/>
          <w:szCs w:val="16"/>
        </w:rPr>
        <w:footnoteRef/>
      </w:r>
      <w:r w:rsidRPr="00130B2F">
        <w:rPr>
          <w:sz w:val="16"/>
          <w:szCs w:val="16"/>
        </w:rPr>
        <w:t xml:space="preserve"> </w:t>
      </w:r>
      <w:r w:rsidRPr="00130B2F">
        <w:rPr>
          <w:sz w:val="16"/>
          <w:szCs w:val="16"/>
          <w:lang w:val="en-GB"/>
        </w:rPr>
        <w:t>Inserted by Finance Act, 2014</w:t>
      </w:r>
    </w:p>
  </w:footnote>
  <w:footnote w:id="211">
    <w:p w:rsidR="00886192" w:rsidRDefault="00886192">
      <w:pPr>
        <w:pStyle w:val="FootnoteText"/>
        <w:rPr>
          <w:color w:val="0070C0"/>
          <w:sz w:val="16"/>
          <w:szCs w:val="16"/>
        </w:rPr>
      </w:pPr>
      <w:r w:rsidRPr="00C34F9B">
        <w:rPr>
          <w:rStyle w:val="FootnoteReference"/>
          <w:sz w:val="16"/>
          <w:szCs w:val="16"/>
        </w:rPr>
        <w:footnoteRef/>
      </w:r>
      <w:r w:rsidRPr="00C34F9B">
        <w:rPr>
          <w:sz w:val="16"/>
          <w:szCs w:val="16"/>
        </w:rPr>
        <w:t xml:space="preserve"> </w:t>
      </w:r>
      <w:r w:rsidRPr="00C34F9B">
        <w:rPr>
          <w:color w:val="0070C0"/>
          <w:sz w:val="16"/>
          <w:szCs w:val="16"/>
        </w:rPr>
        <w:t>Semi-colon substituted for full stop by Finance Act, 2015.</w:t>
      </w:r>
    </w:p>
    <w:p w:rsidR="00886192" w:rsidRPr="00C34F9B" w:rsidRDefault="00886192">
      <w:pPr>
        <w:pStyle w:val="FootnoteText"/>
        <w:rPr>
          <w:color w:val="0070C0"/>
          <w:sz w:val="16"/>
          <w:szCs w:val="16"/>
        </w:rPr>
      </w:pPr>
    </w:p>
  </w:footnote>
  <w:footnote w:id="212">
    <w:p w:rsidR="00886192" w:rsidRDefault="00886192">
      <w:pPr>
        <w:pStyle w:val="FootnoteText"/>
        <w:rPr>
          <w:color w:val="0070C0"/>
          <w:sz w:val="16"/>
          <w:szCs w:val="16"/>
        </w:rPr>
      </w:pPr>
      <w:r w:rsidRPr="00C34F9B">
        <w:rPr>
          <w:rStyle w:val="FootnoteReference"/>
          <w:sz w:val="16"/>
          <w:szCs w:val="16"/>
        </w:rPr>
        <w:footnoteRef/>
      </w:r>
      <w:r w:rsidRPr="00C34F9B">
        <w:rPr>
          <w:sz w:val="16"/>
          <w:szCs w:val="16"/>
        </w:rPr>
        <w:t xml:space="preserve"> </w:t>
      </w:r>
      <w:r w:rsidRPr="00C34F9B">
        <w:rPr>
          <w:color w:val="0070C0"/>
          <w:sz w:val="16"/>
          <w:szCs w:val="16"/>
        </w:rPr>
        <w:t>Clauses (j), (k) and (l) added by the Finance Act, 2015.</w:t>
      </w:r>
    </w:p>
    <w:p w:rsidR="00886192" w:rsidRPr="00C34F9B" w:rsidRDefault="00886192">
      <w:pPr>
        <w:pStyle w:val="FootnoteText"/>
        <w:rPr>
          <w:color w:val="0070C0"/>
          <w:sz w:val="16"/>
          <w:szCs w:val="16"/>
        </w:rPr>
      </w:pPr>
    </w:p>
  </w:footnote>
  <w:footnote w:id="213">
    <w:p w:rsidR="00690215" w:rsidRPr="00690215" w:rsidRDefault="00690215">
      <w:pPr>
        <w:pStyle w:val="FootnoteText"/>
        <w:rPr>
          <w:sz w:val="16"/>
        </w:rPr>
      </w:pPr>
      <w:r>
        <w:rPr>
          <w:rStyle w:val="FootnoteReference"/>
        </w:rPr>
        <w:footnoteRef/>
      </w:r>
      <w:r>
        <w:t xml:space="preserve"> </w:t>
      </w:r>
      <w:r w:rsidRPr="00690215">
        <w:rPr>
          <w:color w:val="C00000"/>
          <w:sz w:val="16"/>
        </w:rPr>
        <w:t>Expression added through Finance Act, 2016.</w:t>
      </w:r>
    </w:p>
  </w:footnote>
  <w:footnote w:id="214">
    <w:p w:rsidR="00886192" w:rsidRDefault="00886192">
      <w:pPr>
        <w:pStyle w:val="FootnoteText"/>
        <w:rPr>
          <w:sz w:val="16"/>
          <w:szCs w:val="16"/>
        </w:rPr>
      </w:pPr>
      <w:r w:rsidRPr="00C34F9B">
        <w:rPr>
          <w:rStyle w:val="FootnoteReference"/>
          <w:sz w:val="16"/>
          <w:szCs w:val="16"/>
        </w:rPr>
        <w:footnoteRef/>
      </w:r>
      <w:r w:rsidRPr="00C34F9B">
        <w:rPr>
          <w:sz w:val="16"/>
          <w:szCs w:val="16"/>
        </w:rPr>
        <w:t xml:space="preserve"> Sub-Section (4) omitted by Finance Act, 1999.</w:t>
      </w:r>
    </w:p>
    <w:p w:rsidR="00886192" w:rsidRPr="00C34F9B" w:rsidRDefault="00886192">
      <w:pPr>
        <w:pStyle w:val="FootnoteText"/>
        <w:rPr>
          <w:sz w:val="16"/>
          <w:szCs w:val="16"/>
        </w:rPr>
      </w:pPr>
    </w:p>
  </w:footnote>
  <w:footnote w:id="215">
    <w:p w:rsidR="00886192" w:rsidRDefault="00886192">
      <w:pPr>
        <w:pStyle w:val="FootnoteText"/>
        <w:rPr>
          <w:sz w:val="16"/>
          <w:szCs w:val="16"/>
        </w:rPr>
      </w:pPr>
      <w:r w:rsidRPr="00C34F9B">
        <w:rPr>
          <w:rStyle w:val="FootnoteReference"/>
          <w:sz w:val="16"/>
          <w:szCs w:val="16"/>
        </w:rPr>
        <w:footnoteRef/>
      </w:r>
      <w:r w:rsidRPr="00C34F9B">
        <w:rPr>
          <w:sz w:val="16"/>
          <w:szCs w:val="16"/>
        </w:rPr>
        <w:t xml:space="preserve"> Sub-section (5) inserted by Finance Act, 1999.</w:t>
      </w:r>
    </w:p>
    <w:p w:rsidR="00886192" w:rsidRPr="00C34F9B" w:rsidRDefault="00886192">
      <w:pPr>
        <w:pStyle w:val="FootnoteText"/>
        <w:rPr>
          <w:sz w:val="16"/>
          <w:szCs w:val="16"/>
        </w:rPr>
      </w:pPr>
    </w:p>
  </w:footnote>
  <w:footnote w:id="216">
    <w:p w:rsidR="00886192" w:rsidRDefault="00886192">
      <w:pPr>
        <w:pStyle w:val="FootnoteText"/>
        <w:rPr>
          <w:sz w:val="16"/>
          <w:szCs w:val="16"/>
        </w:rPr>
      </w:pPr>
      <w:r w:rsidRPr="00C34F9B">
        <w:rPr>
          <w:rStyle w:val="FootnoteReference"/>
          <w:sz w:val="16"/>
          <w:szCs w:val="16"/>
        </w:rPr>
        <w:footnoteRef/>
      </w:r>
      <w:r w:rsidRPr="00C34F9B">
        <w:rPr>
          <w:sz w:val="16"/>
          <w:szCs w:val="16"/>
        </w:rPr>
        <w:t xml:space="preserve"> Sub-section (6) inserted by Sales Tax (Amendment) Ordinance, 2001 dated February 7, 2001.</w:t>
      </w:r>
    </w:p>
    <w:p w:rsidR="00886192" w:rsidRPr="00C34F9B" w:rsidRDefault="00886192">
      <w:pPr>
        <w:pStyle w:val="FootnoteText"/>
        <w:rPr>
          <w:sz w:val="16"/>
          <w:szCs w:val="16"/>
        </w:rPr>
      </w:pPr>
    </w:p>
  </w:footnote>
  <w:footnote w:id="217">
    <w:p w:rsidR="00886192" w:rsidRDefault="00886192" w:rsidP="006F1928">
      <w:pPr>
        <w:pStyle w:val="FootnoteText"/>
        <w:rPr>
          <w:sz w:val="16"/>
          <w:szCs w:val="16"/>
        </w:rPr>
      </w:pPr>
      <w:r w:rsidRPr="00C34F9B">
        <w:rPr>
          <w:rStyle w:val="FootnoteReference"/>
          <w:sz w:val="16"/>
          <w:szCs w:val="16"/>
        </w:rPr>
        <w:footnoteRef/>
      </w:r>
      <w:r w:rsidRPr="00C34F9B">
        <w:rPr>
          <w:sz w:val="16"/>
          <w:szCs w:val="16"/>
        </w:rPr>
        <w:t xml:space="preserve"> Words “or enrolled” omitted by Finance Act, 2004.</w:t>
      </w:r>
    </w:p>
    <w:p w:rsidR="00886192" w:rsidRPr="00C34F9B" w:rsidRDefault="00886192" w:rsidP="006F1928">
      <w:pPr>
        <w:pStyle w:val="FootnoteText"/>
        <w:rPr>
          <w:sz w:val="16"/>
          <w:szCs w:val="16"/>
        </w:rPr>
      </w:pPr>
    </w:p>
  </w:footnote>
  <w:footnote w:id="218">
    <w:p w:rsidR="00886192" w:rsidRDefault="00886192">
      <w:pPr>
        <w:pStyle w:val="FootnoteText"/>
        <w:rPr>
          <w:sz w:val="16"/>
          <w:szCs w:val="16"/>
        </w:rPr>
      </w:pPr>
      <w:r w:rsidRPr="00C34F9B">
        <w:rPr>
          <w:rStyle w:val="FootnoteReference"/>
          <w:sz w:val="16"/>
          <w:szCs w:val="16"/>
        </w:rPr>
        <w:footnoteRef/>
      </w:r>
      <w:r w:rsidRPr="00C34F9B">
        <w:rPr>
          <w:sz w:val="16"/>
          <w:szCs w:val="16"/>
        </w:rPr>
        <w:t xml:space="preserve"> Sub-section (7) omitted by Finance Act, 2004. Earlier it was inserted by Sales Tax (Amendment) Ordinance, 2001, dated February 7, 2001.</w:t>
      </w:r>
    </w:p>
    <w:p w:rsidR="00886192" w:rsidRPr="00C34F9B" w:rsidRDefault="00886192">
      <w:pPr>
        <w:pStyle w:val="FootnoteText"/>
        <w:rPr>
          <w:sz w:val="16"/>
          <w:szCs w:val="16"/>
        </w:rPr>
      </w:pPr>
    </w:p>
  </w:footnote>
  <w:footnote w:id="219">
    <w:p w:rsidR="00886192" w:rsidRDefault="00886192">
      <w:pPr>
        <w:pStyle w:val="FootnoteText"/>
        <w:rPr>
          <w:sz w:val="16"/>
          <w:szCs w:val="16"/>
        </w:rPr>
      </w:pPr>
      <w:r w:rsidRPr="00C34F9B">
        <w:rPr>
          <w:rStyle w:val="FootnoteReference"/>
          <w:sz w:val="16"/>
          <w:szCs w:val="16"/>
        </w:rPr>
        <w:footnoteRef/>
      </w:r>
      <w:r w:rsidRPr="00C34F9B">
        <w:rPr>
          <w:sz w:val="16"/>
          <w:szCs w:val="16"/>
        </w:rPr>
        <w:t xml:space="preserve"> Section 8A inserted by Finance Act, 2006.</w:t>
      </w:r>
    </w:p>
    <w:p w:rsidR="00886192" w:rsidRPr="00C34F9B" w:rsidRDefault="00886192">
      <w:pPr>
        <w:pStyle w:val="FootnoteText"/>
        <w:rPr>
          <w:sz w:val="16"/>
          <w:szCs w:val="16"/>
        </w:rPr>
      </w:pPr>
    </w:p>
  </w:footnote>
  <w:footnote w:id="220">
    <w:p w:rsidR="00886192" w:rsidRDefault="00886192">
      <w:pPr>
        <w:pStyle w:val="FootnoteText"/>
        <w:rPr>
          <w:color w:val="0070C0"/>
          <w:sz w:val="16"/>
          <w:szCs w:val="16"/>
        </w:rPr>
      </w:pPr>
      <w:r w:rsidRPr="00C34F9B">
        <w:rPr>
          <w:rStyle w:val="FootnoteReference"/>
          <w:sz w:val="16"/>
          <w:szCs w:val="16"/>
        </w:rPr>
        <w:footnoteRef/>
      </w:r>
      <w:r w:rsidRPr="00C34F9B">
        <w:rPr>
          <w:sz w:val="16"/>
          <w:szCs w:val="16"/>
        </w:rPr>
        <w:t xml:space="preserve"> </w:t>
      </w:r>
      <w:r w:rsidRPr="00C34F9B">
        <w:rPr>
          <w:color w:val="0070C0"/>
          <w:sz w:val="16"/>
          <w:szCs w:val="16"/>
        </w:rPr>
        <w:t>Expression added by Finance Act, 2015.</w:t>
      </w:r>
    </w:p>
    <w:p w:rsidR="00886192" w:rsidRPr="00C34F9B" w:rsidRDefault="00886192">
      <w:pPr>
        <w:pStyle w:val="FootnoteText"/>
        <w:rPr>
          <w:sz w:val="16"/>
          <w:szCs w:val="16"/>
        </w:rPr>
      </w:pPr>
    </w:p>
  </w:footnote>
  <w:footnote w:id="221">
    <w:p w:rsidR="00886192" w:rsidRDefault="00886192">
      <w:pPr>
        <w:pStyle w:val="FootnoteText"/>
        <w:rPr>
          <w:sz w:val="16"/>
          <w:szCs w:val="16"/>
        </w:rPr>
      </w:pPr>
      <w:r w:rsidRPr="00C34F9B">
        <w:rPr>
          <w:rStyle w:val="FootnoteReference"/>
          <w:sz w:val="16"/>
          <w:szCs w:val="16"/>
        </w:rPr>
        <w:footnoteRef/>
      </w:r>
      <w:r w:rsidRPr="00C34F9B">
        <w:rPr>
          <w:sz w:val="16"/>
          <w:szCs w:val="16"/>
        </w:rPr>
        <w:t xml:space="preserve"> Substituted for full stop by Finance Act, 2007</w:t>
      </w:r>
    </w:p>
    <w:p w:rsidR="00886192" w:rsidRPr="00C34F9B" w:rsidRDefault="00886192">
      <w:pPr>
        <w:pStyle w:val="FootnoteText"/>
        <w:rPr>
          <w:sz w:val="16"/>
          <w:szCs w:val="16"/>
        </w:rPr>
      </w:pPr>
    </w:p>
  </w:footnote>
  <w:footnote w:id="222">
    <w:p w:rsidR="00886192" w:rsidRDefault="00886192">
      <w:pPr>
        <w:pStyle w:val="FootnoteText"/>
        <w:rPr>
          <w:sz w:val="16"/>
          <w:szCs w:val="16"/>
        </w:rPr>
      </w:pPr>
      <w:r w:rsidRPr="00C34F9B">
        <w:rPr>
          <w:rStyle w:val="FootnoteReference"/>
          <w:sz w:val="16"/>
          <w:szCs w:val="16"/>
        </w:rPr>
        <w:footnoteRef/>
      </w:r>
      <w:r w:rsidRPr="00C34F9B">
        <w:rPr>
          <w:sz w:val="16"/>
          <w:szCs w:val="16"/>
        </w:rPr>
        <w:t xml:space="preserve"> Proviso inserted by Finance Act, 2007.</w:t>
      </w:r>
    </w:p>
    <w:p w:rsidR="00886192" w:rsidRPr="00C34F9B" w:rsidRDefault="00886192">
      <w:pPr>
        <w:pStyle w:val="FootnoteText"/>
        <w:rPr>
          <w:sz w:val="16"/>
          <w:szCs w:val="16"/>
        </w:rPr>
      </w:pPr>
    </w:p>
  </w:footnote>
  <w:footnote w:id="223">
    <w:p w:rsidR="00886192" w:rsidRDefault="00886192">
      <w:pPr>
        <w:pStyle w:val="FootnoteText"/>
        <w:rPr>
          <w:sz w:val="16"/>
          <w:szCs w:val="16"/>
        </w:rPr>
      </w:pPr>
      <w:r w:rsidRPr="00C34F9B">
        <w:rPr>
          <w:rStyle w:val="FootnoteReference"/>
          <w:sz w:val="16"/>
          <w:szCs w:val="16"/>
        </w:rPr>
        <w:footnoteRef/>
      </w:r>
      <w:r w:rsidRPr="00C34F9B">
        <w:rPr>
          <w:sz w:val="16"/>
          <w:szCs w:val="16"/>
        </w:rPr>
        <w:t xml:space="preserve"> Section 8B inserted by Finance Act, 2007.</w:t>
      </w:r>
    </w:p>
    <w:p w:rsidR="00886192" w:rsidRPr="00C34F9B" w:rsidRDefault="00886192">
      <w:pPr>
        <w:pStyle w:val="FootnoteText"/>
        <w:rPr>
          <w:sz w:val="16"/>
          <w:szCs w:val="16"/>
        </w:rPr>
      </w:pPr>
    </w:p>
  </w:footnote>
  <w:footnote w:id="224">
    <w:p w:rsidR="00886192" w:rsidRDefault="00886192">
      <w:pPr>
        <w:pStyle w:val="FootnoteText"/>
        <w:rPr>
          <w:sz w:val="16"/>
          <w:szCs w:val="16"/>
        </w:rPr>
      </w:pPr>
      <w:r w:rsidRPr="00C34F9B">
        <w:rPr>
          <w:rStyle w:val="FootnoteReference"/>
          <w:sz w:val="16"/>
          <w:szCs w:val="16"/>
        </w:rPr>
        <w:footnoteRef/>
      </w:r>
      <w:r w:rsidRPr="00C34F9B">
        <w:rPr>
          <w:sz w:val="16"/>
          <w:szCs w:val="16"/>
        </w:rPr>
        <w:t xml:space="preserve"> Proviso substituted by Finance Act, 2011.</w:t>
      </w:r>
    </w:p>
    <w:p w:rsidR="00886192" w:rsidRPr="00C34F9B" w:rsidRDefault="00886192">
      <w:pPr>
        <w:pStyle w:val="FootnoteText"/>
        <w:rPr>
          <w:sz w:val="16"/>
          <w:szCs w:val="16"/>
        </w:rPr>
      </w:pPr>
    </w:p>
  </w:footnote>
  <w:footnote w:id="225">
    <w:p w:rsidR="00886192" w:rsidRPr="00C34F9B" w:rsidRDefault="00886192">
      <w:pPr>
        <w:pStyle w:val="FootnoteText"/>
        <w:rPr>
          <w:sz w:val="16"/>
          <w:szCs w:val="16"/>
        </w:rPr>
      </w:pPr>
      <w:r w:rsidRPr="00C34F9B">
        <w:rPr>
          <w:rStyle w:val="FootnoteReference"/>
          <w:sz w:val="16"/>
          <w:szCs w:val="16"/>
        </w:rPr>
        <w:footnoteRef/>
      </w:r>
      <w:r w:rsidRPr="00C34F9B">
        <w:rPr>
          <w:sz w:val="16"/>
          <w:szCs w:val="16"/>
        </w:rPr>
        <w:t xml:space="preserve"> Words inserted by Finance Act, 2009.</w:t>
      </w:r>
    </w:p>
  </w:footnote>
  <w:footnote w:id="226">
    <w:p w:rsidR="00886192" w:rsidRDefault="00886192" w:rsidP="0048479A">
      <w:pPr>
        <w:pStyle w:val="FootnoteText"/>
        <w:jc w:val="both"/>
        <w:rPr>
          <w:sz w:val="16"/>
          <w:szCs w:val="16"/>
        </w:rPr>
      </w:pPr>
      <w:r w:rsidRPr="00C34F9B">
        <w:rPr>
          <w:rStyle w:val="FootnoteReference"/>
          <w:sz w:val="16"/>
          <w:szCs w:val="16"/>
        </w:rPr>
        <w:footnoteRef/>
      </w:r>
      <w:r w:rsidRPr="00C34F9B">
        <w:rPr>
          <w:sz w:val="16"/>
          <w:szCs w:val="16"/>
        </w:rPr>
        <w:t xml:space="preserve"> Section 10 substituted by Finance Act, 2007. Earlier it was also substituted by Finance Act, 1998 and Finance Act, 1996</w:t>
      </w:r>
    </w:p>
    <w:p w:rsidR="00886192" w:rsidRPr="00C34F9B" w:rsidRDefault="00886192" w:rsidP="0048479A">
      <w:pPr>
        <w:pStyle w:val="FootnoteText"/>
        <w:jc w:val="both"/>
        <w:rPr>
          <w:sz w:val="16"/>
          <w:szCs w:val="16"/>
        </w:rPr>
      </w:pPr>
    </w:p>
  </w:footnote>
  <w:footnote w:id="227">
    <w:p w:rsidR="00886192" w:rsidRDefault="00886192" w:rsidP="0048479A">
      <w:pPr>
        <w:pStyle w:val="FootnoteText"/>
        <w:jc w:val="both"/>
        <w:rPr>
          <w:sz w:val="16"/>
          <w:szCs w:val="16"/>
        </w:rPr>
      </w:pPr>
      <w:r w:rsidRPr="00C34F9B">
        <w:rPr>
          <w:rStyle w:val="FootnoteReference"/>
          <w:sz w:val="16"/>
          <w:szCs w:val="16"/>
        </w:rPr>
        <w:footnoteRef/>
      </w:r>
      <w:r w:rsidRPr="00C34F9B">
        <w:rPr>
          <w:sz w:val="16"/>
          <w:szCs w:val="16"/>
        </w:rPr>
        <w:t xml:space="preserve"> Proviso substituted by Finance Act, 2008.</w:t>
      </w:r>
    </w:p>
    <w:p w:rsidR="00886192" w:rsidRPr="00C34F9B" w:rsidRDefault="00886192" w:rsidP="0048479A">
      <w:pPr>
        <w:pStyle w:val="FootnoteText"/>
        <w:jc w:val="both"/>
        <w:rPr>
          <w:sz w:val="16"/>
          <w:szCs w:val="16"/>
        </w:rPr>
      </w:pPr>
    </w:p>
  </w:footnote>
  <w:footnote w:id="228">
    <w:p w:rsidR="00886192" w:rsidRPr="00C34F9B" w:rsidRDefault="00886192" w:rsidP="0048479A">
      <w:pPr>
        <w:pStyle w:val="FootnoteText"/>
        <w:jc w:val="both"/>
        <w:rPr>
          <w:sz w:val="16"/>
          <w:szCs w:val="16"/>
        </w:rPr>
      </w:pPr>
      <w:r w:rsidRPr="00C34F9B">
        <w:rPr>
          <w:rStyle w:val="FootnoteReference"/>
          <w:sz w:val="16"/>
          <w:szCs w:val="16"/>
        </w:rPr>
        <w:footnoteRef/>
      </w:r>
      <w:r w:rsidRPr="00C34F9B">
        <w:rPr>
          <w:sz w:val="16"/>
          <w:szCs w:val="16"/>
        </w:rPr>
        <w:t xml:space="preserve"> Substituted for “Collector of Sales Tax” by Finance Act, 2010 w.e.f. June 5, 2010The same amendment was made by Finance (Amendment) Ordinance, 2010, promulgated as Ordinance No. III of 2010, dated February 6, 2010 published in the Gazette of Pakistan Extraordinary part I at pages 23 to 53 and this amendment was made through Finance (Amendment) Ordinance, 2009, promulgated as Ordinance No. XXII of 2009, published in the Gazette of Pakistan Extraordinary Part I at pages 229 to 259.</w:t>
      </w:r>
    </w:p>
  </w:footnote>
  <w:footnote w:id="229">
    <w:p w:rsidR="00886192" w:rsidRPr="00C34F9B" w:rsidRDefault="00886192" w:rsidP="0048479A">
      <w:pPr>
        <w:pStyle w:val="FootnoteText"/>
        <w:jc w:val="both"/>
        <w:rPr>
          <w:sz w:val="16"/>
          <w:szCs w:val="16"/>
        </w:rPr>
      </w:pPr>
      <w:r w:rsidRPr="00C34F9B">
        <w:rPr>
          <w:rStyle w:val="FootnoteReference"/>
          <w:sz w:val="16"/>
          <w:szCs w:val="16"/>
        </w:rPr>
        <w:footnoteRef/>
      </w:r>
      <w:r w:rsidRPr="00C34F9B">
        <w:rPr>
          <w:sz w:val="16"/>
          <w:szCs w:val="16"/>
        </w:rPr>
        <w:t xml:space="preserve"> Section 11 substituted by the Finance Act, 2012. Earlier it was substituted by Finance Act, 1996.</w:t>
      </w:r>
    </w:p>
  </w:footnote>
  <w:footnote w:id="230">
    <w:p w:rsidR="00015F0B" w:rsidRPr="00015F0B" w:rsidRDefault="00015F0B">
      <w:pPr>
        <w:pStyle w:val="FootnoteText"/>
        <w:rPr>
          <w:sz w:val="16"/>
        </w:rPr>
      </w:pPr>
      <w:r>
        <w:rPr>
          <w:rStyle w:val="FootnoteReference"/>
        </w:rPr>
        <w:footnoteRef/>
      </w:r>
      <w:r>
        <w:t xml:space="preserve"> </w:t>
      </w:r>
      <w:r w:rsidRPr="00015F0B">
        <w:rPr>
          <w:color w:val="00B050"/>
          <w:sz w:val="16"/>
        </w:rPr>
        <w:t>New sub-section 4A added through Finance Act, 2016.</w:t>
      </w:r>
    </w:p>
  </w:footnote>
  <w:footnote w:id="231">
    <w:p w:rsidR="00886192" w:rsidRDefault="00886192">
      <w:pPr>
        <w:pStyle w:val="FootnoteText"/>
        <w:rPr>
          <w:sz w:val="16"/>
          <w:szCs w:val="16"/>
        </w:rPr>
      </w:pPr>
      <w:r w:rsidRPr="00C34F9B">
        <w:rPr>
          <w:rStyle w:val="FootnoteReference"/>
          <w:sz w:val="16"/>
          <w:szCs w:val="16"/>
        </w:rPr>
        <w:footnoteRef/>
      </w:r>
      <w:r w:rsidRPr="00C34F9B">
        <w:rPr>
          <w:sz w:val="16"/>
          <w:szCs w:val="16"/>
        </w:rPr>
        <w:t xml:space="preserve"> Section 11A Substituted by Finance Act, 2006. Earlier it was inserted by Finance Ordinance, 2002.</w:t>
      </w:r>
    </w:p>
    <w:p w:rsidR="00886192" w:rsidRPr="00C34F9B" w:rsidRDefault="00886192">
      <w:pPr>
        <w:pStyle w:val="FootnoteText"/>
        <w:rPr>
          <w:sz w:val="16"/>
          <w:szCs w:val="16"/>
        </w:rPr>
      </w:pPr>
    </w:p>
  </w:footnote>
  <w:footnote w:id="232">
    <w:p w:rsidR="00886192" w:rsidRDefault="00886192" w:rsidP="00820E0D">
      <w:pPr>
        <w:pStyle w:val="FootnoteText"/>
        <w:jc w:val="both"/>
        <w:rPr>
          <w:sz w:val="16"/>
          <w:szCs w:val="16"/>
        </w:rPr>
      </w:pPr>
      <w:r w:rsidRPr="00C34F9B">
        <w:rPr>
          <w:rStyle w:val="FootnoteReference"/>
          <w:sz w:val="16"/>
          <w:szCs w:val="16"/>
        </w:rPr>
        <w:footnoteRef/>
      </w:r>
      <w:r w:rsidRPr="00C34F9B">
        <w:rPr>
          <w:sz w:val="16"/>
          <w:szCs w:val="16"/>
        </w:rPr>
        <w:t xml:space="preserve"> Section 12 omitted by Finance Act, 1996.</w:t>
      </w:r>
    </w:p>
    <w:p w:rsidR="00886192" w:rsidRPr="00C34F9B" w:rsidRDefault="00886192" w:rsidP="00820E0D">
      <w:pPr>
        <w:pStyle w:val="FootnoteText"/>
        <w:jc w:val="both"/>
        <w:rPr>
          <w:sz w:val="16"/>
          <w:szCs w:val="16"/>
        </w:rPr>
      </w:pPr>
    </w:p>
  </w:footnote>
  <w:footnote w:id="233">
    <w:p w:rsidR="00886192" w:rsidRDefault="00886192" w:rsidP="00820E0D">
      <w:pPr>
        <w:pStyle w:val="FootnoteText"/>
        <w:jc w:val="both"/>
        <w:rPr>
          <w:sz w:val="16"/>
          <w:szCs w:val="16"/>
        </w:rPr>
      </w:pPr>
      <w:r w:rsidRPr="00C34F9B">
        <w:rPr>
          <w:rStyle w:val="FootnoteReference"/>
          <w:sz w:val="16"/>
          <w:szCs w:val="16"/>
        </w:rPr>
        <w:footnoteRef/>
      </w:r>
      <w:r w:rsidRPr="00C34F9B">
        <w:rPr>
          <w:sz w:val="16"/>
          <w:szCs w:val="16"/>
        </w:rPr>
        <w:t xml:space="preserve"> Section 13 substituted by Finance Act, 1996.</w:t>
      </w:r>
    </w:p>
    <w:p w:rsidR="00886192" w:rsidRPr="00C34F9B" w:rsidRDefault="00886192" w:rsidP="00820E0D">
      <w:pPr>
        <w:pStyle w:val="FootnoteText"/>
        <w:jc w:val="both"/>
        <w:rPr>
          <w:sz w:val="16"/>
          <w:szCs w:val="16"/>
        </w:rPr>
      </w:pPr>
    </w:p>
  </w:footnote>
  <w:footnote w:id="234">
    <w:p w:rsidR="00886192" w:rsidRDefault="00886192" w:rsidP="00820E0D">
      <w:pPr>
        <w:pStyle w:val="FootnoteText"/>
        <w:jc w:val="both"/>
        <w:rPr>
          <w:sz w:val="16"/>
          <w:szCs w:val="16"/>
        </w:rPr>
      </w:pPr>
      <w:r w:rsidRPr="00C34F9B">
        <w:rPr>
          <w:rStyle w:val="FootnoteReference"/>
          <w:sz w:val="16"/>
          <w:szCs w:val="16"/>
        </w:rPr>
        <w:footnoteRef/>
      </w:r>
      <w:r w:rsidRPr="00C34F9B">
        <w:rPr>
          <w:sz w:val="16"/>
          <w:szCs w:val="16"/>
        </w:rPr>
        <w:t xml:space="preserve"> Substituted for “Board” by Sales Tax (Amendment) Ordinance, 1999, dated 13th August, 1999.</w:t>
      </w:r>
    </w:p>
    <w:p w:rsidR="00886192" w:rsidRPr="00C34F9B" w:rsidRDefault="00886192" w:rsidP="00820E0D">
      <w:pPr>
        <w:pStyle w:val="FootnoteText"/>
        <w:jc w:val="both"/>
        <w:rPr>
          <w:sz w:val="16"/>
          <w:szCs w:val="16"/>
        </w:rPr>
      </w:pPr>
    </w:p>
  </w:footnote>
  <w:footnote w:id="235">
    <w:p w:rsidR="00886192" w:rsidRDefault="00886192" w:rsidP="00820E0D">
      <w:pPr>
        <w:pStyle w:val="FootnoteText"/>
        <w:jc w:val="both"/>
        <w:rPr>
          <w:sz w:val="16"/>
          <w:szCs w:val="16"/>
        </w:rPr>
      </w:pPr>
      <w:r w:rsidRPr="00C34F9B">
        <w:rPr>
          <w:rStyle w:val="FootnoteReference"/>
          <w:sz w:val="16"/>
          <w:szCs w:val="16"/>
        </w:rPr>
        <w:footnoteRef/>
      </w:r>
      <w:r w:rsidRPr="00C34F9B">
        <w:rPr>
          <w:sz w:val="16"/>
          <w:szCs w:val="16"/>
        </w:rPr>
        <w:t xml:space="preserve"> Substituted for colon by Tax Laws Amendment Ordinance, 2000, full Stop was substituted for colon by sales tax “(Amendment) Ordinance, 1999, dated 13th August, 1999.</w:t>
      </w:r>
    </w:p>
    <w:p w:rsidR="00886192" w:rsidRPr="00C34F9B" w:rsidRDefault="00886192" w:rsidP="00820E0D">
      <w:pPr>
        <w:pStyle w:val="FootnoteText"/>
        <w:jc w:val="both"/>
        <w:rPr>
          <w:sz w:val="16"/>
          <w:szCs w:val="16"/>
        </w:rPr>
      </w:pPr>
    </w:p>
  </w:footnote>
  <w:footnote w:id="236">
    <w:p w:rsidR="00886192" w:rsidRDefault="00886192" w:rsidP="00820E0D">
      <w:pPr>
        <w:pStyle w:val="FootnoteText"/>
        <w:jc w:val="both"/>
        <w:rPr>
          <w:sz w:val="16"/>
          <w:szCs w:val="16"/>
        </w:rPr>
      </w:pPr>
      <w:r w:rsidRPr="00C34F9B">
        <w:rPr>
          <w:rStyle w:val="FootnoteReference"/>
          <w:sz w:val="16"/>
          <w:szCs w:val="16"/>
        </w:rPr>
        <w:footnoteRef/>
      </w:r>
      <w:r w:rsidRPr="00C34F9B">
        <w:rPr>
          <w:sz w:val="16"/>
          <w:szCs w:val="16"/>
        </w:rPr>
        <w:t xml:space="preserve"> Provisos omitted by Tax Laws Amendment Ordinance, 2000, dated 24th May, 2000. Earlier it was omitted by sales Tax (Amendment) Act, 1999 dated 30-03-1999</w:t>
      </w:r>
    </w:p>
    <w:p w:rsidR="00886192" w:rsidRPr="00C34F9B" w:rsidRDefault="00886192" w:rsidP="00820E0D">
      <w:pPr>
        <w:pStyle w:val="FootnoteText"/>
        <w:jc w:val="both"/>
        <w:rPr>
          <w:sz w:val="16"/>
          <w:szCs w:val="16"/>
        </w:rPr>
      </w:pPr>
    </w:p>
  </w:footnote>
  <w:footnote w:id="237">
    <w:p w:rsidR="00886192" w:rsidRPr="00176A52" w:rsidRDefault="00886192">
      <w:pPr>
        <w:pStyle w:val="FootnoteText"/>
        <w:rPr>
          <w:color w:val="0070C0"/>
          <w:sz w:val="16"/>
          <w:szCs w:val="16"/>
        </w:rPr>
      </w:pPr>
      <w:r w:rsidRPr="00176A52">
        <w:rPr>
          <w:rStyle w:val="FootnoteReference"/>
          <w:color w:val="0070C0"/>
          <w:sz w:val="16"/>
          <w:szCs w:val="16"/>
        </w:rPr>
        <w:footnoteRef/>
      </w:r>
      <w:r w:rsidRPr="00176A52">
        <w:rPr>
          <w:color w:val="0070C0"/>
          <w:sz w:val="16"/>
          <w:szCs w:val="16"/>
        </w:rPr>
        <w:t xml:space="preserve"> Commas and words inserted by Finance Act, 2015.</w:t>
      </w:r>
    </w:p>
    <w:p w:rsidR="00886192" w:rsidRPr="00C34F9B" w:rsidRDefault="00886192">
      <w:pPr>
        <w:pStyle w:val="FootnoteText"/>
        <w:rPr>
          <w:sz w:val="16"/>
          <w:szCs w:val="16"/>
        </w:rPr>
      </w:pPr>
    </w:p>
  </w:footnote>
  <w:footnote w:id="238">
    <w:p w:rsidR="007E0919" w:rsidRPr="007E0919" w:rsidRDefault="007E0919">
      <w:pPr>
        <w:pStyle w:val="FootnoteText"/>
        <w:rPr>
          <w:sz w:val="16"/>
        </w:rPr>
      </w:pPr>
      <w:r>
        <w:rPr>
          <w:rStyle w:val="FootnoteReference"/>
        </w:rPr>
        <w:footnoteRef/>
      </w:r>
      <w:r>
        <w:t xml:space="preserve"> </w:t>
      </w:r>
      <w:r w:rsidRPr="007E0919">
        <w:rPr>
          <w:color w:val="00B050"/>
          <w:sz w:val="16"/>
        </w:rPr>
        <w:t>For the word and a comma substituted through Finance Act, 2016.</w:t>
      </w:r>
    </w:p>
  </w:footnote>
  <w:footnote w:id="239">
    <w:p w:rsidR="007E0919" w:rsidRPr="007E0919" w:rsidRDefault="007E0919">
      <w:pPr>
        <w:pStyle w:val="FootnoteText"/>
        <w:rPr>
          <w:sz w:val="16"/>
        </w:rPr>
      </w:pPr>
      <w:r>
        <w:rPr>
          <w:rStyle w:val="FootnoteReference"/>
        </w:rPr>
        <w:footnoteRef/>
      </w:r>
      <w:r>
        <w:t xml:space="preserve"> </w:t>
      </w:r>
      <w:r w:rsidRPr="007E0919">
        <w:rPr>
          <w:color w:val="00B050"/>
          <w:sz w:val="16"/>
        </w:rPr>
        <w:t>Expression added through Finance Act, 2016.</w:t>
      </w:r>
    </w:p>
  </w:footnote>
  <w:footnote w:id="240">
    <w:p w:rsidR="00886192" w:rsidRDefault="00886192" w:rsidP="00820E0D">
      <w:pPr>
        <w:pStyle w:val="FootnoteText"/>
        <w:jc w:val="both"/>
        <w:rPr>
          <w:sz w:val="16"/>
          <w:szCs w:val="16"/>
        </w:rPr>
      </w:pPr>
      <w:r w:rsidRPr="00C34F9B">
        <w:rPr>
          <w:rStyle w:val="FootnoteReference"/>
          <w:sz w:val="16"/>
          <w:szCs w:val="16"/>
        </w:rPr>
        <w:footnoteRef/>
      </w:r>
      <w:r w:rsidRPr="00C34F9B">
        <w:rPr>
          <w:sz w:val="16"/>
          <w:szCs w:val="16"/>
        </w:rPr>
        <w:t xml:space="preserve"> Words “in Pakistan” omitted by Finance Act, 2003.</w:t>
      </w:r>
    </w:p>
    <w:p w:rsidR="00886192" w:rsidRPr="00C34F9B" w:rsidRDefault="00886192" w:rsidP="00820E0D">
      <w:pPr>
        <w:pStyle w:val="FootnoteText"/>
        <w:jc w:val="both"/>
        <w:rPr>
          <w:sz w:val="16"/>
          <w:szCs w:val="16"/>
        </w:rPr>
      </w:pPr>
    </w:p>
  </w:footnote>
  <w:footnote w:id="241">
    <w:p w:rsidR="00886192" w:rsidRDefault="00886192" w:rsidP="00820E0D">
      <w:pPr>
        <w:pStyle w:val="FootnoteText"/>
        <w:jc w:val="both"/>
        <w:rPr>
          <w:sz w:val="16"/>
          <w:szCs w:val="16"/>
        </w:rPr>
      </w:pPr>
      <w:r w:rsidRPr="00C34F9B">
        <w:rPr>
          <w:rStyle w:val="FootnoteReference"/>
          <w:sz w:val="16"/>
          <w:szCs w:val="16"/>
        </w:rPr>
        <w:footnoteRef/>
      </w:r>
      <w:r w:rsidRPr="00C34F9B">
        <w:rPr>
          <w:sz w:val="16"/>
          <w:szCs w:val="16"/>
        </w:rPr>
        <w:t xml:space="preserve"> Substituted for “Supply” by Finance Act, 2004</w:t>
      </w:r>
    </w:p>
    <w:p w:rsidR="00886192" w:rsidRPr="00C34F9B" w:rsidRDefault="00886192" w:rsidP="00820E0D">
      <w:pPr>
        <w:pStyle w:val="FootnoteText"/>
        <w:jc w:val="both"/>
        <w:rPr>
          <w:sz w:val="16"/>
          <w:szCs w:val="16"/>
        </w:rPr>
      </w:pPr>
    </w:p>
  </w:footnote>
  <w:footnote w:id="242">
    <w:p w:rsidR="00886192" w:rsidRDefault="00886192">
      <w:pPr>
        <w:pStyle w:val="FootnoteText"/>
        <w:rPr>
          <w:color w:val="0070C0"/>
          <w:sz w:val="16"/>
          <w:szCs w:val="16"/>
        </w:rPr>
      </w:pPr>
      <w:r w:rsidRPr="00C34F9B">
        <w:rPr>
          <w:rStyle w:val="FootnoteReference"/>
          <w:sz w:val="16"/>
          <w:szCs w:val="16"/>
        </w:rPr>
        <w:footnoteRef/>
      </w:r>
      <w:r w:rsidRPr="00C34F9B">
        <w:rPr>
          <w:sz w:val="16"/>
          <w:szCs w:val="16"/>
        </w:rPr>
        <w:t xml:space="preserve"> </w:t>
      </w:r>
      <w:r w:rsidRPr="00C34F9B">
        <w:rPr>
          <w:color w:val="0070C0"/>
          <w:sz w:val="16"/>
          <w:szCs w:val="16"/>
        </w:rPr>
        <w:t>Word “and” omitted by Finance Act, 2015.</w:t>
      </w:r>
    </w:p>
    <w:p w:rsidR="00AC7A38" w:rsidRPr="00C34F9B" w:rsidRDefault="00AC7A38">
      <w:pPr>
        <w:pStyle w:val="FootnoteText"/>
        <w:rPr>
          <w:sz w:val="16"/>
          <w:szCs w:val="16"/>
        </w:rPr>
      </w:pPr>
    </w:p>
  </w:footnote>
  <w:footnote w:id="243">
    <w:p w:rsidR="00886192" w:rsidRDefault="00886192">
      <w:pPr>
        <w:pStyle w:val="FootnoteText"/>
        <w:rPr>
          <w:color w:val="0070C0"/>
          <w:sz w:val="16"/>
          <w:szCs w:val="16"/>
        </w:rPr>
      </w:pPr>
      <w:r w:rsidRPr="00C34F9B">
        <w:rPr>
          <w:rStyle w:val="FootnoteReference"/>
          <w:sz w:val="16"/>
          <w:szCs w:val="16"/>
        </w:rPr>
        <w:footnoteRef/>
      </w:r>
      <w:r w:rsidRPr="00C34F9B">
        <w:rPr>
          <w:sz w:val="16"/>
          <w:szCs w:val="16"/>
        </w:rPr>
        <w:t xml:space="preserve"> </w:t>
      </w:r>
      <w:r w:rsidRPr="00C34F9B">
        <w:rPr>
          <w:color w:val="0070C0"/>
          <w:sz w:val="16"/>
          <w:szCs w:val="16"/>
        </w:rPr>
        <w:t>Clause (b) omitted by Finance Act, 2015.</w:t>
      </w:r>
    </w:p>
    <w:p w:rsidR="00886192" w:rsidRPr="00C34F9B" w:rsidRDefault="00886192">
      <w:pPr>
        <w:pStyle w:val="FootnoteText"/>
        <w:rPr>
          <w:sz w:val="16"/>
          <w:szCs w:val="16"/>
        </w:rPr>
      </w:pPr>
    </w:p>
  </w:footnote>
  <w:footnote w:id="244">
    <w:p w:rsidR="00886192" w:rsidRDefault="00886192" w:rsidP="00CA1AE6">
      <w:pPr>
        <w:pStyle w:val="FootnoteText"/>
        <w:jc w:val="both"/>
        <w:rPr>
          <w:color w:val="0070C0"/>
          <w:sz w:val="16"/>
          <w:szCs w:val="16"/>
        </w:rPr>
      </w:pPr>
      <w:r w:rsidRPr="00C34F9B">
        <w:rPr>
          <w:rStyle w:val="FootnoteReference"/>
          <w:sz w:val="16"/>
          <w:szCs w:val="16"/>
        </w:rPr>
        <w:footnoteRef/>
      </w:r>
      <w:r w:rsidRPr="00C34F9B">
        <w:rPr>
          <w:sz w:val="16"/>
          <w:szCs w:val="16"/>
        </w:rPr>
        <w:t xml:space="preserve"> </w:t>
      </w:r>
      <w:r w:rsidRPr="00C34F9B">
        <w:rPr>
          <w:color w:val="0070C0"/>
          <w:sz w:val="16"/>
          <w:szCs w:val="16"/>
        </w:rPr>
        <w:t>Expression “or, as the case may be, order made under clause (b) of that sub-section” omitted by Finance Act, 2015.</w:t>
      </w:r>
    </w:p>
    <w:p w:rsidR="00886192" w:rsidRPr="00C34F9B" w:rsidRDefault="00886192" w:rsidP="00CA1AE6">
      <w:pPr>
        <w:pStyle w:val="FootnoteText"/>
        <w:jc w:val="both"/>
        <w:rPr>
          <w:color w:val="0070C0"/>
          <w:sz w:val="16"/>
          <w:szCs w:val="16"/>
        </w:rPr>
      </w:pPr>
    </w:p>
  </w:footnote>
  <w:footnote w:id="245">
    <w:p w:rsidR="00886192" w:rsidRDefault="00886192">
      <w:pPr>
        <w:pStyle w:val="FootnoteText"/>
        <w:rPr>
          <w:sz w:val="16"/>
          <w:szCs w:val="16"/>
        </w:rPr>
      </w:pPr>
      <w:r w:rsidRPr="00C34F9B">
        <w:rPr>
          <w:rStyle w:val="FootnoteReference"/>
          <w:sz w:val="16"/>
          <w:szCs w:val="16"/>
        </w:rPr>
        <w:footnoteRef/>
      </w:r>
      <w:r w:rsidRPr="00C34F9B">
        <w:rPr>
          <w:sz w:val="16"/>
          <w:szCs w:val="16"/>
        </w:rPr>
        <w:t xml:space="preserve"> Sub-section (4) omitted by Finance Act, 2006.</w:t>
      </w:r>
    </w:p>
    <w:p w:rsidR="00886192" w:rsidRPr="00C34F9B" w:rsidRDefault="00886192">
      <w:pPr>
        <w:pStyle w:val="FootnoteText"/>
        <w:rPr>
          <w:sz w:val="16"/>
          <w:szCs w:val="16"/>
        </w:rPr>
      </w:pPr>
    </w:p>
  </w:footnote>
  <w:footnote w:id="246">
    <w:p w:rsidR="00886192" w:rsidRDefault="00886192">
      <w:pPr>
        <w:pStyle w:val="FootnoteText"/>
        <w:rPr>
          <w:sz w:val="16"/>
          <w:szCs w:val="16"/>
        </w:rPr>
      </w:pPr>
      <w:r w:rsidRPr="00C34F9B">
        <w:rPr>
          <w:rStyle w:val="FootnoteReference"/>
          <w:sz w:val="16"/>
          <w:szCs w:val="16"/>
        </w:rPr>
        <w:footnoteRef/>
      </w:r>
      <w:r w:rsidRPr="00C34F9B">
        <w:rPr>
          <w:sz w:val="16"/>
          <w:szCs w:val="16"/>
        </w:rPr>
        <w:t xml:space="preserve"> Sub-section (5) omitted by Sales Tax (Amendment) Ordinance, 2000.</w:t>
      </w:r>
    </w:p>
    <w:p w:rsidR="00886192" w:rsidRPr="00C34F9B" w:rsidRDefault="00886192">
      <w:pPr>
        <w:pStyle w:val="FootnoteText"/>
        <w:rPr>
          <w:sz w:val="16"/>
          <w:szCs w:val="16"/>
        </w:rPr>
      </w:pPr>
    </w:p>
  </w:footnote>
  <w:footnote w:id="247">
    <w:p w:rsidR="00886192" w:rsidRPr="00C34F9B" w:rsidRDefault="00886192">
      <w:pPr>
        <w:pStyle w:val="FootnoteText"/>
        <w:rPr>
          <w:sz w:val="16"/>
          <w:szCs w:val="16"/>
        </w:rPr>
      </w:pPr>
      <w:r w:rsidRPr="00C34F9B">
        <w:rPr>
          <w:rStyle w:val="FootnoteReference"/>
          <w:sz w:val="16"/>
          <w:szCs w:val="16"/>
        </w:rPr>
        <w:footnoteRef/>
      </w:r>
      <w:r w:rsidRPr="00C34F9B">
        <w:rPr>
          <w:sz w:val="16"/>
          <w:szCs w:val="16"/>
        </w:rPr>
        <w:t xml:space="preserve"> </w:t>
      </w:r>
      <w:r w:rsidRPr="00C34F9B">
        <w:rPr>
          <w:color w:val="0070C0"/>
          <w:sz w:val="16"/>
          <w:szCs w:val="16"/>
        </w:rPr>
        <w:t>Sub-section (6) and sub-section (7) added by Finance Act, 2015.</w:t>
      </w:r>
    </w:p>
  </w:footnote>
  <w:footnote w:id="248">
    <w:p w:rsidR="00886192" w:rsidRDefault="00886192">
      <w:pPr>
        <w:pStyle w:val="FootnoteText"/>
        <w:rPr>
          <w:color w:val="0070C0"/>
          <w:sz w:val="16"/>
          <w:szCs w:val="16"/>
        </w:rPr>
      </w:pPr>
      <w:r w:rsidRPr="000F101A">
        <w:rPr>
          <w:rStyle w:val="FootnoteReference"/>
          <w:color w:val="0070C0"/>
          <w:sz w:val="16"/>
          <w:szCs w:val="16"/>
        </w:rPr>
        <w:footnoteRef/>
      </w:r>
      <w:r w:rsidRPr="00136FA8">
        <w:rPr>
          <w:color w:val="0070C0"/>
          <w:sz w:val="16"/>
          <w:szCs w:val="16"/>
        </w:rPr>
        <w:t>Section 14 substituted by Finance Act, 2015.</w:t>
      </w:r>
    </w:p>
    <w:p w:rsidR="00886192" w:rsidRPr="00136FA8" w:rsidRDefault="00886192">
      <w:pPr>
        <w:pStyle w:val="FootnoteText"/>
        <w:rPr>
          <w:sz w:val="16"/>
          <w:szCs w:val="16"/>
        </w:rPr>
      </w:pPr>
    </w:p>
  </w:footnote>
  <w:footnote w:id="249">
    <w:p w:rsidR="0086452F" w:rsidRDefault="0086452F">
      <w:pPr>
        <w:pStyle w:val="FootnoteText"/>
      </w:pPr>
      <w:r>
        <w:rPr>
          <w:rStyle w:val="FootnoteReference"/>
        </w:rPr>
        <w:footnoteRef/>
      </w:r>
      <w:r w:rsidRPr="0086452F">
        <w:rPr>
          <w:sz w:val="16"/>
          <w:szCs w:val="16"/>
        </w:rPr>
        <w:t>Section 15 omitted by the Finance Act, 2014</w:t>
      </w:r>
      <w:r>
        <w:t>.</w:t>
      </w:r>
    </w:p>
    <w:p w:rsidR="0086452F" w:rsidRDefault="0086452F">
      <w:pPr>
        <w:pStyle w:val="FootnoteText"/>
      </w:pPr>
    </w:p>
  </w:footnote>
  <w:footnote w:id="250">
    <w:p w:rsidR="00886192" w:rsidRDefault="00886192" w:rsidP="00DE2AC5">
      <w:pPr>
        <w:pStyle w:val="FootnoteText"/>
        <w:jc w:val="both"/>
        <w:rPr>
          <w:sz w:val="16"/>
          <w:szCs w:val="16"/>
        </w:rPr>
      </w:pPr>
      <w:r w:rsidRPr="00136FA8">
        <w:rPr>
          <w:rStyle w:val="FootnoteReference"/>
          <w:sz w:val="16"/>
          <w:szCs w:val="16"/>
        </w:rPr>
        <w:footnoteRef/>
      </w:r>
      <w:r w:rsidRPr="00136FA8">
        <w:rPr>
          <w:sz w:val="16"/>
          <w:szCs w:val="16"/>
        </w:rPr>
        <w:t xml:space="preserve"> Section 16 omitted by Finance Act, 2003.</w:t>
      </w:r>
    </w:p>
    <w:p w:rsidR="00886192" w:rsidRPr="00136FA8" w:rsidRDefault="00886192" w:rsidP="00DE2AC5">
      <w:pPr>
        <w:pStyle w:val="FootnoteText"/>
        <w:jc w:val="both"/>
        <w:rPr>
          <w:sz w:val="16"/>
          <w:szCs w:val="16"/>
        </w:rPr>
      </w:pPr>
    </w:p>
  </w:footnote>
  <w:footnote w:id="251">
    <w:p w:rsidR="00886192" w:rsidRDefault="00886192" w:rsidP="00DE2AC5">
      <w:pPr>
        <w:pStyle w:val="FootnoteText"/>
        <w:jc w:val="both"/>
        <w:rPr>
          <w:sz w:val="16"/>
          <w:szCs w:val="16"/>
        </w:rPr>
      </w:pPr>
      <w:r w:rsidRPr="00136FA8">
        <w:rPr>
          <w:rStyle w:val="FootnoteReference"/>
          <w:sz w:val="16"/>
          <w:szCs w:val="16"/>
        </w:rPr>
        <w:footnoteRef/>
      </w:r>
      <w:r w:rsidRPr="00136FA8">
        <w:rPr>
          <w:sz w:val="16"/>
          <w:szCs w:val="16"/>
        </w:rPr>
        <w:t xml:space="preserve"> Section</w:t>
      </w:r>
      <w:r w:rsidR="0086452F">
        <w:rPr>
          <w:sz w:val="16"/>
          <w:szCs w:val="16"/>
        </w:rPr>
        <w:t>s</w:t>
      </w:r>
      <w:r w:rsidRPr="00136FA8">
        <w:rPr>
          <w:sz w:val="16"/>
          <w:szCs w:val="16"/>
        </w:rPr>
        <w:t xml:space="preserve"> 17</w:t>
      </w:r>
      <w:r w:rsidR="0086452F">
        <w:rPr>
          <w:sz w:val="16"/>
          <w:szCs w:val="16"/>
        </w:rPr>
        <w:t xml:space="preserve"> to 20</w:t>
      </w:r>
      <w:r w:rsidRPr="00136FA8">
        <w:rPr>
          <w:sz w:val="16"/>
          <w:szCs w:val="16"/>
        </w:rPr>
        <w:t xml:space="preserve"> omitted by Finance Act, 2004.</w:t>
      </w:r>
    </w:p>
    <w:p w:rsidR="00886192" w:rsidRPr="00136FA8" w:rsidRDefault="00886192" w:rsidP="00DE2AC5">
      <w:pPr>
        <w:pStyle w:val="FootnoteText"/>
        <w:jc w:val="both"/>
        <w:rPr>
          <w:sz w:val="16"/>
          <w:szCs w:val="16"/>
        </w:rPr>
      </w:pPr>
    </w:p>
  </w:footnote>
  <w:footnote w:id="252">
    <w:p w:rsidR="00886192" w:rsidRDefault="00886192" w:rsidP="00DE2AC5">
      <w:pPr>
        <w:jc w:val="both"/>
        <w:rPr>
          <w:rFonts w:ascii="Times New Roman" w:hAnsi="Times New Roman"/>
          <w:sz w:val="16"/>
          <w:szCs w:val="16"/>
          <w:lang w:val="en-US"/>
        </w:rPr>
      </w:pPr>
      <w:r w:rsidRPr="00136FA8">
        <w:rPr>
          <w:rStyle w:val="FootnoteReference"/>
          <w:rFonts w:ascii="Times New Roman" w:hAnsi="Times New Roman"/>
          <w:sz w:val="16"/>
          <w:szCs w:val="16"/>
        </w:rPr>
        <w:footnoteRef/>
      </w:r>
      <w:r w:rsidRPr="00136FA8">
        <w:rPr>
          <w:rFonts w:ascii="Times New Roman" w:hAnsi="Times New Roman"/>
          <w:sz w:val="16"/>
          <w:szCs w:val="16"/>
        </w:rPr>
        <w:t xml:space="preserve"> </w:t>
      </w:r>
      <w:r w:rsidRPr="00136FA8">
        <w:rPr>
          <w:rFonts w:ascii="Times New Roman" w:hAnsi="Times New Roman"/>
          <w:sz w:val="16"/>
          <w:szCs w:val="16"/>
          <w:lang w:val="en-US"/>
        </w:rPr>
        <w:t>Section 21 substituted by Finance Act, 2004.</w:t>
      </w:r>
    </w:p>
    <w:p w:rsidR="00886192" w:rsidRPr="00136FA8" w:rsidRDefault="00886192" w:rsidP="00DE2AC5">
      <w:pPr>
        <w:jc w:val="both"/>
        <w:rPr>
          <w:rFonts w:ascii="Times New Roman" w:hAnsi="Times New Roman"/>
          <w:sz w:val="16"/>
          <w:szCs w:val="16"/>
        </w:rPr>
      </w:pPr>
    </w:p>
  </w:footnote>
  <w:footnote w:id="253">
    <w:p w:rsidR="00886192" w:rsidRDefault="00886192" w:rsidP="00DE2AC5">
      <w:pPr>
        <w:pStyle w:val="FootnoteText"/>
        <w:jc w:val="both"/>
        <w:rPr>
          <w:sz w:val="16"/>
          <w:szCs w:val="16"/>
        </w:rPr>
      </w:pPr>
      <w:r w:rsidRPr="00136FA8">
        <w:rPr>
          <w:rStyle w:val="FootnoteReference"/>
          <w:sz w:val="16"/>
          <w:szCs w:val="16"/>
        </w:rPr>
        <w:footnoteRef/>
      </w:r>
      <w:r w:rsidRPr="00136FA8">
        <w:rPr>
          <w:sz w:val="16"/>
          <w:szCs w:val="16"/>
        </w:rPr>
        <w:t xml:space="preserve"> Substituted “for collector” by Finance Act, 2010</w:t>
      </w:r>
    </w:p>
    <w:p w:rsidR="00886192" w:rsidRPr="00136FA8" w:rsidRDefault="00886192" w:rsidP="00DE2AC5">
      <w:pPr>
        <w:pStyle w:val="FootnoteText"/>
        <w:jc w:val="both"/>
        <w:rPr>
          <w:sz w:val="16"/>
          <w:szCs w:val="16"/>
        </w:rPr>
      </w:pPr>
    </w:p>
  </w:footnote>
  <w:footnote w:id="254">
    <w:p w:rsidR="00886192" w:rsidRDefault="00886192" w:rsidP="00DE2AC5">
      <w:pPr>
        <w:pStyle w:val="FootnoteText"/>
        <w:jc w:val="both"/>
        <w:rPr>
          <w:sz w:val="16"/>
          <w:szCs w:val="16"/>
        </w:rPr>
      </w:pPr>
      <w:r w:rsidRPr="00136FA8">
        <w:rPr>
          <w:rStyle w:val="FootnoteReference"/>
          <w:sz w:val="16"/>
          <w:szCs w:val="16"/>
        </w:rPr>
        <w:footnoteRef/>
      </w:r>
      <w:r>
        <w:rPr>
          <w:sz w:val="16"/>
          <w:szCs w:val="16"/>
        </w:rPr>
        <w:t xml:space="preserve"> Comma and words “, </w:t>
      </w:r>
      <w:r w:rsidRPr="00136FA8">
        <w:rPr>
          <w:sz w:val="16"/>
          <w:szCs w:val="16"/>
        </w:rPr>
        <w:t>evaded tax</w:t>
      </w:r>
      <w:r w:rsidR="000F101A">
        <w:rPr>
          <w:sz w:val="16"/>
          <w:szCs w:val="16"/>
        </w:rPr>
        <w:t xml:space="preserve">” </w:t>
      </w:r>
      <w:r w:rsidRPr="00136FA8">
        <w:rPr>
          <w:sz w:val="16"/>
          <w:szCs w:val="16"/>
        </w:rPr>
        <w:t>omitted by Finance Act, 2005.</w:t>
      </w:r>
    </w:p>
    <w:p w:rsidR="00886192" w:rsidRPr="00136FA8" w:rsidRDefault="00886192" w:rsidP="00DE2AC5">
      <w:pPr>
        <w:pStyle w:val="FootnoteText"/>
        <w:jc w:val="both"/>
        <w:rPr>
          <w:sz w:val="16"/>
          <w:szCs w:val="16"/>
        </w:rPr>
      </w:pPr>
    </w:p>
  </w:footnote>
  <w:footnote w:id="255">
    <w:p w:rsidR="00886192" w:rsidRDefault="00886192" w:rsidP="00DE2AC5">
      <w:pPr>
        <w:pStyle w:val="FootnoteText"/>
        <w:jc w:val="both"/>
        <w:rPr>
          <w:sz w:val="16"/>
          <w:szCs w:val="16"/>
        </w:rPr>
      </w:pPr>
      <w:r w:rsidRPr="00136FA8">
        <w:rPr>
          <w:rStyle w:val="FootnoteReference"/>
          <w:sz w:val="16"/>
          <w:szCs w:val="16"/>
        </w:rPr>
        <w:footnoteRef/>
      </w:r>
      <w:r w:rsidRPr="00136FA8">
        <w:rPr>
          <w:sz w:val="16"/>
          <w:szCs w:val="16"/>
        </w:rPr>
        <w:t xml:space="preserve"> Word inserted by Finance Act, 2005.</w:t>
      </w:r>
    </w:p>
    <w:p w:rsidR="00886192" w:rsidRPr="00136FA8" w:rsidRDefault="00886192" w:rsidP="00DE2AC5">
      <w:pPr>
        <w:pStyle w:val="FootnoteText"/>
        <w:jc w:val="both"/>
        <w:rPr>
          <w:sz w:val="16"/>
          <w:szCs w:val="16"/>
        </w:rPr>
      </w:pPr>
    </w:p>
  </w:footnote>
  <w:footnote w:id="256">
    <w:p w:rsidR="00886192" w:rsidRDefault="00886192" w:rsidP="00DE2AC5">
      <w:pPr>
        <w:pStyle w:val="FootnoteText"/>
        <w:jc w:val="both"/>
        <w:rPr>
          <w:sz w:val="16"/>
          <w:szCs w:val="16"/>
        </w:rPr>
      </w:pPr>
      <w:r w:rsidRPr="00136FA8">
        <w:rPr>
          <w:rStyle w:val="FootnoteReference"/>
          <w:sz w:val="16"/>
          <w:szCs w:val="16"/>
        </w:rPr>
        <w:footnoteRef/>
      </w:r>
      <w:r w:rsidRPr="00136FA8">
        <w:rPr>
          <w:sz w:val="16"/>
          <w:szCs w:val="16"/>
        </w:rPr>
        <w:t xml:space="preserve"> Sub Section (3) inserted by Finance Act, 2011</w:t>
      </w:r>
    </w:p>
    <w:p w:rsidR="00886192" w:rsidRPr="00136FA8" w:rsidRDefault="00886192" w:rsidP="00DE2AC5">
      <w:pPr>
        <w:pStyle w:val="FootnoteText"/>
        <w:jc w:val="both"/>
        <w:rPr>
          <w:sz w:val="16"/>
          <w:szCs w:val="16"/>
        </w:rPr>
      </w:pPr>
    </w:p>
  </w:footnote>
  <w:footnote w:id="257">
    <w:p w:rsidR="00886192" w:rsidRDefault="00886192" w:rsidP="00DE2AC5">
      <w:pPr>
        <w:pStyle w:val="FootnoteText"/>
        <w:jc w:val="both"/>
        <w:rPr>
          <w:sz w:val="16"/>
          <w:szCs w:val="16"/>
        </w:rPr>
      </w:pPr>
      <w:r w:rsidRPr="00136FA8">
        <w:rPr>
          <w:rStyle w:val="FootnoteReference"/>
          <w:sz w:val="16"/>
          <w:szCs w:val="16"/>
        </w:rPr>
        <w:footnoteRef/>
      </w:r>
      <w:r w:rsidRPr="00136FA8">
        <w:rPr>
          <w:sz w:val="16"/>
          <w:szCs w:val="16"/>
        </w:rPr>
        <w:t xml:space="preserve"> Words and figure omitted by Finance Act, 2013.</w:t>
      </w:r>
    </w:p>
    <w:p w:rsidR="00886192" w:rsidRPr="00136FA8" w:rsidRDefault="00886192" w:rsidP="00DE2AC5">
      <w:pPr>
        <w:pStyle w:val="FootnoteText"/>
        <w:jc w:val="both"/>
        <w:rPr>
          <w:sz w:val="16"/>
          <w:szCs w:val="16"/>
        </w:rPr>
      </w:pPr>
    </w:p>
  </w:footnote>
  <w:footnote w:id="258">
    <w:p w:rsidR="00886192" w:rsidRPr="00136FA8" w:rsidRDefault="00886192" w:rsidP="00DE2AC5">
      <w:pPr>
        <w:pStyle w:val="FootnoteText"/>
        <w:jc w:val="both"/>
        <w:rPr>
          <w:sz w:val="16"/>
          <w:szCs w:val="16"/>
        </w:rPr>
      </w:pPr>
      <w:r w:rsidRPr="00136FA8">
        <w:rPr>
          <w:rStyle w:val="FootnoteReference"/>
          <w:sz w:val="16"/>
          <w:szCs w:val="16"/>
        </w:rPr>
        <w:footnoteRef/>
      </w:r>
      <w:r w:rsidRPr="00136FA8">
        <w:rPr>
          <w:sz w:val="16"/>
          <w:szCs w:val="16"/>
        </w:rPr>
        <w:t xml:space="preserve"> Sub section (4) inserted by Finance Act, 2013.</w:t>
      </w:r>
    </w:p>
  </w:footnote>
  <w:footnote w:id="259">
    <w:p w:rsidR="00886192" w:rsidRDefault="00886192">
      <w:pPr>
        <w:pStyle w:val="FootnoteText"/>
        <w:rPr>
          <w:color w:val="0070C0"/>
          <w:sz w:val="16"/>
          <w:szCs w:val="16"/>
        </w:rPr>
      </w:pPr>
      <w:r w:rsidRPr="00136FA8">
        <w:rPr>
          <w:rStyle w:val="FootnoteReference"/>
          <w:sz w:val="16"/>
          <w:szCs w:val="16"/>
        </w:rPr>
        <w:footnoteRef/>
      </w:r>
      <w:r w:rsidRPr="00136FA8">
        <w:rPr>
          <w:sz w:val="16"/>
          <w:szCs w:val="16"/>
        </w:rPr>
        <w:t xml:space="preserve"> </w:t>
      </w:r>
      <w:r w:rsidRPr="00136FA8">
        <w:rPr>
          <w:color w:val="0070C0"/>
          <w:sz w:val="16"/>
          <w:szCs w:val="16"/>
        </w:rPr>
        <w:t>Section 21A inserted by Finance Act, 2015.</w:t>
      </w:r>
    </w:p>
    <w:p w:rsidR="00AC7A38" w:rsidRPr="00136FA8" w:rsidRDefault="00AC7A38">
      <w:pPr>
        <w:pStyle w:val="FootnoteText"/>
        <w:rPr>
          <w:sz w:val="16"/>
          <w:szCs w:val="16"/>
        </w:rPr>
      </w:pPr>
    </w:p>
  </w:footnote>
  <w:footnote w:id="260">
    <w:p w:rsidR="00886192" w:rsidRDefault="00886192" w:rsidP="00DE2AC5">
      <w:pPr>
        <w:pStyle w:val="FootnoteText"/>
        <w:jc w:val="both"/>
        <w:rPr>
          <w:sz w:val="16"/>
          <w:szCs w:val="16"/>
        </w:rPr>
      </w:pPr>
      <w:r w:rsidRPr="00136FA8">
        <w:rPr>
          <w:rStyle w:val="FootnoteReference"/>
          <w:sz w:val="16"/>
          <w:szCs w:val="16"/>
        </w:rPr>
        <w:footnoteRef/>
      </w:r>
      <w:r w:rsidRPr="00136FA8">
        <w:rPr>
          <w:sz w:val="16"/>
          <w:szCs w:val="16"/>
        </w:rPr>
        <w:t xml:space="preserve"> Section 22 substituted by Finance Act, 1996.</w:t>
      </w:r>
    </w:p>
    <w:p w:rsidR="00886192" w:rsidRPr="00136FA8" w:rsidRDefault="00886192" w:rsidP="00DE2AC5">
      <w:pPr>
        <w:pStyle w:val="FootnoteText"/>
        <w:jc w:val="both"/>
        <w:rPr>
          <w:sz w:val="16"/>
          <w:szCs w:val="16"/>
        </w:rPr>
      </w:pPr>
    </w:p>
  </w:footnote>
  <w:footnote w:id="261">
    <w:p w:rsidR="00886192" w:rsidRDefault="00886192" w:rsidP="00DE2AC5">
      <w:pPr>
        <w:pStyle w:val="FootnoteText"/>
        <w:jc w:val="both"/>
        <w:rPr>
          <w:sz w:val="16"/>
          <w:szCs w:val="16"/>
        </w:rPr>
      </w:pPr>
      <w:r w:rsidRPr="00136FA8">
        <w:rPr>
          <w:rStyle w:val="FootnoteReference"/>
          <w:sz w:val="16"/>
          <w:szCs w:val="16"/>
        </w:rPr>
        <w:footnoteRef/>
      </w:r>
      <w:r w:rsidR="00AC7A38">
        <w:rPr>
          <w:sz w:val="16"/>
          <w:szCs w:val="16"/>
        </w:rPr>
        <w:t xml:space="preserve"> The c</w:t>
      </w:r>
      <w:r w:rsidRPr="00136FA8">
        <w:rPr>
          <w:sz w:val="16"/>
          <w:szCs w:val="16"/>
        </w:rPr>
        <w:t>omma and words inserted by Finance Act, 2005.</w:t>
      </w:r>
    </w:p>
    <w:p w:rsidR="00886192" w:rsidRPr="00136FA8" w:rsidRDefault="00886192" w:rsidP="00DE2AC5">
      <w:pPr>
        <w:pStyle w:val="FootnoteText"/>
        <w:jc w:val="both"/>
        <w:rPr>
          <w:sz w:val="16"/>
          <w:szCs w:val="16"/>
        </w:rPr>
      </w:pPr>
    </w:p>
  </w:footnote>
  <w:footnote w:id="262">
    <w:p w:rsidR="00886192" w:rsidRDefault="00886192" w:rsidP="00DE2AC5">
      <w:pPr>
        <w:pStyle w:val="FootnoteText"/>
        <w:jc w:val="both"/>
        <w:rPr>
          <w:sz w:val="16"/>
          <w:szCs w:val="16"/>
        </w:rPr>
      </w:pPr>
      <w:r w:rsidRPr="00136FA8">
        <w:rPr>
          <w:rStyle w:val="FootnoteReference"/>
          <w:sz w:val="16"/>
          <w:szCs w:val="16"/>
        </w:rPr>
        <w:footnoteRef/>
      </w:r>
      <w:r w:rsidR="00AC7A38">
        <w:rPr>
          <w:sz w:val="16"/>
          <w:szCs w:val="16"/>
        </w:rPr>
        <w:t xml:space="preserve"> </w:t>
      </w:r>
      <w:r w:rsidRPr="00136FA8">
        <w:rPr>
          <w:sz w:val="16"/>
          <w:szCs w:val="16"/>
        </w:rPr>
        <w:t>Clause (c) inserted by Finance Act, 2005.</w:t>
      </w:r>
    </w:p>
    <w:p w:rsidR="00886192" w:rsidRPr="00136FA8" w:rsidRDefault="00886192" w:rsidP="00DE2AC5">
      <w:pPr>
        <w:pStyle w:val="FootnoteText"/>
        <w:jc w:val="both"/>
        <w:rPr>
          <w:sz w:val="16"/>
          <w:szCs w:val="16"/>
        </w:rPr>
      </w:pPr>
    </w:p>
  </w:footnote>
  <w:footnote w:id="263">
    <w:p w:rsidR="00886192" w:rsidRDefault="00886192" w:rsidP="00DE2AC5">
      <w:pPr>
        <w:pStyle w:val="FootnoteText"/>
        <w:jc w:val="both"/>
        <w:rPr>
          <w:sz w:val="16"/>
          <w:szCs w:val="16"/>
        </w:rPr>
      </w:pPr>
      <w:r w:rsidRPr="00136FA8">
        <w:rPr>
          <w:rStyle w:val="FootnoteReference"/>
          <w:sz w:val="16"/>
          <w:szCs w:val="16"/>
        </w:rPr>
        <w:footnoteRef/>
      </w:r>
      <w:r w:rsidR="00AC7A38">
        <w:rPr>
          <w:sz w:val="16"/>
          <w:szCs w:val="16"/>
        </w:rPr>
        <w:t xml:space="preserve"> Existing clause (c) re-lettered as clause (d)</w:t>
      </w:r>
      <w:r w:rsidRPr="00136FA8">
        <w:rPr>
          <w:sz w:val="16"/>
          <w:szCs w:val="16"/>
        </w:rPr>
        <w:t xml:space="preserve"> by Finance Act, 2005.</w:t>
      </w:r>
    </w:p>
    <w:p w:rsidR="00886192" w:rsidRPr="00136FA8" w:rsidRDefault="00886192" w:rsidP="00DE2AC5">
      <w:pPr>
        <w:pStyle w:val="FootnoteText"/>
        <w:jc w:val="both"/>
        <w:rPr>
          <w:sz w:val="16"/>
          <w:szCs w:val="16"/>
        </w:rPr>
      </w:pPr>
    </w:p>
  </w:footnote>
  <w:footnote w:id="264">
    <w:p w:rsidR="00886192" w:rsidRDefault="00886192" w:rsidP="00DE2AC5">
      <w:pPr>
        <w:pStyle w:val="FootnoteText"/>
        <w:jc w:val="both"/>
        <w:rPr>
          <w:sz w:val="16"/>
          <w:szCs w:val="16"/>
        </w:rPr>
      </w:pPr>
      <w:r w:rsidRPr="00136FA8">
        <w:rPr>
          <w:rStyle w:val="FootnoteReference"/>
          <w:sz w:val="16"/>
          <w:szCs w:val="16"/>
        </w:rPr>
        <w:footnoteRef/>
      </w:r>
      <w:r w:rsidRPr="00136FA8">
        <w:rPr>
          <w:sz w:val="16"/>
          <w:szCs w:val="16"/>
        </w:rPr>
        <w:t xml:space="preserve"> Clause (da) inserted by Finance Act, 2006.</w:t>
      </w:r>
    </w:p>
    <w:p w:rsidR="00886192" w:rsidRPr="00136FA8" w:rsidRDefault="00886192" w:rsidP="00DE2AC5">
      <w:pPr>
        <w:pStyle w:val="FootnoteText"/>
        <w:jc w:val="both"/>
        <w:rPr>
          <w:sz w:val="16"/>
          <w:szCs w:val="16"/>
        </w:rPr>
      </w:pPr>
    </w:p>
  </w:footnote>
  <w:footnote w:id="265">
    <w:p w:rsidR="00886192" w:rsidRDefault="00886192" w:rsidP="00DE2AC5">
      <w:pPr>
        <w:pStyle w:val="FootnoteText"/>
        <w:jc w:val="both"/>
        <w:rPr>
          <w:sz w:val="16"/>
          <w:szCs w:val="16"/>
        </w:rPr>
      </w:pPr>
      <w:r w:rsidRPr="00136FA8">
        <w:rPr>
          <w:rStyle w:val="FootnoteReference"/>
          <w:sz w:val="16"/>
          <w:szCs w:val="16"/>
        </w:rPr>
        <w:footnoteRef/>
      </w:r>
      <w:r w:rsidRPr="00136FA8">
        <w:rPr>
          <w:sz w:val="16"/>
          <w:szCs w:val="16"/>
        </w:rPr>
        <w:t xml:space="preserve"> </w:t>
      </w:r>
      <w:r w:rsidR="00AC7A38">
        <w:rPr>
          <w:sz w:val="16"/>
          <w:szCs w:val="16"/>
        </w:rPr>
        <w:t>Existing clause (d) re-lettered as clause</w:t>
      </w:r>
      <w:r w:rsidRPr="00136FA8">
        <w:rPr>
          <w:sz w:val="16"/>
          <w:szCs w:val="16"/>
        </w:rPr>
        <w:t xml:space="preserve"> (e) by Finance Act, 2005.</w:t>
      </w:r>
    </w:p>
    <w:p w:rsidR="00886192" w:rsidRPr="00136FA8" w:rsidRDefault="00886192" w:rsidP="00DE2AC5">
      <w:pPr>
        <w:pStyle w:val="FootnoteText"/>
        <w:jc w:val="both"/>
        <w:rPr>
          <w:sz w:val="16"/>
          <w:szCs w:val="16"/>
        </w:rPr>
      </w:pPr>
    </w:p>
  </w:footnote>
  <w:footnote w:id="266">
    <w:p w:rsidR="00886192" w:rsidRDefault="00886192" w:rsidP="00DE2AC5">
      <w:pPr>
        <w:pStyle w:val="FootnoteText"/>
        <w:jc w:val="both"/>
        <w:rPr>
          <w:sz w:val="16"/>
          <w:szCs w:val="16"/>
        </w:rPr>
      </w:pPr>
      <w:r w:rsidRPr="00136FA8">
        <w:rPr>
          <w:rStyle w:val="FootnoteReference"/>
          <w:sz w:val="16"/>
          <w:szCs w:val="16"/>
        </w:rPr>
        <w:footnoteRef/>
      </w:r>
      <w:r w:rsidR="00DA4413">
        <w:rPr>
          <w:sz w:val="16"/>
          <w:szCs w:val="16"/>
        </w:rPr>
        <w:t xml:space="preserve"> The words, comma and figure</w:t>
      </w:r>
      <w:r w:rsidRPr="00136FA8">
        <w:rPr>
          <w:sz w:val="16"/>
          <w:szCs w:val="16"/>
        </w:rPr>
        <w:t xml:space="preserve"> inserted by Finance Act, 2004.</w:t>
      </w:r>
    </w:p>
    <w:p w:rsidR="00886192" w:rsidRPr="00136FA8" w:rsidRDefault="00886192" w:rsidP="00DE2AC5">
      <w:pPr>
        <w:pStyle w:val="FootnoteText"/>
        <w:jc w:val="both"/>
        <w:rPr>
          <w:sz w:val="16"/>
          <w:szCs w:val="16"/>
        </w:rPr>
      </w:pPr>
    </w:p>
  </w:footnote>
  <w:footnote w:id="267">
    <w:p w:rsidR="00886192" w:rsidRDefault="00886192" w:rsidP="00DE2AC5">
      <w:pPr>
        <w:pStyle w:val="FootnoteText"/>
        <w:jc w:val="both"/>
        <w:rPr>
          <w:sz w:val="16"/>
          <w:szCs w:val="16"/>
        </w:rPr>
      </w:pPr>
      <w:r w:rsidRPr="00136FA8">
        <w:rPr>
          <w:rStyle w:val="FootnoteReference"/>
          <w:sz w:val="16"/>
          <w:szCs w:val="16"/>
        </w:rPr>
        <w:footnoteRef/>
      </w:r>
      <w:r w:rsidR="00DA4413">
        <w:rPr>
          <w:sz w:val="16"/>
          <w:szCs w:val="16"/>
        </w:rPr>
        <w:t xml:space="preserve"> The c</w:t>
      </w:r>
      <w:r w:rsidRPr="00136FA8">
        <w:rPr>
          <w:sz w:val="16"/>
          <w:szCs w:val="16"/>
        </w:rPr>
        <w:t>ommas and words inserted by Finance Act, 1999.</w:t>
      </w:r>
    </w:p>
    <w:p w:rsidR="00886192" w:rsidRPr="00136FA8" w:rsidRDefault="00886192" w:rsidP="00DE2AC5">
      <w:pPr>
        <w:pStyle w:val="FootnoteText"/>
        <w:jc w:val="both"/>
        <w:rPr>
          <w:sz w:val="16"/>
          <w:szCs w:val="16"/>
        </w:rPr>
      </w:pPr>
    </w:p>
  </w:footnote>
  <w:footnote w:id="268">
    <w:p w:rsidR="00886192" w:rsidRDefault="00886192" w:rsidP="00DE2AC5">
      <w:pPr>
        <w:pStyle w:val="FootnoteText"/>
        <w:jc w:val="both"/>
        <w:rPr>
          <w:sz w:val="16"/>
          <w:szCs w:val="16"/>
        </w:rPr>
      </w:pPr>
      <w:r w:rsidRPr="00136FA8">
        <w:rPr>
          <w:rStyle w:val="FootnoteReference"/>
          <w:sz w:val="16"/>
          <w:szCs w:val="16"/>
        </w:rPr>
        <w:footnoteRef/>
      </w:r>
      <w:r w:rsidR="00DA4413">
        <w:rPr>
          <w:sz w:val="16"/>
          <w:szCs w:val="16"/>
        </w:rPr>
        <w:t xml:space="preserve"> The w</w:t>
      </w:r>
      <w:r w:rsidRPr="00136FA8">
        <w:rPr>
          <w:sz w:val="16"/>
          <w:szCs w:val="16"/>
        </w:rPr>
        <w:t xml:space="preserve">ord </w:t>
      </w:r>
      <w:r w:rsidR="00DA4413">
        <w:rPr>
          <w:sz w:val="16"/>
          <w:szCs w:val="16"/>
        </w:rPr>
        <w:t>“</w:t>
      </w:r>
      <w:r w:rsidRPr="00136FA8">
        <w:rPr>
          <w:sz w:val="16"/>
          <w:szCs w:val="16"/>
        </w:rPr>
        <w:t>and</w:t>
      </w:r>
      <w:r w:rsidR="00DA4413">
        <w:rPr>
          <w:sz w:val="16"/>
          <w:szCs w:val="16"/>
        </w:rPr>
        <w:t>”</w:t>
      </w:r>
      <w:r w:rsidRPr="00136FA8">
        <w:rPr>
          <w:sz w:val="16"/>
          <w:szCs w:val="16"/>
        </w:rPr>
        <w:t xml:space="preserve"> omitted by Finance Act, 2013.</w:t>
      </w:r>
    </w:p>
    <w:p w:rsidR="00886192" w:rsidRPr="00136FA8" w:rsidRDefault="00886192" w:rsidP="00DE2AC5">
      <w:pPr>
        <w:pStyle w:val="FootnoteText"/>
        <w:jc w:val="both"/>
        <w:rPr>
          <w:sz w:val="16"/>
          <w:szCs w:val="16"/>
        </w:rPr>
      </w:pPr>
    </w:p>
  </w:footnote>
  <w:footnote w:id="269">
    <w:p w:rsidR="00886192" w:rsidRDefault="00886192" w:rsidP="00DE2AC5">
      <w:pPr>
        <w:pStyle w:val="FootnoteText"/>
        <w:jc w:val="both"/>
        <w:rPr>
          <w:sz w:val="16"/>
          <w:szCs w:val="16"/>
        </w:rPr>
      </w:pPr>
      <w:r w:rsidRPr="00136FA8">
        <w:rPr>
          <w:rStyle w:val="FootnoteReference"/>
          <w:sz w:val="16"/>
          <w:szCs w:val="16"/>
        </w:rPr>
        <w:footnoteRef/>
      </w:r>
      <w:r w:rsidRPr="00136FA8">
        <w:rPr>
          <w:sz w:val="16"/>
          <w:szCs w:val="16"/>
        </w:rPr>
        <w:t xml:space="preserve"> Clause (ea) inserted by Finance Act, 2013.</w:t>
      </w:r>
    </w:p>
    <w:p w:rsidR="00886192" w:rsidRPr="00136FA8" w:rsidRDefault="00886192" w:rsidP="00DE2AC5">
      <w:pPr>
        <w:pStyle w:val="FootnoteText"/>
        <w:jc w:val="both"/>
        <w:rPr>
          <w:sz w:val="16"/>
          <w:szCs w:val="16"/>
        </w:rPr>
      </w:pPr>
    </w:p>
  </w:footnote>
  <w:footnote w:id="270">
    <w:p w:rsidR="00886192" w:rsidRDefault="00886192" w:rsidP="00DE2AC5">
      <w:pPr>
        <w:pStyle w:val="FootnoteText"/>
        <w:jc w:val="both"/>
        <w:rPr>
          <w:sz w:val="16"/>
          <w:szCs w:val="16"/>
        </w:rPr>
      </w:pPr>
      <w:r w:rsidRPr="00136FA8">
        <w:rPr>
          <w:rStyle w:val="FootnoteReference"/>
          <w:sz w:val="16"/>
          <w:szCs w:val="16"/>
        </w:rPr>
        <w:footnoteRef/>
      </w:r>
      <w:r w:rsidRPr="00136FA8">
        <w:rPr>
          <w:sz w:val="16"/>
          <w:szCs w:val="16"/>
        </w:rPr>
        <w:t xml:space="preserve"> </w:t>
      </w:r>
      <w:r w:rsidR="00DA4413">
        <w:rPr>
          <w:sz w:val="16"/>
          <w:szCs w:val="16"/>
        </w:rPr>
        <w:t>Existing clause (e) re-lettered as clause</w:t>
      </w:r>
      <w:r w:rsidRPr="00136FA8">
        <w:rPr>
          <w:sz w:val="16"/>
          <w:szCs w:val="16"/>
        </w:rPr>
        <w:t xml:space="preserve"> (f) by Finance Act, 2005</w:t>
      </w:r>
    </w:p>
    <w:p w:rsidR="00886192" w:rsidRPr="00136FA8" w:rsidRDefault="00886192" w:rsidP="00DE2AC5">
      <w:pPr>
        <w:pStyle w:val="FootnoteText"/>
        <w:jc w:val="both"/>
        <w:rPr>
          <w:sz w:val="16"/>
          <w:szCs w:val="16"/>
        </w:rPr>
      </w:pPr>
    </w:p>
  </w:footnote>
  <w:footnote w:id="271">
    <w:p w:rsidR="00886192" w:rsidRDefault="00886192" w:rsidP="00DE2AC5">
      <w:pPr>
        <w:pStyle w:val="FootnoteText"/>
        <w:jc w:val="both"/>
        <w:rPr>
          <w:sz w:val="16"/>
          <w:szCs w:val="16"/>
        </w:rPr>
      </w:pPr>
      <w:r w:rsidRPr="00136FA8">
        <w:rPr>
          <w:rStyle w:val="FootnoteReference"/>
          <w:sz w:val="16"/>
          <w:szCs w:val="16"/>
        </w:rPr>
        <w:footnoteRef/>
      </w:r>
      <w:r w:rsidRPr="00136FA8">
        <w:rPr>
          <w:sz w:val="16"/>
          <w:szCs w:val="16"/>
        </w:rPr>
        <w:t xml:space="preserve"> Proviso substituted by the Finance Act, 1997.</w:t>
      </w:r>
    </w:p>
    <w:p w:rsidR="00DA4413" w:rsidRPr="00136FA8" w:rsidRDefault="00DA4413" w:rsidP="00DE2AC5">
      <w:pPr>
        <w:pStyle w:val="FootnoteText"/>
        <w:jc w:val="both"/>
        <w:rPr>
          <w:sz w:val="16"/>
          <w:szCs w:val="16"/>
        </w:rPr>
      </w:pPr>
    </w:p>
  </w:footnote>
  <w:footnote w:id="272">
    <w:p w:rsidR="00886192" w:rsidRDefault="00886192" w:rsidP="00DE2AC5">
      <w:pPr>
        <w:pStyle w:val="FootnoteText"/>
        <w:jc w:val="both"/>
        <w:rPr>
          <w:sz w:val="16"/>
          <w:szCs w:val="16"/>
        </w:rPr>
      </w:pPr>
      <w:r w:rsidRPr="00136FA8">
        <w:rPr>
          <w:rStyle w:val="FootnoteReference"/>
          <w:sz w:val="16"/>
          <w:szCs w:val="16"/>
        </w:rPr>
        <w:footnoteRef/>
      </w:r>
      <w:r w:rsidR="00DA4413">
        <w:rPr>
          <w:sz w:val="16"/>
          <w:szCs w:val="16"/>
        </w:rPr>
        <w:t xml:space="preserve"> The w</w:t>
      </w:r>
      <w:r w:rsidRPr="00136FA8">
        <w:rPr>
          <w:sz w:val="16"/>
          <w:szCs w:val="16"/>
        </w:rPr>
        <w:t>ords “turnover tax or” omitted by Finance Act, 2005.</w:t>
      </w:r>
    </w:p>
    <w:p w:rsidR="00886192" w:rsidRPr="00136FA8" w:rsidRDefault="00886192" w:rsidP="00DE2AC5">
      <w:pPr>
        <w:pStyle w:val="FootnoteText"/>
        <w:jc w:val="both"/>
        <w:rPr>
          <w:sz w:val="16"/>
          <w:szCs w:val="16"/>
        </w:rPr>
      </w:pPr>
    </w:p>
  </w:footnote>
  <w:footnote w:id="273">
    <w:p w:rsidR="00886192" w:rsidRDefault="00886192" w:rsidP="00DE2AC5">
      <w:pPr>
        <w:pStyle w:val="FootnoteText"/>
        <w:jc w:val="both"/>
        <w:rPr>
          <w:sz w:val="16"/>
          <w:szCs w:val="16"/>
        </w:rPr>
      </w:pPr>
      <w:r w:rsidRPr="00136FA8">
        <w:rPr>
          <w:rStyle w:val="FootnoteReference"/>
          <w:sz w:val="16"/>
          <w:szCs w:val="16"/>
        </w:rPr>
        <w:footnoteRef/>
      </w:r>
      <w:r w:rsidR="00DA4413">
        <w:rPr>
          <w:sz w:val="16"/>
          <w:szCs w:val="16"/>
        </w:rPr>
        <w:t xml:space="preserve"> Sub-s</w:t>
      </w:r>
      <w:r w:rsidRPr="00136FA8">
        <w:rPr>
          <w:sz w:val="16"/>
          <w:szCs w:val="16"/>
        </w:rPr>
        <w:t>ection (1A) inserted by Finance Act, 2007.</w:t>
      </w:r>
    </w:p>
    <w:p w:rsidR="00886192" w:rsidRPr="00136FA8" w:rsidRDefault="00886192" w:rsidP="00DE2AC5">
      <w:pPr>
        <w:pStyle w:val="FootnoteText"/>
        <w:jc w:val="both"/>
        <w:rPr>
          <w:sz w:val="16"/>
          <w:szCs w:val="16"/>
        </w:rPr>
      </w:pPr>
    </w:p>
  </w:footnote>
  <w:footnote w:id="274">
    <w:p w:rsidR="00886192" w:rsidRDefault="00886192">
      <w:pPr>
        <w:pStyle w:val="FootnoteText"/>
        <w:rPr>
          <w:sz w:val="16"/>
          <w:szCs w:val="16"/>
        </w:rPr>
      </w:pPr>
      <w:r w:rsidRPr="00136FA8">
        <w:rPr>
          <w:rStyle w:val="FootnoteReference"/>
          <w:sz w:val="16"/>
          <w:szCs w:val="16"/>
        </w:rPr>
        <w:footnoteRef/>
      </w:r>
      <w:r w:rsidR="00DA4413">
        <w:rPr>
          <w:sz w:val="16"/>
          <w:szCs w:val="16"/>
        </w:rPr>
        <w:t xml:space="preserve"> Sub-s</w:t>
      </w:r>
      <w:r w:rsidRPr="00136FA8">
        <w:rPr>
          <w:sz w:val="16"/>
          <w:szCs w:val="16"/>
        </w:rPr>
        <w:t>ection (2A) inserted by Finance Act, 1999.</w:t>
      </w:r>
    </w:p>
    <w:p w:rsidR="00886192" w:rsidRPr="00136FA8" w:rsidRDefault="00886192">
      <w:pPr>
        <w:pStyle w:val="FootnoteText"/>
        <w:rPr>
          <w:sz w:val="16"/>
          <w:szCs w:val="16"/>
        </w:rPr>
      </w:pPr>
    </w:p>
  </w:footnote>
  <w:footnote w:id="275">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 Section (3) substituted by Finance Act, 2003.</w:t>
      </w:r>
    </w:p>
    <w:p w:rsidR="00886192" w:rsidRPr="00136FA8" w:rsidRDefault="00886192">
      <w:pPr>
        <w:pStyle w:val="FootnoteText"/>
        <w:rPr>
          <w:sz w:val="16"/>
          <w:szCs w:val="16"/>
        </w:rPr>
      </w:pPr>
    </w:p>
  </w:footnote>
  <w:footnote w:id="276">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 Section (4) inserted by Finance Act, 2007.</w:t>
      </w:r>
    </w:p>
    <w:p w:rsidR="00886192" w:rsidRPr="00136FA8" w:rsidRDefault="00886192">
      <w:pPr>
        <w:pStyle w:val="FootnoteText"/>
        <w:rPr>
          <w:sz w:val="16"/>
          <w:szCs w:val="16"/>
        </w:rPr>
      </w:pPr>
    </w:p>
  </w:footnote>
  <w:footnote w:id="277">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Substituted for “and address” by Finance Act, 1998.</w:t>
      </w:r>
    </w:p>
    <w:p w:rsidR="00886192" w:rsidRPr="00136FA8" w:rsidRDefault="00886192">
      <w:pPr>
        <w:pStyle w:val="FootnoteText"/>
        <w:rPr>
          <w:sz w:val="16"/>
          <w:szCs w:val="16"/>
        </w:rPr>
      </w:pPr>
    </w:p>
  </w:footnote>
  <w:footnote w:id="278">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Clause (ff) omitted by Finance Act, 2004.</w:t>
      </w:r>
    </w:p>
    <w:p w:rsidR="00886192" w:rsidRPr="00136FA8" w:rsidRDefault="00886192">
      <w:pPr>
        <w:pStyle w:val="FootnoteText"/>
        <w:rPr>
          <w:sz w:val="16"/>
          <w:szCs w:val="16"/>
        </w:rPr>
      </w:pPr>
    </w:p>
  </w:footnote>
  <w:footnote w:id="279">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Proviso substituted by Finance Act, 1996.</w:t>
      </w:r>
    </w:p>
    <w:p w:rsidR="00886192" w:rsidRPr="00136FA8" w:rsidRDefault="00886192">
      <w:pPr>
        <w:pStyle w:val="FootnoteText"/>
        <w:rPr>
          <w:sz w:val="16"/>
          <w:szCs w:val="16"/>
        </w:rPr>
      </w:pPr>
    </w:p>
  </w:footnote>
  <w:footnote w:id="280">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Comma and words “, including replacement invoice,” omitted by Finance Act, 1997.</w:t>
      </w:r>
    </w:p>
    <w:p w:rsidR="00886192" w:rsidRPr="00136FA8" w:rsidRDefault="00886192">
      <w:pPr>
        <w:pStyle w:val="FootnoteText"/>
        <w:rPr>
          <w:sz w:val="16"/>
          <w:szCs w:val="16"/>
        </w:rPr>
      </w:pPr>
    </w:p>
  </w:footnote>
  <w:footnote w:id="281">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 Section (2) inserted by Finance Act, 1996.</w:t>
      </w:r>
    </w:p>
    <w:p w:rsidR="00886192" w:rsidRPr="00136FA8" w:rsidRDefault="00886192">
      <w:pPr>
        <w:pStyle w:val="FootnoteText"/>
        <w:rPr>
          <w:sz w:val="16"/>
          <w:szCs w:val="16"/>
        </w:rPr>
      </w:pPr>
    </w:p>
  </w:footnote>
  <w:footnote w:id="282">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Words “turnover tax or” omitted by Finance Act, 2004.</w:t>
      </w:r>
    </w:p>
    <w:p w:rsidR="00886192" w:rsidRPr="00136FA8" w:rsidRDefault="00886192">
      <w:pPr>
        <w:pStyle w:val="FootnoteText"/>
        <w:rPr>
          <w:sz w:val="16"/>
          <w:szCs w:val="16"/>
        </w:rPr>
      </w:pPr>
    </w:p>
  </w:footnote>
  <w:footnote w:id="283">
    <w:p w:rsidR="00DA4413" w:rsidRDefault="00DA4413" w:rsidP="00DA4413">
      <w:pPr>
        <w:pStyle w:val="FootnoteText"/>
        <w:rPr>
          <w:sz w:val="16"/>
          <w:szCs w:val="16"/>
        </w:rPr>
      </w:pPr>
      <w:r>
        <w:rPr>
          <w:rStyle w:val="FootnoteReference"/>
        </w:rPr>
        <w:footnoteRef/>
      </w:r>
      <w:r>
        <w:t xml:space="preserve"> </w:t>
      </w:r>
      <w:r w:rsidRPr="00136FA8">
        <w:rPr>
          <w:sz w:val="16"/>
          <w:szCs w:val="16"/>
        </w:rPr>
        <w:t>Words “or retailer tax” added by Finance Act, 1997.</w:t>
      </w:r>
    </w:p>
    <w:p w:rsidR="00DA4413" w:rsidRDefault="00DA4413">
      <w:pPr>
        <w:pStyle w:val="FootnoteText"/>
      </w:pPr>
    </w:p>
  </w:footnote>
  <w:footnote w:id="284">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Words inserted by Finance Act, 1997.</w:t>
      </w:r>
    </w:p>
    <w:p w:rsidR="00886192" w:rsidRPr="00136FA8" w:rsidRDefault="00886192">
      <w:pPr>
        <w:pStyle w:val="FootnoteText"/>
        <w:rPr>
          <w:sz w:val="16"/>
          <w:szCs w:val="16"/>
        </w:rPr>
      </w:pPr>
    </w:p>
  </w:footnote>
  <w:footnote w:id="285">
    <w:p w:rsidR="00886192" w:rsidRDefault="00886192" w:rsidP="00661B91">
      <w:pPr>
        <w:pStyle w:val="FootnoteText"/>
        <w:jc w:val="both"/>
        <w:rPr>
          <w:sz w:val="16"/>
          <w:szCs w:val="16"/>
        </w:rPr>
      </w:pPr>
      <w:r w:rsidRPr="00136FA8">
        <w:rPr>
          <w:rStyle w:val="FootnoteReference"/>
          <w:sz w:val="16"/>
          <w:szCs w:val="16"/>
        </w:rPr>
        <w:footnoteRef/>
      </w:r>
      <w:r w:rsidRPr="00136FA8">
        <w:rPr>
          <w:sz w:val="16"/>
          <w:szCs w:val="16"/>
        </w:rPr>
        <w:t xml:space="preserve"> Sub section (3) inserted by Finance Act, 2005.</w:t>
      </w:r>
    </w:p>
    <w:p w:rsidR="00886192" w:rsidRPr="00136FA8" w:rsidRDefault="00886192" w:rsidP="00661B91">
      <w:pPr>
        <w:pStyle w:val="FootnoteText"/>
        <w:jc w:val="both"/>
        <w:rPr>
          <w:sz w:val="16"/>
          <w:szCs w:val="16"/>
        </w:rPr>
      </w:pPr>
    </w:p>
  </w:footnote>
  <w:footnote w:id="286">
    <w:p w:rsidR="00886192" w:rsidRDefault="00886192" w:rsidP="00661B91">
      <w:pPr>
        <w:pStyle w:val="FootnoteText"/>
        <w:jc w:val="both"/>
        <w:rPr>
          <w:sz w:val="16"/>
          <w:szCs w:val="16"/>
        </w:rPr>
      </w:pPr>
      <w:r w:rsidRPr="00136FA8">
        <w:rPr>
          <w:rStyle w:val="FootnoteReference"/>
          <w:sz w:val="16"/>
          <w:szCs w:val="16"/>
        </w:rPr>
        <w:footnoteRef/>
      </w:r>
      <w:r w:rsidRPr="00136FA8">
        <w:rPr>
          <w:sz w:val="16"/>
          <w:szCs w:val="16"/>
        </w:rPr>
        <w:t xml:space="preserve"> Substituted for “Collector” by Finance Act, 2010</w:t>
      </w:r>
    </w:p>
    <w:p w:rsidR="00886192" w:rsidRPr="00136FA8" w:rsidRDefault="00886192" w:rsidP="00661B91">
      <w:pPr>
        <w:pStyle w:val="FootnoteText"/>
        <w:jc w:val="both"/>
        <w:rPr>
          <w:sz w:val="16"/>
          <w:szCs w:val="16"/>
        </w:rPr>
      </w:pPr>
    </w:p>
  </w:footnote>
  <w:footnote w:id="287">
    <w:p w:rsidR="00886192" w:rsidRDefault="00886192" w:rsidP="00661B91">
      <w:pPr>
        <w:pStyle w:val="FootnoteText"/>
        <w:jc w:val="both"/>
        <w:rPr>
          <w:sz w:val="16"/>
          <w:szCs w:val="16"/>
        </w:rPr>
      </w:pPr>
      <w:r w:rsidRPr="00136FA8">
        <w:rPr>
          <w:rStyle w:val="FootnoteReference"/>
          <w:sz w:val="16"/>
          <w:szCs w:val="16"/>
        </w:rPr>
        <w:footnoteRef/>
      </w:r>
      <w:r w:rsidRPr="00136FA8">
        <w:rPr>
          <w:sz w:val="16"/>
          <w:szCs w:val="16"/>
        </w:rPr>
        <w:t xml:space="preserve"> Sub Section (4) inserted by Finance Act, 2007.</w:t>
      </w:r>
    </w:p>
    <w:p w:rsidR="00886192" w:rsidRPr="00136FA8" w:rsidRDefault="00886192" w:rsidP="00661B91">
      <w:pPr>
        <w:pStyle w:val="FootnoteText"/>
        <w:jc w:val="both"/>
        <w:rPr>
          <w:sz w:val="16"/>
          <w:szCs w:val="16"/>
        </w:rPr>
      </w:pPr>
    </w:p>
  </w:footnote>
  <w:footnote w:id="288">
    <w:p w:rsidR="00886192" w:rsidRDefault="00886192" w:rsidP="00661B91">
      <w:pPr>
        <w:pStyle w:val="FootnoteText"/>
        <w:jc w:val="both"/>
        <w:rPr>
          <w:sz w:val="16"/>
          <w:szCs w:val="16"/>
        </w:rPr>
      </w:pPr>
      <w:r w:rsidRPr="00136FA8">
        <w:rPr>
          <w:rStyle w:val="FootnoteReference"/>
          <w:sz w:val="16"/>
          <w:szCs w:val="16"/>
        </w:rPr>
        <w:footnoteRef/>
      </w:r>
      <w:r w:rsidRPr="00136FA8">
        <w:rPr>
          <w:sz w:val="16"/>
          <w:szCs w:val="16"/>
        </w:rPr>
        <w:t xml:space="preserve"> Section (24) substituted by Finance Act, 1996.</w:t>
      </w:r>
    </w:p>
    <w:p w:rsidR="00886192" w:rsidRPr="00136FA8" w:rsidRDefault="00886192" w:rsidP="00661B91">
      <w:pPr>
        <w:pStyle w:val="FootnoteText"/>
        <w:jc w:val="both"/>
        <w:rPr>
          <w:sz w:val="16"/>
          <w:szCs w:val="16"/>
        </w:rPr>
      </w:pPr>
    </w:p>
  </w:footnote>
  <w:footnote w:id="289">
    <w:p w:rsidR="00886192" w:rsidRDefault="00886192" w:rsidP="00661B91">
      <w:pPr>
        <w:pStyle w:val="FootnoteText"/>
        <w:jc w:val="both"/>
        <w:rPr>
          <w:sz w:val="16"/>
          <w:szCs w:val="16"/>
        </w:rPr>
      </w:pPr>
      <w:r w:rsidRPr="00136FA8">
        <w:rPr>
          <w:rStyle w:val="FootnoteReference"/>
          <w:sz w:val="16"/>
          <w:szCs w:val="16"/>
        </w:rPr>
        <w:footnoteRef/>
      </w:r>
      <w:r w:rsidRPr="00136FA8">
        <w:rPr>
          <w:sz w:val="16"/>
          <w:szCs w:val="16"/>
        </w:rPr>
        <w:t xml:space="preserve"> Substituted for “Five” by Finance Act, 2010.</w:t>
      </w:r>
    </w:p>
    <w:p w:rsidR="00886192" w:rsidRPr="00136FA8" w:rsidRDefault="00886192" w:rsidP="00661B91">
      <w:pPr>
        <w:pStyle w:val="FootnoteText"/>
        <w:jc w:val="both"/>
        <w:rPr>
          <w:sz w:val="16"/>
          <w:szCs w:val="16"/>
        </w:rPr>
      </w:pPr>
    </w:p>
  </w:footnote>
  <w:footnote w:id="290">
    <w:p w:rsidR="00886192" w:rsidRDefault="00886192" w:rsidP="00661B91">
      <w:pPr>
        <w:pStyle w:val="FootnoteText"/>
        <w:jc w:val="both"/>
        <w:rPr>
          <w:sz w:val="16"/>
          <w:szCs w:val="16"/>
        </w:rPr>
      </w:pPr>
      <w:r w:rsidRPr="00136FA8">
        <w:rPr>
          <w:rStyle w:val="FootnoteReference"/>
          <w:sz w:val="16"/>
          <w:szCs w:val="16"/>
        </w:rPr>
        <w:footnoteRef/>
      </w:r>
      <w:r w:rsidRPr="00136FA8">
        <w:rPr>
          <w:sz w:val="16"/>
          <w:szCs w:val="16"/>
        </w:rPr>
        <w:t xml:space="preserve"> Words and Commas inserted by Finance Act, 2010.</w:t>
      </w:r>
    </w:p>
    <w:p w:rsidR="00886192" w:rsidRPr="00136FA8" w:rsidRDefault="00886192" w:rsidP="00661B91">
      <w:pPr>
        <w:pStyle w:val="FootnoteText"/>
        <w:jc w:val="both"/>
        <w:rPr>
          <w:sz w:val="16"/>
          <w:szCs w:val="16"/>
        </w:rPr>
      </w:pPr>
    </w:p>
  </w:footnote>
  <w:footnote w:id="291">
    <w:p w:rsidR="00886192" w:rsidRDefault="00886192" w:rsidP="00661B91">
      <w:pPr>
        <w:pStyle w:val="FootnoteText"/>
        <w:jc w:val="both"/>
        <w:rPr>
          <w:sz w:val="16"/>
          <w:szCs w:val="16"/>
        </w:rPr>
      </w:pPr>
      <w:r w:rsidRPr="00136FA8">
        <w:rPr>
          <w:rStyle w:val="FootnoteReference"/>
          <w:sz w:val="16"/>
          <w:szCs w:val="16"/>
        </w:rPr>
        <w:footnoteRef/>
      </w:r>
      <w:r w:rsidRPr="00136FA8">
        <w:rPr>
          <w:sz w:val="16"/>
          <w:szCs w:val="16"/>
        </w:rPr>
        <w:t xml:space="preserve"> Section (25) substituted by Finance Act, 1995.</w:t>
      </w:r>
    </w:p>
    <w:p w:rsidR="00886192" w:rsidRPr="00136FA8" w:rsidRDefault="00886192" w:rsidP="00661B91">
      <w:pPr>
        <w:pStyle w:val="FootnoteText"/>
        <w:jc w:val="both"/>
        <w:rPr>
          <w:sz w:val="16"/>
          <w:szCs w:val="16"/>
        </w:rPr>
      </w:pPr>
    </w:p>
  </w:footnote>
  <w:footnote w:id="292">
    <w:p w:rsidR="00886192" w:rsidRDefault="00886192" w:rsidP="00661B91">
      <w:pPr>
        <w:pStyle w:val="FootnoteText"/>
        <w:jc w:val="both"/>
        <w:rPr>
          <w:sz w:val="16"/>
          <w:szCs w:val="16"/>
        </w:rPr>
      </w:pPr>
      <w:r w:rsidRPr="00136FA8">
        <w:rPr>
          <w:rStyle w:val="FootnoteReference"/>
          <w:sz w:val="16"/>
          <w:szCs w:val="16"/>
        </w:rPr>
        <w:footnoteRef/>
      </w:r>
      <w:r w:rsidRPr="00136FA8">
        <w:rPr>
          <w:sz w:val="16"/>
          <w:szCs w:val="16"/>
        </w:rPr>
        <w:t xml:space="preserve"> Numbered by Finance Act, 2003</w:t>
      </w:r>
    </w:p>
    <w:p w:rsidR="00886192" w:rsidRPr="00136FA8" w:rsidRDefault="00886192" w:rsidP="00661B91">
      <w:pPr>
        <w:pStyle w:val="FootnoteText"/>
        <w:jc w:val="both"/>
        <w:rPr>
          <w:sz w:val="16"/>
          <w:szCs w:val="16"/>
        </w:rPr>
      </w:pPr>
    </w:p>
  </w:footnote>
  <w:footnote w:id="293">
    <w:p w:rsidR="00886192" w:rsidRDefault="00886192" w:rsidP="00661B91">
      <w:pPr>
        <w:pStyle w:val="FootnoteText"/>
        <w:jc w:val="both"/>
        <w:rPr>
          <w:sz w:val="16"/>
          <w:szCs w:val="16"/>
        </w:rPr>
      </w:pPr>
      <w:r w:rsidRPr="00136FA8">
        <w:rPr>
          <w:rStyle w:val="FootnoteReference"/>
          <w:sz w:val="16"/>
          <w:szCs w:val="16"/>
        </w:rPr>
        <w:footnoteRef/>
      </w:r>
      <w:r w:rsidRPr="00136FA8">
        <w:rPr>
          <w:sz w:val="16"/>
          <w:szCs w:val="16"/>
        </w:rPr>
        <w:t xml:space="preserve"> Words inserted by Finance Act, 1999.</w:t>
      </w:r>
    </w:p>
    <w:p w:rsidR="00886192" w:rsidRPr="00136FA8" w:rsidRDefault="00886192" w:rsidP="00661B91">
      <w:pPr>
        <w:pStyle w:val="FootnoteText"/>
        <w:jc w:val="both"/>
        <w:rPr>
          <w:sz w:val="16"/>
          <w:szCs w:val="16"/>
        </w:rPr>
      </w:pPr>
    </w:p>
  </w:footnote>
  <w:footnote w:id="294">
    <w:p w:rsidR="00886192" w:rsidRDefault="00886192" w:rsidP="00661B91">
      <w:pPr>
        <w:pStyle w:val="FootnoteText"/>
        <w:jc w:val="both"/>
        <w:rPr>
          <w:sz w:val="16"/>
          <w:szCs w:val="16"/>
        </w:rPr>
      </w:pPr>
      <w:r w:rsidRPr="00136FA8">
        <w:rPr>
          <w:rStyle w:val="FootnoteReference"/>
          <w:sz w:val="16"/>
          <w:szCs w:val="16"/>
        </w:rPr>
        <w:footnoteRef/>
      </w:r>
      <w:r w:rsidRPr="00136FA8">
        <w:rPr>
          <w:sz w:val="16"/>
          <w:szCs w:val="16"/>
        </w:rPr>
        <w:t xml:space="preserve"> Substituted for “Such Officer of Sales tax” by Finance Act, 2010</w:t>
      </w:r>
    </w:p>
    <w:p w:rsidR="00886192" w:rsidRPr="00136FA8" w:rsidRDefault="00886192" w:rsidP="00661B91">
      <w:pPr>
        <w:pStyle w:val="FootnoteText"/>
        <w:jc w:val="both"/>
        <w:rPr>
          <w:sz w:val="16"/>
          <w:szCs w:val="16"/>
        </w:rPr>
      </w:pPr>
    </w:p>
  </w:footnote>
  <w:footnote w:id="295">
    <w:p w:rsidR="00886192" w:rsidRDefault="00886192" w:rsidP="00661B91">
      <w:pPr>
        <w:pStyle w:val="FootnoteText"/>
        <w:jc w:val="both"/>
        <w:rPr>
          <w:sz w:val="16"/>
          <w:szCs w:val="16"/>
        </w:rPr>
      </w:pPr>
      <w:r w:rsidRPr="00136FA8">
        <w:rPr>
          <w:rStyle w:val="FootnoteReference"/>
          <w:sz w:val="16"/>
          <w:szCs w:val="16"/>
        </w:rPr>
        <w:footnoteRef/>
      </w:r>
      <w:r w:rsidRPr="00136FA8">
        <w:rPr>
          <w:sz w:val="16"/>
          <w:szCs w:val="16"/>
        </w:rPr>
        <w:t xml:space="preserve"> Sub Section 3 substituted by Finance Act, 2010.</w:t>
      </w:r>
    </w:p>
    <w:p w:rsidR="00886192" w:rsidRPr="00136FA8" w:rsidRDefault="00886192" w:rsidP="00661B91">
      <w:pPr>
        <w:pStyle w:val="FootnoteText"/>
        <w:jc w:val="both"/>
        <w:rPr>
          <w:sz w:val="16"/>
          <w:szCs w:val="16"/>
        </w:rPr>
      </w:pPr>
    </w:p>
  </w:footnote>
  <w:footnote w:id="296">
    <w:p w:rsidR="00886192" w:rsidRDefault="00886192">
      <w:pPr>
        <w:pStyle w:val="FootnoteText"/>
        <w:rPr>
          <w:color w:val="0070C0"/>
          <w:sz w:val="16"/>
          <w:szCs w:val="16"/>
        </w:rPr>
      </w:pPr>
      <w:r w:rsidRPr="00136FA8">
        <w:rPr>
          <w:rStyle w:val="FootnoteReference"/>
          <w:color w:val="0070C0"/>
          <w:sz w:val="16"/>
          <w:szCs w:val="16"/>
        </w:rPr>
        <w:footnoteRef/>
      </w:r>
      <w:r w:rsidRPr="00136FA8">
        <w:rPr>
          <w:color w:val="0070C0"/>
          <w:sz w:val="16"/>
          <w:szCs w:val="16"/>
        </w:rPr>
        <w:t xml:space="preserve"> Words, figures and comma “or section 36, as the case may be” omitted by Finance Act, 2015.</w:t>
      </w:r>
    </w:p>
    <w:p w:rsidR="00886192" w:rsidRPr="00136FA8" w:rsidRDefault="00886192">
      <w:pPr>
        <w:pStyle w:val="FootnoteText"/>
        <w:rPr>
          <w:color w:val="0070C0"/>
          <w:sz w:val="16"/>
          <w:szCs w:val="16"/>
        </w:rPr>
      </w:pPr>
    </w:p>
  </w:footnote>
  <w:footnote w:id="297">
    <w:p w:rsidR="00886192" w:rsidRDefault="00886192" w:rsidP="00661B91">
      <w:pPr>
        <w:pStyle w:val="FootnoteText"/>
        <w:jc w:val="both"/>
        <w:rPr>
          <w:sz w:val="16"/>
          <w:szCs w:val="16"/>
        </w:rPr>
      </w:pPr>
      <w:r w:rsidRPr="00136FA8">
        <w:rPr>
          <w:rStyle w:val="FootnoteReference"/>
          <w:sz w:val="16"/>
          <w:szCs w:val="16"/>
        </w:rPr>
        <w:footnoteRef/>
      </w:r>
      <w:r w:rsidRPr="00136FA8">
        <w:rPr>
          <w:sz w:val="16"/>
          <w:szCs w:val="16"/>
        </w:rPr>
        <w:t xml:space="preserve"> Sub Section 4 omitted by Finance Act, 2010.</w:t>
      </w:r>
    </w:p>
    <w:p w:rsidR="00886192" w:rsidRPr="00136FA8" w:rsidRDefault="00886192" w:rsidP="00661B91">
      <w:pPr>
        <w:pStyle w:val="FootnoteText"/>
        <w:jc w:val="both"/>
        <w:rPr>
          <w:sz w:val="16"/>
          <w:szCs w:val="16"/>
        </w:rPr>
      </w:pPr>
    </w:p>
  </w:footnote>
  <w:footnote w:id="298">
    <w:p w:rsidR="00886192" w:rsidRDefault="00886192" w:rsidP="00190840">
      <w:pPr>
        <w:pStyle w:val="FootnoteText"/>
        <w:jc w:val="both"/>
        <w:rPr>
          <w:sz w:val="16"/>
          <w:szCs w:val="16"/>
        </w:rPr>
      </w:pPr>
      <w:r w:rsidRPr="00136FA8">
        <w:rPr>
          <w:rStyle w:val="FootnoteReference"/>
          <w:sz w:val="16"/>
          <w:szCs w:val="16"/>
        </w:rPr>
        <w:footnoteRef/>
      </w:r>
      <w:r w:rsidRPr="00136FA8">
        <w:rPr>
          <w:sz w:val="16"/>
          <w:szCs w:val="16"/>
        </w:rPr>
        <w:t xml:space="preserve"> Sub Section (4A) expired.</w:t>
      </w:r>
    </w:p>
    <w:p w:rsidR="00886192" w:rsidRPr="00136FA8" w:rsidRDefault="00886192" w:rsidP="00190840">
      <w:pPr>
        <w:pStyle w:val="FootnoteText"/>
        <w:jc w:val="both"/>
        <w:rPr>
          <w:sz w:val="16"/>
          <w:szCs w:val="16"/>
        </w:rPr>
      </w:pPr>
    </w:p>
  </w:footnote>
  <w:footnote w:id="299">
    <w:p w:rsidR="00886192" w:rsidRDefault="00886192" w:rsidP="00190840">
      <w:pPr>
        <w:pStyle w:val="FootnoteText"/>
        <w:jc w:val="both"/>
        <w:rPr>
          <w:sz w:val="16"/>
          <w:szCs w:val="16"/>
        </w:rPr>
      </w:pPr>
      <w:r w:rsidRPr="00136FA8">
        <w:rPr>
          <w:rStyle w:val="FootnoteReference"/>
          <w:sz w:val="16"/>
          <w:szCs w:val="16"/>
        </w:rPr>
        <w:footnoteRef/>
      </w:r>
      <w:r w:rsidRPr="00136FA8">
        <w:rPr>
          <w:sz w:val="16"/>
          <w:szCs w:val="16"/>
        </w:rPr>
        <w:t xml:space="preserve"> Sub Section (5) inserted By Finance Act, 2003.</w:t>
      </w:r>
    </w:p>
    <w:p w:rsidR="00886192" w:rsidRPr="00136FA8" w:rsidRDefault="00886192" w:rsidP="00190840">
      <w:pPr>
        <w:pStyle w:val="FootnoteText"/>
        <w:jc w:val="both"/>
        <w:rPr>
          <w:sz w:val="16"/>
          <w:szCs w:val="16"/>
        </w:rPr>
      </w:pPr>
    </w:p>
  </w:footnote>
  <w:footnote w:id="300">
    <w:p w:rsidR="00886192" w:rsidRPr="00136FA8" w:rsidRDefault="00886192" w:rsidP="00190840">
      <w:pPr>
        <w:pStyle w:val="FootnoteText"/>
        <w:jc w:val="both"/>
        <w:rPr>
          <w:sz w:val="16"/>
          <w:szCs w:val="16"/>
        </w:rPr>
      </w:pPr>
      <w:r w:rsidRPr="00136FA8">
        <w:rPr>
          <w:rStyle w:val="FootnoteReference"/>
          <w:sz w:val="16"/>
          <w:szCs w:val="16"/>
        </w:rPr>
        <w:footnoteRef/>
      </w:r>
      <w:r w:rsidRPr="00136FA8">
        <w:rPr>
          <w:sz w:val="16"/>
          <w:szCs w:val="16"/>
        </w:rPr>
        <w:t xml:space="preserve"> Substituted for “Additional Tax” by Finance Act, 2005</w:t>
      </w:r>
    </w:p>
  </w:footnote>
  <w:footnote w:id="301">
    <w:p w:rsidR="00886192" w:rsidRDefault="00886192" w:rsidP="00190840">
      <w:pPr>
        <w:pStyle w:val="FootnoteText"/>
        <w:jc w:val="both"/>
        <w:rPr>
          <w:sz w:val="16"/>
          <w:szCs w:val="16"/>
        </w:rPr>
      </w:pPr>
      <w:r w:rsidRPr="00136FA8">
        <w:rPr>
          <w:rStyle w:val="FootnoteReference"/>
          <w:sz w:val="16"/>
          <w:szCs w:val="16"/>
        </w:rPr>
        <w:footnoteRef/>
      </w:r>
      <w:r w:rsidRPr="00136FA8">
        <w:rPr>
          <w:sz w:val="16"/>
          <w:szCs w:val="16"/>
        </w:rPr>
        <w:t xml:space="preserve"> Words in lieu of Audit report omitted by Finance Act, 2010</w:t>
      </w:r>
    </w:p>
    <w:p w:rsidR="00886192" w:rsidRPr="00136FA8" w:rsidRDefault="00886192" w:rsidP="00190840">
      <w:pPr>
        <w:pStyle w:val="FootnoteText"/>
        <w:jc w:val="both"/>
        <w:rPr>
          <w:sz w:val="16"/>
          <w:szCs w:val="16"/>
        </w:rPr>
      </w:pPr>
    </w:p>
  </w:footnote>
  <w:footnote w:id="302">
    <w:p w:rsidR="00884344" w:rsidRPr="00884344" w:rsidRDefault="00884344">
      <w:pPr>
        <w:pStyle w:val="FootnoteText"/>
        <w:rPr>
          <w:sz w:val="16"/>
        </w:rPr>
      </w:pPr>
      <w:r>
        <w:rPr>
          <w:rStyle w:val="FootnoteReference"/>
        </w:rPr>
        <w:footnoteRef/>
      </w:r>
      <w:r>
        <w:t xml:space="preserve"> </w:t>
      </w:r>
      <w:r>
        <w:rPr>
          <w:sz w:val="16"/>
        </w:rPr>
        <w:t>Substituted for the words “additional tax” by Finance Act, 2005.</w:t>
      </w:r>
    </w:p>
  </w:footnote>
  <w:footnote w:id="303">
    <w:p w:rsidR="00886192" w:rsidRPr="00136FA8" w:rsidRDefault="00886192" w:rsidP="00190840">
      <w:pPr>
        <w:pStyle w:val="FootnoteText"/>
        <w:jc w:val="both"/>
        <w:rPr>
          <w:sz w:val="16"/>
          <w:szCs w:val="16"/>
        </w:rPr>
      </w:pPr>
      <w:r w:rsidRPr="00136FA8">
        <w:rPr>
          <w:rStyle w:val="FootnoteReference"/>
          <w:sz w:val="16"/>
          <w:szCs w:val="16"/>
        </w:rPr>
        <w:footnoteRef/>
      </w:r>
      <w:r w:rsidRPr="00136FA8">
        <w:rPr>
          <w:sz w:val="16"/>
          <w:szCs w:val="16"/>
        </w:rPr>
        <w:t xml:space="preserve"> Explanation added by Finance Act, 2013.</w:t>
      </w:r>
    </w:p>
  </w:footnote>
  <w:footnote w:id="304">
    <w:p w:rsidR="00886192" w:rsidRDefault="00886192" w:rsidP="00190840">
      <w:pPr>
        <w:pStyle w:val="FootnoteText"/>
        <w:jc w:val="both"/>
        <w:rPr>
          <w:sz w:val="16"/>
          <w:szCs w:val="16"/>
        </w:rPr>
      </w:pPr>
      <w:r w:rsidRPr="00136FA8">
        <w:rPr>
          <w:rStyle w:val="FootnoteReference"/>
          <w:sz w:val="16"/>
          <w:szCs w:val="16"/>
        </w:rPr>
        <w:footnoteRef/>
      </w:r>
      <w:r w:rsidRPr="00136FA8">
        <w:rPr>
          <w:sz w:val="16"/>
          <w:szCs w:val="16"/>
        </w:rPr>
        <w:t xml:space="preserve"> Section 25A inserted by Finance Act, 1999.</w:t>
      </w:r>
    </w:p>
    <w:p w:rsidR="00886192" w:rsidRPr="00136FA8" w:rsidRDefault="00886192" w:rsidP="00190840">
      <w:pPr>
        <w:pStyle w:val="FootnoteText"/>
        <w:jc w:val="both"/>
        <w:rPr>
          <w:sz w:val="16"/>
          <w:szCs w:val="16"/>
        </w:rPr>
      </w:pPr>
    </w:p>
  </w:footnote>
  <w:footnote w:id="305">
    <w:p w:rsidR="00886192" w:rsidRDefault="00886192" w:rsidP="00190840">
      <w:pPr>
        <w:pStyle w:val="FootnoteText"/>
        <w:jc w:val="both"/>
        <w:rPr>
          <w:sz w:val="16"/>
          <w:szCs w:val="16"/>
        </w:rPr>
      </w:pPr>
      <w:r w:rsidRPr="00136FA8">
        <w:rPr>
          <w:rStyle w:val="FootnoteReference"/>
          <w:sz w:val="16"/>
          <w:szCs w:val="16"/>
        </w:rPr>
        <w:footnoteRef/>
      </w:r>
      <w:r w:rsidRPr="00136FA8">
        <w:rPr>
          <w:sz w:val="16"/>
          <w:szCs w:val="16"/>
        </w:rPr>
        <w:t xml:space="preserve"> Substituted for “Sales Tax” by Finance Act, 2010 w.e.f. June 5, 2010, the same amendment was made by Finance (Amendment) Ordinance 2010, promulgated as Ordinance No. III of 2010, dated February 6, 2010, published in the Gazette of Pakistan Extra 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136FA8" w:rsidRDefault="00886192" w:rsidP="00190840">
      <w:pPr>
        <w:pStyle w:val="FootnoteText"/>
        <w:jc w:val="both"/>
        <w:rPr>
          <w:sz w:val="16"/>
          <w:szCs w:val="16"/>
        </w:rPr>
      </w:pPr>
    </w:p>
  </w:footnote>
  <w:footnote w:id="306">
    <w:p w:rsidR="00886192" w:rsidRDefault="00886192" w:rsidP="00190840">
      <w:pPr>
        <w:pStyle w:val="FootnoteText"/>
        <w:jc w:val="both"/>
        <w:rPr>
          <w:sz w:val="16"/>
          <w:szCs w:val="16"/>
        </w:rPr>
      </w:pPr>
      <w:r w:rsidRPr="00136FA8">
        <w:rPr>
          <w:rStyle w:val="FootnoteReference"/>
          <w:sz w:val="16"/>
          <w:szCs w:val="16"/>
        </w:rPr>
        <w:footnoteRef/>
      </w:r>
      <w:r w:rsidRPr="00136FA8">
        <w:rPr>
          <w:sz w:val="16"/>
          <w:szCs w:val="16"/>
        </w:rPr>
        <w:t xml:space="preserve"> Substituted for “Collectorate” by Finance Act, 2010 w.e.f. June 5, 2010, the same amendment was made by Finance (Amendment) Ordinance 2010, promulgated as Ordinance No. III of 2010, dated February 6, 2010, published in the Gazette of Pakistan Extra 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136FA8" w:rsidRDefault="00886192" w:rsidP="00190840">
      <w:pPr>
        <w:pStyle w:val="FootnoteText"/>
        <w:jc w:val="both"/>
        <w:rPr>
          <w:sz w:val="16"/>
          <w:szCs w:val="16"/>
        </w:rPr>
      </w:pPr>
    </w:p>
  </w:footnote>
  <w:footnote w:id="307">
    <w:p w:rsidR="00886192" w:rsidRDefault="00886192" w:rsidP="00190840">
      <w:pPr>
        <w:pStyle w:val="FootnoteText"/>
        <w:jc w:val="both"/>
        <w:rPr>
          <w:sz w:val="16"/>
          <w:szCs w:val="16"/>
        </w:rPr>
      </w:pPr>
      <w:r w:rsidRPr="00136FA8">
        <w:rPr>
          <w:rStyle w:val="FootnoteReference"/>
          <w:sz w:val="16"/>
          <w:szCs w:val="16"/>
        </w:rPr>
        <w:footnoteRef/>
      </w:r>
      <w:r w:rsidRPr="00136FA8">
        <w:rPr>
          <w:sz w:val="16"/>
          <w:szCs w:val="16"/>
        </w:rPr>
        <w:t xml:space="preserve"> Section (25AA) by Finance Act, 2010 w.e.f. june5, 2010, the same amendment was made by Finance (Amendment) Ordinance 2010, promulgated as Ordinance No. III of 2010, dated February 6, 2010, published in the Gazette of Pakistan Extra Ordinary Part I at pages 23 to 53 and this amendment was made through Finance (Amendment) Ordinance, 2009, promulgated as Ordinance No. XXII of 2009, dated October 28, 2009 published in the Gazette of Pakistan Extraordinary Part I at pages 229 to 259.</w:t>
      </w:r>
    </w:p>
    <w:p w:rsidR="00DA4413" w:rsidRPr="00136FA8" w:rsidRDefault="00DA4413" w:rsidP="00190840">
      <w:pPr>
        <w:pStyle w:val="FootnoteText"/>
        <w:jc w:val="both"/>
        <w:rPr>
          <w:sz w:val="16"/>
          <w:szCs w:val="16"/>
        </w:rPr>
      </w:pPr>
    </w:p>
  </w:footnote>
  <w:footnote w:id="308">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Section 26 substituted by Finance Act, 1996</w:t>
      </w:r>
    </w:p>
    <w:p w:rsidR="00886192" w:rsidRPr="00136FA8" w:rsidRDefault="00886192">
      <w:pPr>
        <w:pStyle w:val="FootnoteText"/>
        <w:rPr>
          <w:sz w:val="16"/>
          <w:szCs w:val="16"/>
        </w:rPr>
      </w:pPr>
    </w:p>
  </w:footnote>
  <w:footnote w:id="309">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Word “monthly” omitted by Finance Act, 2006.</w:t>
      </w:r>
    </w:p>
    <w:p w:rsidR="00886192" w:rsidRPr="00136FA8" w:rsidRDefault="00886192">
      <w:pPr>
        <w:pStyle w:val="FootnoteText"/>
        <w:rPr>
          <w:sz w:val="16"/>
          <w:szCs w:val="16"/>
        </w:rPr>
      </w:pPr>
    </w:p>
  </w:footnote>
  <w:footnote w:id="310">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Words “making taxable supplies” omitted by Finance Act, 1999.</w:t>
      </w:r>
    </w:p>
    <w:p w:rsidR="00886192" w:rsidRPr="00136FA8" w:rsidRDefault="00886192">
      <w:pPr>
        <w:pStyle w:val="FootnoteText"/>
        <w:rPr>
          <w:sz w:val="16"/>
          <w:szCs w:val="16"/>
        </w:rPr>
      </w:pPr>
    </w:p>
  </w:footnote>
  <w:footnote w:id="311">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Words inserted by Finance Act, 2006.</w:t>
      </w:r>
    </w:p>
    <w:p w:rsidR="00886192" w:rsidRPr="00136FA8" w:rsidRDefault="00886192">
      <w:pPr>
        <w:pStyle w:val="FootnoteText"/>
        <w:rPr>
          <w:sz w:val="16"/>
          <w:szCs w:val="16"/>
        </w:rPr>
      </w:pPr>
    </w:p>
  </w:footnote>
  <w:footnote w:id="312">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In the proposed amendment “a full stop is substituted for a colon” while colon is already appearing.</w:t>
      </w:r>
    </w:p>
    <w:p w:rsidR="00886192" w:rsidRPr="00136FA8" w:rsidRDefault="00886192">
      <w:pPr>
        <w:pStyle w:val="FootnoteText"/>
        <w:rPr>
          <w:sz w:val="16"/>
          <w:szCs w:val="16"/>
        </w:rPr>
      </w:pPr>
    </w:p>
  </w:footnote>
  <w:footnote w:id="313">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Proviso inserted by Finance Act, 2006.</w:t>
      </w:r>
    </w:p>
    <w:p w:rsidR="00886192" w:rsidRPr="00136FA8" w:rsidRDefault="00886192">
      <w:pPr>
        <w:pStyle w:val="FootnoteText"/>
        <w:rPr>
          <w:sz w:val="16"/>
          <w:szCs w:val="16"/>
        </w:rPr>
      </w:pPr>
    </w:p>
    <w:p w:rsidR="00886192" w:rsidRPr="00136FA8" w:rsidRDefault="00886192" w:rsidP="009A5690">
      <w:pPr>
        <w:pStyle w:val="FootnoteText"/>
        <w:rPr>
          <w:sz w:val="16"/>
          <w:szCs w:val="16"/>
        </w:rPr>
      </w:pPr>
    </w:p>
  </w:footnote>
  <w:footnote w:id="314">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Proviso omitted by Finance Act, 2006</w:t>
      </w:r>
    </w:p>
    <w:p w:rsidR="00886192" w:rsidRPr="00136FA8" w:rsidRDefault="00886192">
      <w:pPr>
        <w:pStyle w:val="FootnoteText"/>
        <w:rPr>
          <w:sz w:val="16"/>
          <w:szCs w:val="16"/>
        </w:rPr>
      </w:pPr>
    </w:p>
  </w:footnote>
  <w:footnote w:id="315">
    <w:p w:rsidR="00AF1311" w:rsidRPr="00AF1311" w:rsidRDefault="00AF1311">
      <w:pPr>
        <w:pStyle w:val="FootnoteText"/>
        <w:rPr>
          <w:sz w:val="16"/>
        </w:rPr>
      </w:pPr>
      <w:r>
        <w:rPr>
          <w:rStyle w:val="FootnoteReference"/>
        </w:rPr>
        <w:footnoteRef/>
      </w:r>
      <w:r>
        <w:t xml:space="preserve"> </w:t>
      </w:r>
      <w:r w:rsidRPr="00AF1311">
        <w:rPr>
          <w:color w:val="00B050"/>
          <w:sz w:val="16"/>
        </w:rPr>
        <w:t>Sub-section (2) omitted through Finance Act, 2016.</w:t>
      </w:r>
    </w:p>
  </w:footnote>
  <w:footnote w:id="316">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 section (3) substituted by Finance Act, 2006.</w:t>
      </w:r>
    </w:p>
    <w:p w:rsidR="00886192" w:rsidRPr="00136FA8" w:rsidRDefault="00886192">
      <w:pPr>
        <w:pStyle w:val="FootnoteText"/>
        <w:rPr>
          <w:sz w:val="16"/>
          <w:szCs w:val="16"/>
        </w:rPr>
      </w:pPr>
    </w:p>
  </w:footnote>
  <w:footnote w:id="317">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Substituted for collector of Sales tax by Finance Act, 2010</w:t>
      </w:r>
    </w:p>
    <w:p w:rsidR="00886192" w:rsidRPr="00136FA8" w:rsidRDefault="00886192">
      <w:pPr>
        <w:pStyle w:val="FootnoteText"/>
        <w:rPr>
          <w:sz w:val="16"/>
          <w:szCs w:val="16"/>
        </w:rPr>
      </w:pPr>
    </w:p>
  </w:footnote>
  <w:footnote w:id="318">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Substituted for “ninety” by Finance Act, 2008.</w:t>
      </w:r>
    </w:p>
    <w:p w:rsidR="00886192" w:rsidRPr="00136FA8" w:rsidRDefault="00886192">
      <w:pPr>
        <w:pStyle w:val="FootnoteText"/>
        <w:rPr>
          <w:sz w:val="16"/>
          <w:szCs w:val="16"/>
        </w:rPr>
      </w:pPr>
    </w:p>
  </w:footnote>
  <w:footnote w:id="319">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Words inserted by Finance Act, 2011.</w:t>
      </w:r>
    </w:p>
    <w:p w:rsidR="00886192" w:rsidRPr="00136FA8" w:rsidRDefault="00886192">
      <w:pPr>
        <w:pStyle w:val="FootnoteText"/>
        <w:rPr>
          <w:sz w:val="16"/>
          <w:szCs w:val="16"/>
        </w:rPr>
      </w:pPr>
    </w:p>
  </w:footnote>
  <w:footnote w:id="320">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Subsection (4) inserted by Finance Act, 2003.</w:t>
      </w:r>
    </w:p>
    <w:p w:rsidR="00DA4413" w:rsidRPr="00136FA8" w:rsidRDefault="00DA4413">
      <w:pPr>
        <w:pStyle w:val="FootnoteText"/>
        <w:rPr>
          <w:sz w:val="16"/>
          <w:szCs w:val="16"/>
        </w:rPr>
      </w:pPr>
    </w:p>
  </w:footnote>
  <w:footnote w:id="321">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Substituted for “Additional Tax” by Finance Act, 2005</w:t>
      </w:r>
    </w:p>
    <w:p w:rsidR="00886192" w:rsidRPr="00136FA8" w:rsidRDefault="00886192">
      <w:pPr>
        <w:pStyle w:val="FootnoteText"/>
        <w:rPr>
          <w:sz w:val="16"/>
          <w:szCs w:val="16"/>
        </w:rPr>
      </w:pPr>
    </w:p>
  </w:footnote>
  <w:footnote w:id="322">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Substituted for “Sales tax” by Finance Act, 2010</w:t>
      </w:r>
    </w:p>
    <w:p w:rsidR="00886192" w:rsidRPr="00136FA8" w:rsidRDefault="00886192">
      <w:pPr>
        <w:pStyle w:val="FootnoteText"/>
        <w:rPr>
          <w:sz w:val="16"/>
          <w:szCs w:val="16"/>
        </w:rPr>
      </w:pPr>
    </w:p>
  </w:footnote>
  <w:footnote w:id="323">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w:t>
      </w:r>
      <w:r w:rsidR="00231DA7" w:rsidRPr="00136FA8">
        <w:rPr>
          <w:sz w:val="16"/>
          <w:szCs w:val="16"/>
        </w:rPr>
        <w:t>Words “in lieu of the audit report” omitted by Finance Act, 2010</w:t>
      </w:r>
    </w:p>
    <w:p w:rsidR="00886192" w:rsidRPr="00136FA8" w:rsidRDefault="00886192">
      <w:pPr>
        <w:pStyle w:val="FootnoteText"/>
        <w:rPr>
          <w:sz w:val="16"/>
          <w:szCs w:val="16"/>
        </w:rPr>
      </w:pPr>
    </w:p>
  </w:footnote>
  <w:footnote w:id="324">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w:t>
      </w:r>
      <w:r w:rsidR="00231DA7" w:rsidRPr="003D26C2">
        <w:rPr>
          <w:sz w:val="14"/>
          <w:szCs w:val="16"/>
        </w:rPr>
        <w:t>Words “etc alongwith the amount of further tax as per provision of sub section (1A) of section 3, if applicable omitted by Finance Act, 2004</w:t>
      </w:r>
    </w:p>
    <w:p w:rsidR="00886192" w:rsidRPr="00136FA8" w:rsidRDefault="00886192">
      <w:pPr>
        <w:pStyle w:val="FootnoteText"/>
        <w:rPr>
          <w:sz w:val="16"/>
          <w:szCs w:val="16"/>
        </w:rPr>
      </w:pPr>
    </w:p>
  </w:footnote>
  <w:footnote w:id="325">
    <w:p w:rsidR="00F8436D" w:rsidRPr="00F8436D" w:rsidRDefault="00F8436D">
      <w:pPr>
        <w:pStyle w:val="FootnoteText"/>
        <w:rPr>
          <w:sz w:val="14"/>
        </w:rPr>
      </w:pPr>
      <w:r>
        <w:rPr>
          <w:rStyle w:val="FootnoteReference"/>
        </w:rPr>
        <w:footnoteRef/>
      </w:r>
      <w:r>
        <w:t xml:space="preserve"> </w:t>
      </w:r>
      <w:r>
        <w:rPr>
          <w:sz w:val="14"/>
        </w:rPr>
        <w:t>Substituted for words “additional tax” by Finance Act, 2005.</w:t>
      </w:r>
    </w:p>
  </w:footnote>
  <w:footnote w:id="326">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 section (5) inserted by Finance Act, 2004.</w:t>
      </w:r>
    </w:p>
    <w:p w:rsidR="00886192" w:rsidRPr="00136FA8" w:rsidRDefault="00886192">
      <w:pPr>
        <w:pStyle w:val="FootnoteText"/>
        <w:rPr>
          <w:sz w:val="16"/>
          <w:szCs w:val="16"/>
        </w:rPr>
      </w:pPr>
    </w:p>
  </w:footnote>
  <w:footnote w:id="327">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Section 26 A omitted by Finance Act, 2004.</w:t>
      </w:r>
    </w:p>
    <w:p w:rsidR="00886192" w:rsidRPr="00136FA8" w:rsidRDefault="00886192">
      <w:pPr>
        <w:pStyle w:val="FootnoteText"/>
        <w:rPr>
          <w:sz w:val="16"/>
          <w:szCs w:val="16"/>
        </w:rPr>
      </w:pPr>
    </w:p>
  </w:footnote>
  <w:footnote w:id="328">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Section 26AA omitted by Finance Act, 2008.</w:t>
      </w:r>
    </w:p>
    <w:p w:rsidR="00886192" w:rsidRPr="00136FA8" w:rsidRDefault="00886192">
      <w:pPr>
        <w:pStyle w:val="FootnoteText"/>
        <w:rPr>
          <w:sz w:val="16"/>
          <w:szCs w:val="16"/>
        </w:rPr>
      </w:pPr>
    </w:p>
  </w:footnote>
  <w:footnote w:id="329">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Section 27 substituted by the Finance Ordinance, 2000.</w:t>
      </w:r>
    </w:p>
    <w:p w:rsidR="00886192" w:rsidRPr="00136FA8" w:rsidRDefault="00886192">
      <w:pPr>
        <w:pStyle w:val="FootnoteText"/>
        <w:rPr>
          <w:sz w:val="16"/>
          <w:szCs w:val="16"/>
        </w:rPr>
      </w:pPr>
    </w:p>
  </w:footnote>
  <w:footnote w:id="330">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Substituted for words and figure “under section 14” by sales tax (Amendments) Ordinance, 2000, dated September 05, 2000.</w:t>
      </w:r>
    </w:p>
    <w:p w:rsidR="00886192" w:rsidRPr="00136FA8" w:rsidRDefault="00886192">
      <w:pPr>
        <w:pStyle w:val="FootnoteText"/>
        <w:rPr>
          <w:sz w:val="16"/>
          <w:szCs w:val="16"/>
        </w:rPr>
      </w:pPr>
    </w:p>
  </w:footnote>
  <w:footnote w:id="331">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Words “or enrolled” omitted by Finance Act, 2004.</w:t>
      </w:r>
    </w:p>
    <w:p w:rsidR="00886192" w:rsidRPr="00136FA8" w:rsidRDefault="00886192">
      <w:pPr>
        <w:pStyle w:val="FootnoteText"/>
        <w:rPr>
          <w:sz w:val="16"/>
          <w:szCs w:val="16"/>
        </w:rPr>
      </w:pPr>
    </w:p>
  </w:footnote>
  <w:footnote w:id="332">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Substituted for “Collector” by Finance Act, 2010</w:t>
      </w:r>
    </w:p>
    <w:p w:rsidR="00DA4413" w:rsidRPr="00136FA8" w:rsidRDefault="00DA4413">
      <w:pPr>
        <w:pStyle w:val="FootnoteText"/>
        <w:rPr>
          <w:sz w:val="16"/>
          <w:szCs w:val="16"/>
        </w:rPr>
      </w:pPr>
    </w:p>
  </w:footnote>
  <w:footnote w:id="333">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Section 28 substituted by Finance Act, 1996.</w:t>
      </w:r>
    </w:p>
    <w:p w:rsidR="00886192" w:rsidRPr="00136FA8" w:rsidRDefault="00886192">
      <w:pPr>
        <w:pStyle w:val="FootnoteText"/>
        <w:rPr>
          <w:sz w:val="16"/>
          <w:szCs w:val="16"/>
        </w:rPr>
      </w:pPr>
    </w:p>
  </w:footnote>
  <w:footnote w:id="334">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Substituted for “Collector” by Finance Act, 2010</w:t>
      </w:r>
    </w:p>
    <w:p w:rsidR="00886192" w:rsidRPr="00136FA8" w:rsidRDefault="00886192">
      <w:pPr>
        <w:pStyle w:val="FootnoteText"/>
        <w:rPr>
          <w:sz w:val="16"/>
          <w:szCs w:val="16"/>
        </w:rPr>
      </w:pPr>
    </w:p>
  </w:footnote>
  <w:footnote w:id="335">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Substituted for “Collector” by Finance Act, 2010</w:t>
      </w:r>
    </w:p>
    <w:p w:rsidR="00886192" w:rsidRPr="00136FA8" w:rsidRDefault="00886192">
      <w:pPr>
        <w:pStyle w:val="FootnoteText"/>
        <w:rPr>
          <w:sz w:val="16"/>
          <w:szCs w:val="16"/>
        </w:rPr>
      </w:pPr>
    </w:p>
  </w:footnote>
  <w:footnote w:id="336">
    <w:p w:rsidR="00886192" w:rsidRDefault="00886192">
      <w:pPr>
        <w:pStyle w:val="FootnoteText"/>
        <w:rPr>
          <w:sz w:val="16"/>
          <w:szCs w:val="16"/>
        </w:rPr>
      </w:pPr>
      <w:r w:rsidRPr="00136FA8">
        <w:rPr>
          <w:rStyle w:val="FootnoteReference"/>
          <w:sz w:val="16"/>
          <w:szCs w:val="16"/>
        </w:rPr>
        <w:footnoteRef/>
      </w:r>
      <w:r w:rsidRPr="00136FA8">
        <w:rPr>
          <w:sz w:val="16"/>
          <w:szCs w:val="16"/>
        </w:rPr>
        <w:t xml:space="preserve"> Words inserted by Finance Act, 1996.</w:t>
      </w:r>
    </w:p>
    <w:p w:rsidR="00DA4413" w:rsidRPr="00136FA8" w:rsidRDefault="00DA4413">
      <w:pPr>
        <w:pStyle w:val="FootnoteText"/>
        <w:rPr>
          <w:sz w:val="16"/>
          <w:szCs w:val="16"/>
        </w:rPr>
      </w:pPr>
    </w:p>
  </w:footnote>
  <w:footnote w:id="337">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Any reference to the “Sales Tax Officer” shall be construe as reference to an “Officer of “Inland Revenue” by virtue of section 72 of the Sales Tax Act, 1990.</w:t>
      </w:r>
    </w:p>
    <w:p w:rsidR="00886192" w:rsidRPr="00136FA8" w:rsidRDefault="00886192" w:rsidP="009E41F4">
      <w:pPr>
        <w:pStyle w:val="FootnoteText"/>
        <w:jc w:val="both"/>
        <w:rPr>
          <w:sz w:val="16"/>
          <w:szCs w:val="16"/>
        </w:rPr>
      </w:pPr>
    </w:p>
  </w:footnote>
  <w:footnote w:id="338">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Section 30 substituted by Finance Act, 2010 w.e.f. June 5, 2010. The same amendment was made by Finance (Amendment) Ordinance, 2010, promulgated as Ordinance No. III of 2010, Published in the Gazette of Pakistan Extraordinary Part I at pages 23 to 53 and this amendment was made through Finance (Amendment) Ordinance, 2009, promulgated as Ordinance No. XXII of 2009, dated October 28, 2009, published in the Gazette of Pakistan Extraordinary Part I at Pages 229 to 259. Earlier it was substituted by Finance Act, 1996.</w:t>
      </w:r>
    </w:p>
    <w:p w:rsidR="00886192" w:rsidRPr="00136FA8" w:rsidRDefault="00886192" w:rsidP="009E41F4">
      <w:pPr>
        <w:pStyle w:val="FootnoteText"/>
        <w:jc w:val="both"/>
        <w:rPr>
          <w:sz w:val="16"/>
          <w:szCs w:val="16"/>
        </w:rPr>
      </w:pPr>
    </w:p>
  </w:footnote>
  <w:footnote w:id="339">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Word “and” omitted by Finance Act, 2011.</w:t>
      </w:r>
    </w:p>
    <w:p w:rsidR="00886192" w:rsidRPr="00136FA8" w:rsidRDefault="00886192" w:rsidP="009E41F4">
      <w:pPr>
        <w:pStyle w:val="FootnoteText"/>
        <w:jc w:val="both"/>
        <w:rPr>
          <w:sz w:val="16"/>
          <w:szCs w:val="16"/>
        </w:rPr>
      </w:pPr>
    </w:p>
  </w:footnote>
  <w:footnote w:id="340">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Clause “(ia)” inserted by Finance Act, 2011</w:t>
      </w:r>
    </w:p>
    <w:p w:rsidR="00886192" w:rsidRPr="00136FA8" w:rsidRDefault="00886192" w:rsidP="009E41F4">
      <w:pPr>
        <w:pStyle w:val="FootnoteText"/>
        <w:jc w:val="both"/>
        <w:rPr>
          <w:sz w:val="16"/>
          <w:szCs w:val="16"/>
        </w:rPr>
      </w:pPr>
    </w:p>
  </w:footnote>
  <w:footnote w:id="341">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Comma and words inserted by Finance Act, 2011.</w:t>
      </w:r>
    </w:p>
    <w:p w:rsidR="00886192" w:rsidRPr="00136FA8" w:rsidRDefault="00886192" w:rsidP="009E41F4">
      <w:pPr>
        <w:pStyle w:val="FootnoteText"/>
        <w:jc w:val="both"/>
        <w:rPr>
          <w:sz w:val="16"/>
          <w:szCs w:val="16"/>
        </w:rPr>
      </w:pPr>
    </w:p>
  </w:footnote>
  <w:footnote w:id="342">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Comma and words inserted by Finance Act, 2011</w:t>
      </w:r>
    </w:p>
    <w:p w:rsidR="00DA4413" w:rsidRPr="00136FA8" w:rsidRDefault="00DA4413" w:rsidP="009E41F4">
      <w:pPr>
        <w:pStyle w:val="FootnoteText"/>
        <w:jc w:val="both"/>
        <w:rPr>
          <w:sz w:val="16"/>
          <w:szCs w:val="16"/>
        </w:rPr>
      </w:pPr>
    </w:p>
  </w:footnote>
  <w:footnote w:id="343">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Section 30A inserted by Finance Act, 2005.</w:t>
      </w:r>
    </w:p>
    <w:p w:rsidR="00886192" w:rsidRPr="00136FA8" w:rsidRDefault="00886192" w:rsidP="009E41F4">
      <w:pPr>
        <w:pStyle w:val="FootnoteText"/>
        <w:jc w:val="both"/>
        <w:rPr>
          <w:sz w:val="16"/>
          <w:szCs w:val="16"/>
        </w:rPr>
      </w:pPr>
    </w:p>
  </w:footnote>
  <w:footnote w:id="344">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Substituted for “CBR” by Finance Act, 2011, earlier it was substituted for “Customs and Excise” by Finance Act, 2007.</w:t>
      </w:r>
    </w:p>
    <w:p w:rsidR="00886192" w:rsidRPr="00136FA8" w:rsidRDefault="00886192" w:rsidP="009E41F4">
      <w:pPr>
        <w:pStyle w:val="FootnoteText"/>
        <w:jc w:val="both"/>
        <w:rPr>
          <w:sz w:val="16"/>
          <w:szCs w:val="16"/>
        </w:rPr>
      </w:pPr>
    </w:p>
  </w:footnote>
  <w:footnote w:id="345">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Section 30B inserted by Finance Act, 2005.</w:t>
      </w:r>
    </w:p>
    <w:p w:rsidR="00886192" w:rsidRPr="00136FA8" w:rsidRDefault="00886192" w:rsidP="009E41F4">
      <w:pPr>
        <w:pStyle w:val="FootnoteText"/>
        <w:jc w:val="both"/>
        <w:rPr>
          <w:sz w:val="16"/>
          <w:szCs w:val="16"/>
        </w:rPr>
      </w:pPr>
    </w:p>
  </w:footnote>
  <w:footnote w:id="346">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Words “of inspection and” omitted by Finance Act, 2007.</w:t>
      </w:r>
    </w:p>
    <w:p w:rsidR="00886192" w:rsidRPr="00136FA8" w:rsidRDefault="00886192" w:rsidP="009E41F4">
      <w:pPr>
        <w:pStyle w:val="FootnoteText"/>
        <w:jc w:val="both"/>
        <w:rPr>
          <w:sz w:val="16"/>
          <w:szCs w:val="16"/>
        </w:rPr>
      </w:pPr>
    </w:p>
  </w:footnote>
  <w:footnote w:id="347">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Section 30C inserted by Finance Act, 2005.</w:t>
      </w:r>
    </w:p>
    <w:p w:rsidR="00886192" w:rsidRPr="00136FA8" w:rsidRDefault="00886192" w:rsidP="009E41F4">
      <w:pPr>
        <w:pStyle w:val="FootnoteText"/>
        <w:jc w:val="both"/>
        <w:rPr>
          <w:sz w:val="16"/>
          <w:szCs w:val="16"/>
        </w:rPr>
      </w:pPr>
    </w:p>
  </w:footnote>
  <w:footnote w:id="348">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Section 30D inserted by Finance Act, 2005.</w:t>
      </w:r>
    </w:p>
    <w:p w:rsidR="00886192" w:rsidRPr="00136FA8" w:rsidRDefault="00886192" w:rsidP="009E41F4">
      <w:pPr>
        <w:pStyle w:val="FootnoteText"/>
        <w:jc w:val="both"/>
        <w:rPr>
          <w:sz w:val="16"/>
          <w:szCs w:val="16"/>
        </w:rPr>
      </w:pPr>
    </w:p>
  </w:footnote>
  <w:footnote w:id="349">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Words “and Post Clearance Audit” omitted by Finance Act, 2007.</w:t>
      </w:r>
    </w:p>
    <w:p w:rsidR="00886192" w:rsidRPr="00136FA8" w:rsidRDefault="00886192" w:rsidP="009E41F4">
      <w:pPr>
        <w:pStyle w:val="FootnoteText"/>
        <w:jc w:val="both"/>
        <w:rPr>
          <w:sz w:val="16"/>
          <w:szCs w:val="16"/>
        </w:rPr>
      </w:pPr>
    </w:p>
  </w:footnote>
  <w:footnote w:id="350">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Section 30DD inserted by Finance Act, 2007.</w:t>
      </w:r>
    </w:p>
    <w:p w:rsidR="00886192" w:rsidRPr="00136FA8" w:rsidRDefault="00886192" w:rsidP="009E41F4">
      <w:pPr>
        <w:pStyle w:val="FootnoteText"/>
        <w:jc w:val="both"/>
        <w:rPr>
          <w:sz w:val="16"/>
          <w:szCs w:val="16"/>
        </w:rPr>
      </w:pPr>
    </w:p>
  </w:footnote>
  <w:footnote w:id="351">
    <w:p w:rsidR="005B0AE9" w:rsidRPr="005B0AE9" w:rsidRDefault="005B0AE9">
      <w:pPr>
        <w:pStyle w:val="FootnoteText"/>
        <w:rPr>
          <w:sz w:val="16"/>
        </w:rPr>
      </w:pPr>
      <w:r>
        <w:rPr>
          <w:rStyle w:val="FootnoteReference"/>
        </w:rPr>
        <w:footnoteRef/>
      </w:r>
      <w:r>
        <w:t xml:space="preserve"> </w:t>
      </w:r>
      <w:r w:rsidRPr="005B0AE9">
        <w:rPr>
          <w:color w:val="C00000"/>
          <w:sz w:val="16"/>
        </w:rPr>
        <w:t>New section 30DDD added through Finance Act, 2016.</w:t>
      </w:r>
    </w:p>
  </w:footnote>
  <w:footnote w:id="352">
    <w:p w:rsidR="00886192" w:rsidRDefault="00886192" w:rsidP="009E41F4">
      <w:pPr>
        <w:pStyle w:val="FootnoteText"/>
        <w:jc w:val="both"/>
        <w:rPr>
          <w:sz w:val="16"/>
          <w:szCs w:val="16"/>
        </w:rPr>
      </w:pPr>
      <w:r w:rsidRPr="00136FA8">
        <w:rPr>
          <w:rStyle w:val="FootnoteReference"/>
          <w:sz w:val="16"/>
          <w:szCs w:val="16"/>
        </w:rPr>
        <w:footnoteRef/>
      </w:r>
      <w:r w:rsidRPr="00136FA8">
        <w:rPr>
          <w:sz w:val="16"/>
          <w:szCs w:val="16"/>
        </w:rPr>
        <w:t xml:space="preserve"> Section 30E inserted by Finance Act, 2005.</w:t>
      </w:r>
    </w:p>
    <w:p w:rsidR="00886192" w:rsidRPr="00136FA8" w:rsidRDefault="00886192" w:rsidP="009E41F4">
      <w:pPr>
        <w:pStyle w:val="FootnoteText"/>
        <w:jc w:val="both"/>
        <w:rPr>
          <w:sz w:val="16"/>
          <w:szCs w:val="16"/>
        </w:rPr>
      </w:pPr>
    </w:p>
  </w:footnote>
  <w:footnote w:id="353">
    <w:p w:rsidR="00886192" w:rsidRPr="00136FA8" w:rsidRDefault="00886192" w:rsidP="00BE3B58">
      <w:pPr>
        <w:pStyle w:val="FootnoteText"/>
        <w:jc w:val="both"/>
        <w:rPr>
          <w:sz w:val="16"/>
          <w:szCs w:val="16"/>
        </w:rPr>
      </w:pPr>
      <w:r w:rsidRPr="00136FA8">
        <w:rPr>
          <w:rStyle w:val="FootnoteReference"/>
          <w:sz w:val="16"/>
          <w:szCs w:val="16"/>
        </w:rPr>
        <w:footnoteRef/>
      </w:r>
      <w:r w:rsidRPr="00136FA8">
        <w:rPr>
          <w:sz w:val="16"/>
          <w:szCs w:val="16"/>
        </w:rPr>
        <w:t xml:space="preserve"> Substituted for “sales tax” by Finance Act, 2010 w.e.f June 5, 2010, the same amendment was made by Finance (Amendment) Ordinance, 2010, promulgated as Ordinance No.III of 2010, dated February 6, 2010, published in the Gazette of Pakistan Extraordinary Part I at pages 23 to 53 and this amendment was made through Finance (Amendment) Ordinance, 2009, promulgated as Ordinance No.</w:t>
      </w:r>
      <w:r w:rsidRPr="008444A7">
        <w:t xml:space="preserve"> </w:t>
      </w:r>
      <w:r w:rsidRPr="00136FA8">
        <w:rPr>
          <w:sz w:val="16"/>
          <w:szCs w:val="16"/>
        </w:rPr>
        <w:t>XXII of 2009, dated October 28, 2009, published in the Gazette of Pakistan Extraordinary Part I at pages 229 to 259</w:t>
      </w:r>
    </w:p>
  </w:footnote>
  <w:footnote w:id="354">
    <w:p w:rsidR="00886192" w:rsidRDefault="00886192" w:rsidP="00BE3B58">
      <w:pPr>
        <w:pStyle w:val="FootnoteText"/>
        <w:jc w:val="both"/>
        <w:rPr>
          <w:sz w:val="16"/>
          <w:szCs w:val="16"/>
        </w:rPr>
      </w:pPr>
      <w:r w:rsidRPr="00136FA8">
        <w:rPr>
          <w:rStyle w:val="FootnoteReference"/>
          <w:sz w:val="16"/>
          <w:szCs w:val="16"/>
        </w:rPr>
        <w:footnoteRef/>
      </w:r>
      <w:r w:rsidRPr="00136FA8">
        <w:rPr>
          <w:sz w:val="16"/>
          <w:szCs w:val="16"/>
        </w:rPr>
        <w:t xml:space="preserve"> Section 32 substituted by Finance Act, 1996.</w:t>
      </w:r>
    </w:p>
    <w:p w:rsidR="00886192" w:rsidRPr="00136FA8" w:rsidRDefault="00886192" w:rsidP="00BE3B58">
      <w:pPr>
        <w:pStyle w:val="FootnoteText"/>
        <w:jc w:val="both"/>
        <w:rPr>
          <w:sz w:val="16"/>
          <w:szCs w:val="16"/>
        </w:rPr>
      </w:pPr>
    </w:p>
  </w:footnote>
  <w:footnote w:id="355">
    <w:p w:rsidR="00886192" w:rsidRDefault="00886192" w:rsidP="00BE3B58">
      <w:pPr>
        <w:pStyle w:val="FootnoteText"/>
        <w:jc w:val="both"/>
        <w:rPr>
          <w:sz w:val="16"/>
          <w:szCs w:val="16"/>
        </w:rPr>
      </w:pPr>
      <w:r w:rsidRPr="00136FA8">
        <w:rPr>
          <w:rStyle w:val="FootnoteReference"/>
          <w:sz w:val="16"/>
          <w:szCs w:val="16"/>
        </w:rPr>
        <w:footnoteRef/>
      </w:r>
      <w:r w:rsidRPr="00136FA8">
        <w:rPr>
          <w:sz w:val="16"/>
          <w:szCs w:val="16"/>
        </w:rPr>
        <w:t xml:space="preserve"> Sub Section (1) substituted by Finance Act, 2010 w.e.f. June 5, 2010. Earlier clause (a) to (d) substituted by Finance (2) omitted by the Finance Act, 2010</w:t>
      </w:r>
    </w:p>
    <w:p w:rsidR="00886192" w:rsidRPr="00136FA8" w:rsidRDefault="00886192" w:rsidP="00BE3B58">
      <w:pPr>
        <w:pStyle w:val="FootnoteText"/>
        <w:jc w:val="both"/>
        <w:rPr>
          <w:sz w:val="16"/>
          <w:szCs w:val="16"/>
        </w:rPr>
      </w:pPr>
    </w:p>
  </w:footnote>
  <w:footnote w:id="356">
    <w:p w:rsidR="00886192" w:rsidRDefault="00886192" w:rsidP="00BE3B58">
      <w:pPr>
        <w:pStyle w:val="FootnoteText"/>
        <w:jc w:val="both"/>
        <w:rPr>
          <w:sz w:val="16"/>
          <w:szCs w:val="16"/>
        </w:rPr>
      </w:pPr>
      <w:r w:rsidRPr="00136FA8">
        <w:rPr>
          <w:rStyle w:val="FootnoteReference"/>
          <w:sz w:val="16"/>
          <w:szCs w:val="16"/>
        </w:rPr>
        <w:footnoteRef/>
      </w:r>
      <w:r w:rsidRPr="00136FA8">
        <w:rPr>
          <w:sz w:val="16"/>
          <w:szCs w:val="16"/>
        </w:rPr>
        <w:t xml:space="preserve"> Sub Section (2) omitted by the Finance Act, 2010.</w:t>
      </w:r>
    </w:p>
    <w:p w:rsidR="00886192" w:rsidRPr="00136FA8" w:rsidRDefault="00886192" w:rsidP="00BE3B58">
      <w:pPr>
        <w:pStyle w:val="FootnoteText"/>
        <w:jc w:val="both"/>
        <w:rPr>
          <w:sz w:val="16"/>
          <w:szCs w:val="16"/>
        </w:rPr>
      </w:pPr>
    </w:p>
  </w:footnote>
  <w:footnote w:id="357">
    <w:p w:rsidR="00886192" w:rsidRDefault="00886192" w:rsidP="00FD6D4E">
      <w:pPr>
        <w:pStyle w:val="FootnoteText"/>
        <w:jc w:val="both"/>
        <w:rPr>
          <w:sz w:val="16"/>
          <w:szCs w:val="16"/>
        </w:rPr>
      </w:pPr>
      <w:r w:rsidRPr="00136FA8">
        <w:rPr>
          <w:rStyle w:val="FootnoteReference"/>
          <w:sz w:val="16"/>
          <w:szCs w:val="16"/>
        </w:rPr>
        <w:footnoteRef/>
      </w:r>
      <w:r w:rsidRPr="00136FA8">
        <w:rPr>
          <w:sz w:val="16"/>
          <w:szCs w:val="16"/>
        </w:rPr>
        <w:t xml:space="preserve"> Section 32A inserted by Finance Act, 1998.</w:t>
      </w:r>
    </w:p>
    <w:p w:rsidR="00886192" w:rsidRPr="00136FA8" w:rsidRDefault="00886192" w:rsidP="00FD6D4E">
      <w:pPr>
        <w:pStyle w:val="FootnoteText"/>
        <w:jc w:val="both"/>
        <w:rPr>
          <w:sz w:val="16"/>
          <w:szCs w:val="16"/>
        </w:rPr>
      </w:pPr>
    </w:p>
  </w:footnote>
  <w:footnote w:id="358">
    <w:p w:rsidR="00886192" w:rsidRDefault="00886192" w:rsidP="00FD6D4E">
      <w:pPr>
        <w:pStyle w:val="FootnoteText"/>
        <w:jc w:val="both"/>
        <w:rPr>
          <w:color w:val="0070C0"/>
          <w:sz w:val="16"/>
          <w:szCs w:val="16"/>
        </w:rPr>
      </w:pPr>
      <w:r w:rsidRPr="00136FA8">
        <w:rPr>
          <w:rStyle w:val="FootnoteReference"/>
          <w:sz w:val="16"/>
          <w:szCs w:val="16"/>
        </w:rPr>
        <w:footnoteRef/>
      </w:r>
      <w:r w:rsidRPr="00136FA8">
        <w:rPr>
          <w:sz w:val="16"/>
          <w:szCs w:val="16"/>
        </w:rPr>
        <w:t xml:space="preserve"> </w:t>
      </w:r>
      <w:r w:rsidRPr="00136FA8">
        <w:rPr>
          <w:color w:val="0070C0"/>
          <w:sz w:val="16"/>
          <w:szCs w:val="16"/>
        </w:rPr>
        <w:t>Substituted for the words “Special Audit by Chartered Accountants or Cost Accountants” by Finance Act, 2015</w:t>
      </w:r>
    </w:p>
    <w:p w:rsidR="00886192" w:rsidRPr="00136FA8" w:rsidRDefault="00886192" w:rsidP="00FD6D4E">
      <w:pPr>
        <w:pStyle w:val="FootnoteText"/>
        <w:jc w:val="both"/>
        <w:rPr>
          <w:color w:val="0070C0"/>
          <w:sz w:val="16"/>
          <w:szCs w:val="16"/>
        </w:rPr>
      </w:pPr>
    </w:p>
  </w:footnote>
  <w:footnote w:id="359">
    <w:p w:rsidR="00886192" w:rsidRDefault="00886192" w:rsidP="00FD6D4E">
      <w:pPr>
        <w:pStyle w:val="FootnoteText"/>
        <w:jc w:val="both"/>
        <w:rPr>
          <w:color w:val="0070C0"/>
          <w:sz w:val="16"/>
          <w:szCs w:val="16"/>
        </w:rPr>
      </w:pPr>
      <w:r w:rsidRPr="00136FA8">
        <w:rPr>
          <w:rStyle w:val="FootnoteReference"/>
          <w:sz w:val="16"/>
          <w:szCs w:val="16"/>
        </w:rPr>
        <w:footnoteRef/>
      </w:r>
      <w:r w:rsidRPr="00136FA8">
        <w:rPr>
          <w:sz w:val="16"/>
          <w:szCs w:val="16"/>
        </w:rPr>
        <w:t xml:space="preserve"> </w:t>
      </w:r>
      <w:r w:rsidRPr="00136FA8">
        <w:rPr>
          <w:color w:val="0070C0"/>
          <w:sz w:val="16"/>
          <w:szCs w:val="16"/>
        </w:rPr>
        <w:t>Substituted for sub-section (1) by Finance Act, 2015</w:t>
      </w:r>
    </w:p>
    <w:p w:rsidR="00467C5F" w:rsidRPr="00136FA8" w:rsidRDefault="00467C5F" w:rsidP="00FD6D4E">
      <w:pPr>
        <w:pStyle w:val="FootnoteText"/>
        <w:jc w:val="both"/>
        <w:rPr>
          <w:sz w:val="16"/>
          <w:szCs w:val="16"/>
        </w:rPr>
      </w:pPr>
    </w:p>
  </w:footnote>
  <w:footnote w:id="360">
    <w:p w:rsidR="00886192" w:rsidRDefault="00886192" w:rsidP="00FD6D4E">
      <w:pPr>
        <w:pStyle w:val="FootnoteText"/>
        <w:jc w:val="both"/>
        <w:rPr>
          <w:sz w:val="16"/>
          <w:szCs w:val="16"/>
        </w:rPr>
      </w:pPr>
      <w:r w:rsidRPr="00136FA8">
        <w:rPr>
          <w:rStyle w:val="FootnoteReference"/>
          <w:sz w:val="16"/>
          <w:szCs w:val="16"/>
        </w:rPr>
        <w:footnoteRef/>
      </w:r>
      <w:r w:rsidRPr="00136FA8">
        <w:rPr>
          <w:sz w:val="16"/>
          <w:szCs w:val="16"/>
        </w:rPr>
        <w:t xml:space="preserve"> Substituted for “Collector” by Finance Act, 2010 w.e.f. June 5, 2010, the same amendment was made by Finance (Amendment) Ordinance, 2010, promulgated as Ordinance No. III of 2010 dated February 6, 2010, published in the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136FA8" w:rsidRDefault="00886192" w:rsidP="00FD6D4E">
      <w:pPr>
        <w:pStyle w:val="FootnoteText"/>
        <w:jc w:val="both"/>
        <w:rPr>
          <w:sz w:val="16"/>
          <w:szCs w:val="16"/>
        </w:rPr>
      </w:pPr>
    </w:p>
  </w:footnote>
  <w:footnote w:id="361">
    <w:p w:rsidR="00886192" w:rsidRDefault="00886192" w:rsidP="00FD6D4E">
      <w:pPr>
        <w:pStyle w:val="FootnoteText"/>
        <w:jc w:val="both"/>
        <w:rPr>
          <w:color w:val="0070C0"/>
          <w:sz w:val="16"/>
          <w:szCs w:val="16"/>
        </w:rPr>
      </w:pPr>
      <w:r w:rsidRPr="00136FA8">
        <w:rPr>
          <w:rStyle w:val="FootnoteReference"/>
          <w:sz w:val="16"/>
          <w:szCs w:val="16"/>
        </w:rPr>
        <w:footnoteRef/>
      </w:r>
      <w:r w:rsidRPr="00136FA8">
        <w:rPr>
          <w:sz w:val="16"/>
          <w:szCs w:val="16"/>
        </w:rPr>
        <w:t xml:space="preserve"> </w:t>
      </w:r>
      <w:r w:rsidRPr="00136FA8">
        <w:rPr>
          <w:color w:val="0070C0"/>
          <w:sz w:val="16"/>
          <w:szCs w:val="16"/>
        </w:rPr>
        <w:t>Substituted for the words “an auditor” by Finance Act, 2015</w:t>
      </w:r>
    </w:p>
    <w:p w:rsidR="00886192" w:rsidRPr="00B668A4" w:rsidRDefault="00886192" w:rsidP="00FD6D4E">
      <w:pPr>
        <w:pStyle w:val="FootnoteText"/>
        <w:jc w:val="both"/>
        <w:rPr>
          <w:color w:val="0070C0"/>
          <w:sz w:val="14"/>
          <w:szCs w:val="16"/>
        </w:rPr>
      </w:pPr>
    </w:p>
  </w:footnote>
  <w:footnote w:id="362">
    <w:p w:rsidR="00886192" w:rsidRDefault="00886192" w:rsidP="00FD6D4E">
      <w:pPr>
        <w:pStyle w:val="FootnoteText"/>
        <w:jc w:val="both"/>
        <w:rPr>
          <w:color w:val="0070C0"/>
          <w:sz w:val="16"/>
          <w:szCs w:val="16"/>
        </w:rPr>
      </w:pPr>
      <w:r w:rsidRPr="00136FA8">
        <w:rPr>
          <w:rStyle w:val="FootnoteReference"/>
          <w:sz w:val="16"/>
          <w:szCs w:val="16"/>
        </w:rPr>
        <w:footnoteRef/>
      </w:r>
      <w:r w:rsidRPr="00136FA8">
        <w:rPr>
          <w:sz w:val="16"/>
          <w:szCs w:val="16"/>
        </w:rPr>
        <w:t xml:space="preserve"> </w:t>
      </w:r>
      <w:r w:rsidRPr="00136FA8">
        <w:rPr>
          <w:color w:val="0070C0"/>
          <w:sz w:val="16"/>
          <w:szCs w:val="16"/>
        </w:rPr>
        <w:t>Substituted for the words “An Auditor” by Finance Act, 2015</w:t>
      </w:r>
    </w:p>
    <w:p w:rsidR="00886192" w:rsidRPr="00B668A4" w:rsidRDefault="00886192" w:rsidP="00FD6D4E">
      <w:pPr>
        <w:pStyle w:val="FootnoteText"/>
        <w:jc w:val="both"/>
        <w:rPr>
          <w:sz w:val="4"/>
          <w:szCs w:val="16"/>
        </w:rPr>
      </w:pPr>
    </w:p>
  </w:footnote>
  <w:footnote w:id="363">
    <w:p w:rsidR="00886192" w:rsidRDefault="00886192" w:rsidP="00FD6D4E">
      <w:pPr>
        <w:pStyle w:val="FootnoteText"/>
        <w:jc w:val="both"/>
        <w:rPr>
          <w:sz w:val="16"/>
          <w:szCs w:val="16"/>
        </w:rPr>
      </w:pPr>
      <w:r w:rsidRPr="00136FA8">
        <w:rPr>
          <w:rStyle w:val="FootnoteReference"/>
          <w:sz w:val="16"/>
          <w:szCs w:val="16"/>
        </w:rPr>
        <w:footnoteRef/>
      </w:r>
      <w:r w:rsidRPr="00136FA8">
        <w:rPr>
          <w:sz w:val="16"/>
          <w:szCs w:val="16"/>
        </w:rPr>
        <w:t xml:space="preserve"> Substituted for “sales tax” by Finance Act, 2010 w.e.f. June 5, 2010.The same was made by Finance (Amendment) Ordinance, 2010, promulgated as ordinance No. III of 2010, dated February 6, 2010, published in the Gazette of Pakistan Extraordinary part I at pages 23 to 53 and this amendment was made through Finance (Amendment) Ordinance, 2009, promulgated as Ordinance No. XXII of 2009, dated October 28, 2009, published in the Gazette of Pakistan Extraordinary Part-I at Pages 229 to 259.</w:t>
      </w:r>
    </w:p>
    <w:p w:rsidR="00886192" w:rsidRPr="00136FA8" w:rsidRDefault="00886192" w:rsidP="00FD6D4E">
      <w:pPr>
        <w:pStyle w:val="FootnoteText"/>
        <w:jc w:val="both"/>
        <w:rPr>
          <w:sz w:val="16"/>
          <w:szCs w:val="16"/>
        </w:rPr>
      </w:pPr>
    </w:p>
  </w:footnote>
  <w:footnote w:id="364">
    <w:p w:rsidR="00886192" w:rsidRDefault="00886192" w:rsidP="00FD6D4E">
      <w:pPr>
        <w:pStyle w:val="FootnoteText"/>
        <w:jc w:val="both"/>
        <w:rPr>
          <w:color w:val="0070C0"/>
          <w:sz w:val="16"/>
          <w:szCs w:val="16"/>
        </w:rPr>
      </w:pPr>
      <w:r w:rsidRPr="00136FA8">
        <w:rPr>
          <w:rStyle w:val="FootnoteReference"/>
          <w:sz w:val="16"/>
          <w:szCs w:val="16"/>
        </w:rPr>
        <w:footnoteRef/>
      </w:r>
      <w:r w:rsidRPr="00136FA8">
        <w:rPr>
          <w:sz w:val="16"/>
          <w:szCs w:val="16"/>
        </w:rPr>
        <w:t xml:space="preserve"> </w:t>
      </w:r>
      <w:r w:rsidRPr="00136FA8">
        <w:rPr>
          <w:color w:val="0070C0"/>
          <w:sz w:val="16"/>
          <w:szCs w:val="16"/>
        </w:rPr>
        <w:t>Sub-sections (4), (5) and (6) inserted by Finance Act, 2015.</w:t>
      </w:r>
    </w:p>
    <w:p w:rsidR="00886192" w:rsidRPr="00136FA8" w:rsidRDefault="00886192" w:rsidP="00FD6D4E">
      <w:pPr>
        <w:pStyle w:val="FootnoteText"/>
        <w:jc w:val="both"/>
        <w:rPr>
          <w:sz w:val="16"/>
          <w:szCs w:val="16"/>
        </w:rPr>
      </w:pPr>
    </w:p>
  </w:footnote>
  <w:footnote w:id="365">
    <w:p w:rsidR="00886192" w:rsidRDefault="00886192" w:rsidP="00CF325E">
      <w:pPr>
        <w:pStyle w:val="FootnoteText"/>
        <w:jc w:val="both"/>
        <w:rPr>
          <w:sz w:val="16"/>
          <w:szCs w:val="16"/>
        </w:rPr>
      </w:pPr>
      <w:r w:rsidRPr="00136FA8">
        <w:rPr>
          <w:rStyle w:val="FootnoteReference"/>
          <w:sz w:val="16"/>
          <w:szCs w:val="16"/>
        </w:rPr>
        <w:footnoteRef/>
      </w:r>
      <w:r w:rsidRPr="00136FA8">
        <w:rPr>
          <w:sz w:val="16"/>
          <w:szCs w:val="16"/>
        </w:rPr>
        <w:t xml:space="preserve"> Section 32 AA omitted by Finance Act, 2008, earlier it was inserted by Tax Laws Amendment Ordinance, 2000, dated may 24, 2000.</w:t>
      </w:r>
    </w:p>
    <w:p w:rsidR="00467C5F" w:rsidRPr="00136FA8" w:rsidRDefault="00467C5F" w:rsidP="00CF325E">
      <w:pPr>
        <w:pStyle w:val="FootnoteText"/>
        <w:jc w:val="both"/>
        <w:rPr>
          <w:sz w:val="16"/>
          <w:szCs w:val="16"/>
        </w:rPr>
      </w:pPr>
    </w:p>
  </w:footnote>
  <w:footnote w:id="366">
    <w:p w:rsidR="00886192" w:rsidRDefault="00886192" w:rsidP="0019619E">
      <w:pPr>
        <w:pStyle w:val="FootnoteText"/>
        <w:jc w:val="both"/>
        <w:rPr>
          <w:sz w:val="16"/>
          <w:szCs w:val="16"/>
        </w:rPr>
      </w:pPr>
      <w:r w:rsidRPr="00E945EB">
        <w:rPr>
          <w:rStyle w:val="FootnoteReference"/>
          <w:sz w:val="16"/>
          <w:szCs w:val="16"/>
        </w:rPr>
        <w:footnoteRef/>
      </w:r>
      <w:r w:rsidRPr="00E945EB">
        <w:rPr>
          <w:sz w:val="16"/>
          <w:szCs w:val="16"/>
        </w:rPr>
        <w:t xml:space="preserve"> Section 33 substituted by Finance Act, 2005.</w:t>
      </w:r>
    </w:p>
    <w:p w:rsidR="00886192" w:rsidRPr="00E945EB" w:rsidRDefault="00886192" w:rsidP="0019619E">
      <w:pPr>
        <w:pStyle w:val="FootnoteText"/>
        <w:jc w:val="both"/>
        <w:rPr>
          <w:sz w:val="16"/>
          <w:szCs w:val="16"/>
        </w:rPr>
      </w:pPr>
    </w:p>
  </w:footnote>
  <w:footnote w:id="367">
    <w:p w:rsidR="00886192" w:rsidRDefault="00886192" w:rsidP="0019619E">
      <w:pPr>
        <w:pStyle w:val="FootnoteText"/>
        <w:jc w:val="both"/>
        <w:rPr>
          <w:sz w:val="16"/>
          <w:szCs w:val="16"/>
        </w:rPr>
      </w:pPr>
      <w:r w:rsidRPr="00E945EB">
        <w:rPr>
          <w:rStyle w:val="FootnoteReference"/>
          <w:sz w:val="16"/>
          <w:szCs w:val="16"/>
        </w:rPr>
        <w:footnoteRef/>
      </w:r>
      <w:r>
        <w:rPr>
          <w:sz w:val="16"/>
          <w:szCs w:val="16"/>
        </w:rPr>
        <w:t xml:space="preserve"> Bracket and f</w:t>
      </w:r>
      <w:r w:rsidRPr="00E945EB">
        <w:rPr>
          <w:sz w:val="16"/>
          <w:szCs w:val="16"/>
        </w:rPr>
        <w:t>igure “one” omitted by Finance Act, 2008.</w:t>
      </w:r>
    </w:p>
    <w:p w:rsidR="00886192" w:rsidRPr="00E945EB" w:rsidRDefault="00886192" w:rsidP="0019619E">
      <w:pPr>
        <w:pStyle w:val="FootnoteText"/>
        <w:jc w:val="both"/>
        <w:rPr>
          <w:sz w:val="16"/>
          <w:szCs w:val="16"/>
        </w:rPr>
      </w:pPr>
    </w:p>
  </w:footnote>
  <w:footnote w:id="368">
    <w:p w:rsidR="00886192" w:rsidRDefault="00886192" w:rsidP="0019619E">
      <w:pPr>
        <w:pStyle w:val="FootnoteText"/>
        <w:jc w:val="both"/>
        <w:rPr>
          <w:color w:val="0070C0"/>
          <w:sz w:val="16"/>
          <w:szCs w:val="16"/>
        </w:rPr>
      </w:pPr>
      <w:r w:rsidRPr="00783627">
        <w:rPr>
          <w:rStyle w:val="FootnoteReference"/>
          <w:color w:val="0070C0"/>
          <w:sz w:val="16"/>
          <w:szCs w:val="16"/>
        </w:rPr>
        <w:footnoteRef/>
      </w:r>
      <w:r w:rsidRPr="00783627">
        <w:rPr>
          <w:color w:val="0070C0"/>
          <w:sz w:val="16"/>
          <w:szCs w:val="16"/>
        </w:rPr>
        <w:t xml:space="preserve"> Substituted</w:t>
      </w:r>
      <w:r w:rsidRPr="00E945EB">
        <w:rPr>
          <w:color w:val="0070C0"/>
          <w:sz w:val="16"/>
          <w:szCs w:val="16"/>
        </w:rPr>
        <w:t xml:space="preserve"> for the word “fifteen” by Finance Act, 2015</w:t>
      </w:r>
    </w:p>
    <w:p w:rsidR="00886192" w:rsidRPr="00E945EB" w:rsidRDefault="00886192" w:rsidP="0019619E">
      <w:pPr>
        <w:pStyle w:val="FootnoteText"/>
        <w:jc w:val="both"/>
        <w:rPr>
          <w:sz w:val="16"/>
          <w:szCs w:val="16"/>
        </w:rPr>
      </w:pPr>
    </w:p>
  </w:footnote>
  <w:footnote w:id="369">
    <w:p w:rsidR="00886192" w:rsidRDefault="00886192" w:rsidP="0019619E">
      <w:pPr>
        <w:pStyle w:val="FootnoteText"/>
        <w:jc w:val="both"/>
        <w:rPr>
          <w:color w:val="0070C0"/>
          <w:sz w:val="16"/>
          <w:szCs w:val="16"/>
        </w:rPr>
      </w:pPr>
      <w:r w:rsidRPr="00E945EB">
        <w:rPr>
          <w:rStyle w:val="FootnoteReference"/>
          <w:sz w:val="16"/>
          <w:szCs w:val="16"/>
        </w:rPr>
        <w:footnoteRef/>
      </w:r>
      <w:r w:rsidRPr="00E945EB">
        <w:rPr>
          <w:sz w:val="16"/>
          <w:szCs w:val="16"/>
        </w:rPr>
        <w:t xml:space="preserve"> </w:t>
      </w:r>
      <w:r w:rsidRPr="00E945EB">
        <w:rPr>
          <w:color w:val="0070C0"/>
          <w:sz w:val="16"/>
          <w:szCs w:val="16"/>
        </w:rPr>
        <w:t>Substituted for the word “fifteen” by Finance Act, 2015</w:t>
      </w:r>
    </w:p>
    <w:p w:rsidR="00467C5F" w:rsidRPr="00E945EB" w:rsidRDefault="00467C5F" w:rsidP="0019619E">
      <w:pPr>
        <w:pStyle w:val="FootnoteText"/>
        <w:jc w:val="both"/>
        <w:rPr>
          <w:sz w:val="16"/>
          <w:szCs w:val="16"/>
        </w:rPr>
      </w:pPr>
    </w:p>
  </w:footnote>
  <w:footnote w:id="370">
    <w:p w:rsidR="00886192" w:rsidRPr="00E945EB" w:rsidRDefault="00886192" w:rsidP="0019619E">
      <w:pPr>
        <w:pStyle w:val="FootnoteText"/>
        <w:widowControl w:val="0"/>
        <w:tabs>
          <w:tab w:val="clear" w:pos="567"/>
          <w:tab w:val="clear" w:pos="1134"/>
          <w:tab w:val="clear" w:pos="1701"/>
          <w:tab w:val="clear" w:pos="2268"/>
          <w:tab w:val="clear" w:pos="2835"/>
          <w:tab w:val="clear" w:pos="3969"/>
          <w:tab w:val="clear" w:pos="4536"/>
          <w:tab w:val="clear" w:pos="5103"/>
          <w:tab w:val="clear" w:pos="5670"/>
          <w:tab w:val="clear" w:pos="6237"/>
          <w:tab w:val="clear" w:pos="7371"/>
          <w:tab w:val="clear" w:pos="7938"/>
        </w:tabs>
        <w:jc w:val="both"/>
        <w:rPr>
          <w:sz w:val="16"/>
          <w:szCs w:val="16"/>
        </w:rPr>
      </w:pPr>
      <w:r w:rsidRPr="00E945EB">
        <w:rPr>
          <w:rStyle w:val="FootnoteReference"/>
          <w:sz w:val="16"/>
          <w:szCs w:val="16"/>
        </w:rPr>
        <w:footnoteRef/>
      </w:r>
      <w:r w:rsidRPr="00E945EB">
        <w:rPr>
          <w:sz w:val="16"/>
          <w:szCs w:val="16"/>
        </w:rPr>
        <w:t xml:space="preserve"> Substituted for “Sales tax”, not below the rank of Assistant Collector of sales tax” by Finance Act, 2010</w:t>
      </w:r>
    </w:p>
    <w:p w:rsidR="00886192" w:rsidRPr="00F6088E" w:rsidRDefault="00886192" w:rsidP="00C47F6F">
      <w:pPr>
        <w:pStyle w:val="FootnoteText"/>
        <w:widowControl w:val="0"/>
        <w:tabs>
          <w:tab w:val="clear" w:pos="567"/>
          <w:tab w:val="clear" w:pos="1134"/>
          <w:tab w:val="clear" w:pos="1701"/>
          <w:tab w:val="clear" w:pos="2268"/>
          <w:tab w:val="clear" w:pos="2835"/>
          <w:tab w:val="clear" w:pos="3969"/>
          <w:tab w:val="clear" w:pos="4536"/>
          <w:tab w:val="clear" w:pos="5103"/>
          <w:tab w:val="clear" w:pos="5670"/>
          <w:tab w:val="clear" w:pos="6237"/>
          <w:tab w:val="clear" w:pos="7371"/>
          <w:tab w:val="clear" w:pos="7938"/>
        </w:tabs>
        <w:ind w:left="360"/>
        <w:jc w:val="both"/>
      </w:pPr>
    </w:p>
    <w:p w:rsidR="00886192" w:rsidRPr="00F6088E" w:rsidRDefault="00886192" w:rsidP="00C47F6F">
      <w:pPr>
        <w:pStyle w:val="FootnoteText"/>
      </w:pPr>
    </w:p>
  </w:footnote>
  <w:footnote w:id="371">
    <w:p w:rsidR="00480F40" w:rsidRDefault="00480F40">
      <w:pPr>
        <w:pStyle w:val="FootnoteText"/>
        <w:rPr>
          <w:sz w:val="16"/>
          <w:szCs w:val="16"/>
        </w:rPr>
      </w:pPr>
      <w:r>
        <w:rPr>
          <w:rStyle w:val="FootnoteReference"/>
        </w:rPr>
        <w:footnoteRef/>
      </w:r>
      <w:r>
        <w:t xml:space="preserve"> </w:t>
      </w:r>
      <w:r w:rsidRPr="00480F40">
        <w:rPr>
          <w:sz w:val="16"/>
          <w:szCs w:val="16"/>
        </w:rPr>
        <w:t xml:space="preserve">Any reference to “officer of Sales Tax” shall be construed as reference to an ‘officer of Inland Revenue” by virtue of Section 72A of the Sales Tax Act, 1990. </w:t>
      </w:r>
    </w:p>
    <w:p w:rsidR="00480F40" w:rsidRPr="00480F40" w:rsidRDefault="00480F40">
      <w:pPr>
        <w:pStyle w:val="FootnoteText"/>
        <w:rPr>
          <w:sz w:val="16"/>
          <w:szCs w:val="16"/>
        </w:rPr>
      </w:pPr>
    </w:p>
  </w:footnote>
  <w:footnote w:id="372">
    <w:p w:rsidR="00480F40" w:rsidRDefault="00480F40">
      <w:pPr>
        <w:pStyle w:val="FootnoteText"/>
        <w:rPr>
          <w:sz w:val="16"/>
          <w:szCs w:val="16"/>
        </w:rPr>
      </w:pPr>
      <w:r>
        <w:rPr>
          <w:rStyle w:val="FootnoteReference"/>
        </w:rPr>
        <w:footnoteRef/>
      </w:r>
      <w:r>
        <w:t xml:space="preserve"> </w:t>
      </w:r>
      <w:r w:rsidRPr="00480F40">
        <w:rPr>
          <w:sz w:val="16"/>
          <w:szCs w:val="16"/>
        </w:rPr>
        <w:t>Substituted for the words “Sales Tax” by the Finan</w:t>
      </w:r>
      <w:r w:rsidR="00FB5846">
        <w:rPr>
          <w:sz w:val="16"/>
          <w:szCs w:val="16"/>
        </w:rPr>
        <w:t>ce Act, 2010</w:t>
      </w:r>
    </w:p>
    <w:p w:rsidR="00480F40" w:rsidRPr="00480F40" w:rsidRDefault="00480F40">
      <w:pPr>
        <w:pStyle w:val="FootnoteText"/>
        <w:rPr>
          <w:sz w:val="16"/>
          <w:szCs w:val="16"/>
        </w:rPr>
      </w:pPr>
    </w:p>
  </w:footnote>
  <w:footnote w:id="373">
    <w:p w:rsidR="00886192" w:rsidRDefault="00886192" w:rsidP="0019619E">
      <w:pPr>
        <w:pStyle w:val="FootnoteText"/>
        <w:jc w:val="both"/>
        <w:rPr>
          <w:sz w:val="16"/>
          <w:szCs w:val="16"/>
        </w:rPr>
      </w:pPr>
      <w:r w:rsidRPr="00480F40">
        <w:rPr>
          <w:rStyle w:val="FootnoteReference"/>
        </w:rPr>
        <w:footnoteRef/>
      </w:r>
      <w:r w:rsidR="00480F40">
        <w:rPr>
          <w:sz w:val="16"/>
          <w:szCs w:val="16"/>
        </w:rPr>
        <w:t xml:space="preserve"> Substituted for “or</w:t>
      </w:r>
      <w:r w:rsidRPr="00E945EB">
        <w:rPr>
          <w:sz w:val="16"/>
          <w:szCs w:val="16"/>
        </w:rPr>
        <w:t xml:space="preserve"> 38A” by Finance Act, 2009</w:t>
      </w:r>
    </w:p>
    <w:p w:rsidR="00480F40" w:rsidRPr="00E945EB" w:rsidRDefault="00480F40" w:rsidP="0019619E">
      <w:pPr>
        <w:pStyle w:val="FootnoteText"/>
        <w:jc w:val="both"/>
        <w:rPr>
          <w:sz w:val="16"/>
          <w:szCs w:val="16"/>
        </w:rPr>
      </w:pPr>
    </w:p>
  </w:footnote>
  <w:footnote w:id="374">
    <w:p w:rsidR="00480F40" w:rsidRPr="00E945EB" w:rsidRDefault="00886192" w:rsidP="00480F40">
      <w:pPr>
        <w:pStyle w:val="FootnoteText"/>
        <w:jc w:val="both"/>
        <w:rPr>
          <w:sz w:val="16"/>
          <w:szCs w:val="16"/>
        </w:rPr>
      </w:pPr>
      <w:r>
        <w:rPr>
          <w:rStyle w:val="FootnoteReference"/>
        </w:rPr>
        <w:footnoteRef/>
      </w:r>
      <w:r>
        <w:t xml:space="preserve"> </w:t>
      </w:r>
      <w:r w:rsidR="00480F40">
        <w:rPr>
          <w:sz w:val="16"/>
          <w:szCs w:val="16"/>
        </w:rPr>
        <w:t>Substituted for “or</w:t>
      </w:r>
      <w:r w:rsidR="00480F40" w:rsidRPr="00E945EB">
        <w:rPr>
          <w:sz w:val="16"/>
          <w:szCs w:val="16"/>
        </w:rPr>
        <w:t xml:space="preserve"> 38A” by Finance Act, 2009</w:t>
      </w:r>
    </w:p>
    <w:p w:rsidR="00886192" w:rsidRDefault="00886192">
      <w:pPr>
        <w:pStyle w:val="FootnoteText"/>
      </w:pPr>
    </w:p>
  </w:footnote>
  <w:footnote w:id="375">
    <w:p w:rsidR="00886192" w:rsidRDefault="00886192" w:rsidP="00B24B43">
      <w:pPr>
        <w:pStyle w:val="FootnoteText"/>
        <w:jc w:val="both"/>
        <w:rPr>
          <w:sz w:val="16"/>
          <w:szCs w:val="16"/>
        </w:rPr>
      </w:pPr>
      <w:r w:rsidRPr="00E945EB">
        <w:rPr>
          <w:rStyle w:val="FootnoteReference"/>
          <w:sz w:val="16"/>
          <w:szCs w:val="16"/>
        </w:rPr>
        <w:footnoteRef/>
      </w:r>
      <w:r w:rsidRPr="00E945EB">
        <w:rPr>
          <w:sz w:val="16"/>
          <w:szCs w:val="16"/>
        </w:rPr>
        <w:t xml:space="preserve"> Words “Sales Tax” substituted for Inland Revenue by Finance (Amended) Ordinance, 2010.</w:t>
      </w:r>
    </w:p>
    <w:p w:rsidR="00886192" w:rsidRPr="00E945EB" w:rsidRDefault="00886192" w:rsidP="00B24B43">
      <w:pPr>
        <w:pStyle w:val="FootnoteText"/>
        <w:jc w:val="both"/>
        <w:rPr>
          <w:sz w:val="16"/>
          <w:szCs w:val="16"/>
        </w:rPr>
      </w:pPr>
    </w:p>
  </w:footnote>
  <w:footnote w:id="376">
    <w:p w:rsidR="00886192" w:rsidRDefault="00886192" w:rsidP="00B24B43">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w:t>
      </w:r>
    </w:p>
    <w:p w:rsidR="00886192" w:rsidRPr="00E945EB" w:rsidRDefault="00886192" w:rsidP="00B24B43">
      <w:pPr>
        <w:pStyle w:val="FootnoteText"/>
        <w:jc w:val="both"/>
        <w:rPr>
          <w:sz w:val="16"/>
          <w:szCs w:val="16"/>
        </w:rPr>
      </w:pPr>
    </w:p>
  </w:footnote>
  <w:footnote w:id="377">
    <w:p w:rsidR="006A7AB5" w:rsidRPr="006A7AB5" w:rsidRDefault="006A7AB5">
      <w:pPr>
        <w:pStyle w:val="FootnoteText"/>
        <w:rPr>
          <w:sz w:val="16"/>
        </w:rPr>
      </w:pPr>
      <w:r>
        <w:rPr>
          <w:rStyle w:val="FootnoteReference"/>
        </w:rPr>
        <w:footnoteRef/>
      </w:r>
      <w:r>
        <w:t xml:space="preserve"> </w:t>
      </w:r>
      <w:r w:rsidRPr="006A7AB5">
        <w:rPr>
          <w:color w:val="C00000"/>
          <w:sz w:val="16"/>
        </w:rPr>
        <w:t>Words added through Finance Act, 2016.</w:t>
      </w:r>
    </w:p>
  </w:footnote>
  <w:footnote w:id="378">
    <w:p w:rsidR="00886192" w:rsidRDefault="00886192" w:rsidP="00B24B43">
      <w:pPr>
        <w:pStyle w:val="FootnoteText"/>
        <w:jc w:val="both"/>
        <w:rPr>
          <w:sz w:val="16"/>
          <w:szCs w:val="16"/>
        </w:rPr>
      </w:pPr>
      <w:r w:rsidRPr="00E945EB">
        <w:rPr>
          <w:rStyle w:val="FootnoteReference"/>
          <w:sz w:val="16"/>
          <w:szCs w:val="16"/>
        </w:rPr>
        <w:footnoteRef/>
      </w:r>
      <w:r w:rsidRPr="00E945EB">
        <w:rPr>
          <w:sz w:val="16"/>
          <w:szCs w:val="16"/>
        </w:rPr>
        <w:t xml:space="preserve"> Serial No. 20 omitted by Finance Act, 2008.</w:t>
      </w:r>
    </w:p>
    <w:p w:rsidR="00886192" w:rsidRPr="00E945EB" w:rsidRDefault="00886192" w:rsidP="00B24B43">
      <w:pPr>
        <w:pStyle w:val="FootnoteText"/>
        <w:jc w:val="both"/>
        <w:rPr>
          <w:sz w:val="16"/>
          <w:szCs w:val="16"/>
        </w:rPr>
      </w:pPr>
    </w:p>
  </w:footnote>
  <w:footnote w:id="379">
    <w:p w:rsidR="00886192" w:rsidRPr="00E945EB" w:rsidRDefault="00886192" w:rsidP="00B24B43">
      <w:pPr>
        <w:pStyle w:val="FootnoteText"/>
        <w:jc w:val="both"/>
        <w:rPr>
          <w:sz w:val="16"/>
          <w:szCs w:val="16"/>
        </w:rPr>
      </w:pPr>
      <w:r w:rsidRPr="00E945EB">
        <w:rPr>
          <w:rStyle w:val="FootnoteReference"/>
          <w:sz w:val="16"/>
          <w:szCs w:val="16"/>
        </w:rPr>
        <w:footnoteRef/>
      </w:r>
      <w:r w:rsidRPr="00E945EB">
        <w:rPr>
          <w:sz w:val="16"/>
          <w:szCs w:val="16"/>
        </w:rPr>
        <w:t xml:space="preserve"> Serial No. 21 and 22 inserted by Finance Act, 2006.</w:t>
      </w:r>
    </w:p>
  </w:footnote>
  <w:footnote w:id="380">
    <w:p w:rsidR="00886192" w:rsidRDefault="00886192" w:rsidP="00B24B43">
      <w:pPr>
        <w:pStyle w:val="FootnoteText"/>
        <w:jc w:val="both"/>
        <w:rPr>
          <w:sz w:val="16"/>
          <w:szCs w:val="16"/>
        </w:rPr>
      </w:pPr>
      <w:r w:rsidRPr="00E945EB">
        <w:rPr>
          <w:rStyle w:val="FootnoteReference"/>
          <w:sz w:val="16"/>
          <w:szCs w:val="16"/>
        </w:rPr>
        <w:footnoteRef/>
      </w:r>
      <w:r w:rsidRPr="00E945EB">
        <w:rPr>
          <w:sz w:val="16"/>
          <w:szCs w:val="16"/>
        </w:rPr>
        <w:t xml:space="preserve"> Section 34 substituted by Finance Act, 2005. Earlier it was also substituted by Finance Act, 1996.</w:t>
      </w:r>
    </w:p>
    <w:p w:rsidR="00886192" w:rsidRPr="00E945EB" w:rsidRDefault="00886192" w:rsidP="00B24B43">
      <w:pPr>
        <w:pStyle w:val="FootnoteText"/>
        <w:jc w:val="both"/>
        <w:rPr>
          <w:sz w:val="16"/>
          <w:szCs w:val="16"/>
        </w:rPr>
      </w:pPr>
    </w:p>
  </w:footnote>
  <w:footnote w:id="381">
    <w:p w:rsidR="00886192" w:rsidRDefault="00886192" w:rsidP="00B24B43">
      <w:pPr>
        <w:pStyle w:val="FootnoteText"/>
        <w:jc w:val="both"/>
        <w:rPr>
          <w:sz w:val="16"/>
          <w:szCs w:val="16"/>
        </w:rPr>
      </w:pPr>
      <w:r w:rsidRPr="00E945EB">
        <w:rPr>
          <w:rStyle w:val="FootnoteReference"/>
          <w:sz w:val="16"/>
          <w:szCs w:val="16"/>
        </w:rPr>
        <w:footnoteRef/>
      </w:r>
      <w:r w:rsidRPr="00E945EB">
        <w:rPr>
          <w:sz w:val="16"/>
          <w:szCs w:val="16"/>
        </w:rPr>
        <w:t xml:space="preserve"> Words and comma “for the first six months of default,” omitted by Finance Act, 2008.</w:t>
      </w:r>
    </w:p>
    <w:p w:rsidR="00886192" w:rsidRPr="00E945EB" w:rsidRDefault="00886192" w:rsidP="00B24B43">
      <w:pPr>
        <w:pStyle w:val="FootnoteText"/>
        <w:jc w:val="both"/>
        <w:rPr>
          <w:sz w:val="16"/>
          <w:szCs w:val="16"/>
        </w:rPr>
      </w:pPr>
    </w:p>
  </w:footnote>
  <w:footnote w:id="382">
    <w:p w:rsidR="00886192" w:rsidRDefault="00886192" w:rsidP="00B24B43">
      <w:pPr>
        <w:pStyle w:val="FootnoteText"/>
        <w:jc w:val="both"/>
        <w:rPr>
          <w:sz w:val="16"/>
          <w:szCs w:val="16"/>
        </w:rPr>
      </w:pPr>
      <w:r w:rsidRPr="00E945EB">
        <w:rPr>
          <w:rStyle w:val="FootnoteReference"/>
          <w:sz w:val="16"/>
          <w:szCs w:val="16"/>
        </w:rPr>
        <w:footnoteRef/>
      </w:r>
      <w:r w:rsidRPr="00E945EB">
        <w:rPr>
          <w:sz w:val="16"/>
          <w:szCs w:val="16"/>
        </w:rPr>
        <w:t xml:space="preserve"> Substituted for “one [and half] percent per month” by Finance Act, 2009, earlier the words “and half” inserted in these words by Finance Act, 2008.</w:t>
      </w:r>
    </w:p>
    <w:p w:rsidR="00886192" w:rsidRPr="00E945EB" w:rsidRDefault="00886192" w:rsidP="00B24B43">
      <w:pPr>
        <w:pStyle w:val="FootnoteText"/>
        <w:jc w:val="both"/>
        <w:rPr>
          <w:sz w:val="16"/>
          <w:szCs w:val="16"/>
        </w:rPr>
      </w:pPr>
    </w:p>
  </w:footnote>
  <w:footnote w:id="383">
    <w:p w:rsidR="00886192" w:rsidRDefault="00886192" w:rsidP="00B24B43">
      <w:pPr>
        <w:pStyle w:val="FootnoteText"/>
        <w:jc w:val="both"/>
        <w:rPr>
          <w:sz w:val="16"/>
          <w:szCs w:val="16"/>
        </w:rPr>
      </w:pPr>
      <w:r w:rsidRPr="00E945EB">
        <w:rPr>
          <w:rStyle w:val="FootnoteReference"/>
          <w:sz w:val="16"/>
          <w:szCs w:val="16"/>
        </w:rPr>
        <w:footnoteRef/>
      </w:r>
      <w:r w:rsidRPr="00E945EB">
        <w:rPr>
          <w:sz w:val="16"/>
          <w:szCs w:val="16"/>
        </w:rPr>
        <w:t xml:space="preserve"> Word inserted by Finance Act, 2008.</w:t>
      </w:r>
    </w:p>
    <w:p w:rsidR="00886192" w:rsidRPr="00E945EB" w:rsidRDefault="00886192" w:rsidP="00B24B43">
      <w:pPr>
        <w:pStyle w:val="FootnoteText"/>
        <w:jc w:val="both"/>
        <w:rPr>
          <w:sz w:val="16"/>
          <w:szCs w:val="16"/>
        </w:rPr>
      </w:pPr>
    </w:p>
  </w:footnote>
  <w:footnote w:id="384">
    <w:p w:rsidR="00886192" w:rsidRDefault="00886192" w:rsidP="00B24B43">
      <w:pPr>
        <w:pStyle w:val="FootnoteText"/>
        <w:jc w:val="both"/>
        <w:rPr>
          <w:sz w:val="16"/>
          <w:szCs w:val="16"/>
        </w:rPr>
      </w:pPr>
      <w:r w:rsidRPr="00E945EB">
        <w:rPr>
          <w:rStyle w:val="FootnoteReference"/>
          <w:sz w:val="16"/>
          <w:szCs w:val="16"/>
        </w:rPr>
        <w:footnoteRef/>
      </w:r>
      <w:r w:rsidRPr="00E945EB">
        <w:rPr>
          <w:sz w:val="16"/>
          <w:szCs w:val="16"/>
        </w:rPr>
        <w:t xml:space="preserve"> Clause (b) omitted by Finance Act, 2008.</w:t>
      </w:r>
    </w:p>
    <w:p w:rsidR="00FB5846" w:rsidRPr="00E945EB" w:rsidRDefault="00FB5846" w:rsidP="00B24B43">
      <w:pPr>
        <w:pStyle w:val="FootnoteText"/>
        <w:jc w:val="both"/>
        <w:rPr>
          <w:sz w:val="16"/>
          <w:szCs w:val="16"/>
        </w:rPr>
      </w:pPr>
    </w:p>
  </w:footnote>
  <w:footnote w:id="385">
    <w:p w:rsidR="00886192" w:rsidRDefault="00886192" w:rsidP="001E11D9">
      <w:pPr>
        <w:pStyle w:val="FootnoteText"/>
        <w:jc w:val="both"/>
        <w:rPr>
          <w:sz w:val="16"/>
          <w:szCs w:val="16"/>
        </w:rPr>
      </w:pPr>
      <w:r w:rsidRPr="00E945EB">
        <w:rPr>
          <w:rStyle w:val="FootnoteReference"/>
          <w:sz w:val="16"/>
          <w:szCs w:val="16"/>
        </w:rPr>
        <w:footnoteRef/>
      </w:r>
      <w:r w:rsidRPr="00E945EB">
        <w:rPr>
          <w:sz w:val="16"/>
          <w:szCs w:val="16"/>
        </w:rPr>
        <w:t xml:space="preserve"> Section 34A substituted by Finance Ordinance 2001. Earlier it was inserted by Sales Tax (Amendment) Act, 1999 which comes into force from the first day of December, 1998. Earlier the same was amendment was made by Sales Tax (Second Amendment) Ordinance, 1988, dated 01-12-1998.</w:t>
      </w:r>
    </w:p>
    <w:p w:rsidR="00886192" w:rsidRPr="00E945EB" w:rsidRDefault="00886192" w:rsidP="001E11D9">
      <w:pPr>
        <w:pStyle w:val="FootnoteText"/>
        <w:jc w:val="both"/>
        <w:rPr>
          <w:sz w:val="16"/>
          <w:szCs w:val="16"/>
        </w:rPr>
      </w:pPr>
    </w:p>
  </w:footnote>
  <w:footnote w:id="386">
    <w:p w:rsidR="00886192" w:rsidRDefault="00886192" w:rsidP="001E11D9">
      <w:pPr>
        <w:pStyle w:val="FootnoteText"/>
        <w:jc w:val="both"/>
        <w:rPr>
          <w:sz w:val="16"/>
          <w:szCs w:val="16"/>
        </w:rPr>
      </w:pPr>
      <w:r w:rsidRPr="00E945EB">
        <w:rPr>
          <w:rStyle w:val="FootnoteReference"/>
          <w:sz w:val="16"/>
          <w:szCs w:val="16"/>
        </w:rPr>
        <w:footnoteRef/>
      </w:r>
      <w:r w:rsidRPr="00E945EB">
        <w:rPr>
          <w:sz w:val="16"/>
          <w:szCs w:val="16"/>
        </w:rPr>
        <w:t xml:space="preserve"> Substituted for “additional tax” by Finance Act, 2005</w:t>
      </w:r>
    </w:p>
    <w:p w:rsidR="00886192" w:rsidRPr="00E945EB" w:rsidRDefault="00886192" w:rsidP="001E11D9">
      <w:pPr>
        <w:pStyle w:val="FootnoteText"/>
        <w:jc w:val="both"/>
        <w:rPr>
          <w:sz w:val="16"/>
          <w:szCs w:val="16"/>
        </w:rPr>
      </w:pPr>
    </w:p>
  </w:footnote>
  <w:footnote w:id="387">
    <w:p w:rsidR="00886192" w:rsidRDefault="00886192" w:rsidP="001E11D9">
      <w:pPr>
        <w:pStyle w:val="FootnoteText"/>
        <w:jc w:val="both"/>
        <w:rPr>
          <w:sz w:val="16"/>
          <w:szCs w:val="16"/>
        </w:rPr>
      </w:pPr>
      <w:r w:rsidRPr="00E945EB">
        <w:rPr>
          <w:rStyle w:val="FootnoteReference"/>
          <w:sz w:val="16"/>
          <w:szCs w:val="16"/>
        </w:rPr>
        <w:footnoteRef/>
      </w:r>
      <w:r w:rsidRPr="00E945EB">
        <w:rPr>
          <w:sz w:val="16"/>
          <w:szCs w:val="16"/>
        </w:rPr>
        <w:t xml:space="preserve"> Substituted for “Central Board of revenue” by Finance Act, 2007</w:t>
      </w:r>
    </w:p>
    <w:p w:rsidR="00886192" w:rsidRPr="00E945EB" w:rsidRDefault="00886192" w:rsidP="001E11D9">
      <w:pPr>
        <w:pStyle w:val="FootnoteText"/>
        <w:jc w:val="both"/>
        <w:rPr>
          <w:sz w:val="16"/>
          <w:szCs w:val="16"/>
        </w:rPr>
      </w:pPr>
    </w:p>
  </w:footnote>
  <w:footnote w:id="388">
    <w:p w:rsidR="00886192" w:rsidRDefault="00886192" w:rsidP="001E11D9">
      <w:pPr>
        <w:pStyle w:val="FootnoteText"/>
        <w:jc w:val="both"/>
        <w:rPr>
          <w:sz w:val="16"/>
          <w:szCs w:val="16"/>
        </w:rPr>
      </w:pPr>
      <w:r w:rsidRPr="00E945EB">
        <w:rPr>
          <w:rStyle w:val="FootnoteReference"/>
          <w:sz w:val="16"/>
          <w:szCs w:val="16"/>
        </w:rPr>
        <w:footnoteRef/>
      </w:r>
      <w:r w:rsidRPr="00E945EB">
        <w:rPr>
          <w:sz w:val="16"/>
          <w:szCs w:val="16"/>
        </w:rPr>
        <w:t xml:space="preserve"> Substituted for “additional tax” by Finance Act, 2005</w:t>
      </w:r>
    </w:p>
    <w:p w:rsidR="00886192" w:rsidRPr="00E945EB" w:rsidRDefault="00886192" w:rsidP="001E11D9">
      <w:pPr>
        <w:pStyle w:val="FootnoteText"/>
        <w:jc w:val="both"/>
        <w:rPr>
          <w:sz w:val="16"/>
          <w:szCs w:val="16"/>
        </w:rPr>
      </w:pPr>
    </w:p>
  </w:footnote>
  <w:footnote w:id="389">
    <w:p w:rsidR="00886192" w:rsidRDefault="00886192" w:rsidP="001E11D9">
      <w:pPr>
        <w:pStyle w:val="FootnoteText"/>
        <w:jc w:val="both"/>
        <w:rPr>
          <w:sz w:val="16"/>
          <w:szCs w:val="16"/>
        </w:rPr>
      </w:pPr>
      <w:r w:rsidRPr="00E945EB">
        <w:rPr>
          <w:rStyle w:val="FootnoteReference"/>
          <w:sz w:val="16"/>
          <w:szCs w:val="16"/>
        </w:rPr>
        <w:footnoteRef/>
      </w:r>
      <w:r w:rsidRPr="00E945EB">
        <w:rPr>
          <w:sz w:val="16"/>
          <w:szCs w:val="16"/>
        </w:rPr>
        <w:t xml:space="preserve"> Section 35 omitted by Finance Act, 1996.</w:t>
      </w:r>
    </w:p>
    <w:p w:rsidR="00886192" w:rsidRPr="00E945EB" w:rsidRDefault="00886192" w:rsidP="001E11D9">
      <w:pPr>
        <w:pStyle w:val="FootnoteText"/>
        <w:jc w:val="both"/>
        <w:rPr>
          <w:sz w:val="16"/>
          <w:szCs w:val="16"/>
        </w:rPr>
      </w:pPr>
    </w:p>
  </w:footnote>
  <w:footnote w:id="390">
    <w:p w:rsidR="00E6457D" w:rsidRDefault="00E6457D" w:rsidP="00E6457D">
      <w:pPr>
        <w:pStyle w:val="FootnoteText"/>
        <w:jc w:val="both"/>
        <w:rPr>
          <w:sz w:val="16"/>
          <w:szCs w:val="16"/>
        </w:rPr>
      </w:pPr>
      <w:r>
        <w:rPr>
          <w:rStyle w:val="FootnoteReference"/>
        </w:rPr>
        <w:footnoteRef/>
      </w:r>
      <w:r>
        <w:t xml:space="preserve"> </w:t>
      </w:r>
      <w:r w:rsidRPr="00E945EB">
        <w:rPr>
          <w:sz w:val="16"/>
          <w:szCs w:val="16"/>
        </w:rPr>
        <w:t>Section 35A omitted by Finance Act, 1996. Earlier it was inserted by Finance Act, 1992.</w:t>
      </w:r>
    </w:p>
    <w:p w:rsidR="00E6457D" w:rsidRDefault="00E6457D">
      <w:pPr>
        <w:pStyle w:val="FootnoteText"/>
      </w:pPr>
    </w:p>
  </w:footnote>
  <w:footnote w:id="391">
    <w:p w:rsidR="00886192" w:rsidRDefault="00886192" w:rsidP="001E11D9">
      <w:pPr>
        <w:pStyle w:val="FootnoteText"/>
        <w:jc w:val="both"/>
        <w:rPr>
          <w:sz w:val="16"/>
          <w:szCs w:val="16"/>
        </w:rPr>
      </w:pPr>
      <w:r w:rsidRPr="00E945EB">
        <w:rPr>
          <w:rStyle w:val="FootnoteReference"/>
          <w:sz w:val="16"/>
          <w:szCs w:val="16"/>
        </w:rPr>
        <w:footnoteRef/>
      </w:r>
      <w:r w:rsidRPr="00E945EB">
        <w:rPr>
          <w:sz w:val="16"/>
          <w:szCs w:val="16"/>
        </w:rPr>
        <w:t xml:space="preserve"> Section 36 omitted by Finance Act, 2012. Earlier it was substituted by Finance Act, 1996. Before this it was substituted by the Finance Act, 1994.</w:t>
      </w:r>
    </w:p>
    <w:p w:rsidR="00886192" w:rsidRPr="00E945EB" w:rsidRDefault="00886192" w:rsidP="001E11D9">
      <w:pPr>
        <w:pStyle w:val="FootnoteText"/>
        <w:jc w:val="both"/>
        <w:rPr>
          <w:sz w:val="16"/>
          <w:szCs w:val="16"/>
        </w:rPr>
      </w:pPr>
    </w:p>
  </w:footnote>
  <w:footnote w:id="392">
    <w:p w:rsidR="00886192" w:rsidRDefault="00886192" w:rsidP="001E11D9">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 the same amendment was made by Finance (Amendment) Ordinance, 2010, promulgated as Ordinance No. III of 2010, dated February 6, 2010, published in the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E945EB" w:rsidRDefault="00886192" w:rsidP="001E11D9">
      <w:pPr>
        <w:pStyle w:val="FootnoteText"/>
        <w:jc w:val="both"/>
        <w:rPr>
          <w:sz w:val="16"/>
          <w:szCs w:val="16"/>
        </w:rPr>
      </w:pPr>
    </w:p>
  </w:footnote>
  <w:footnote w:id="393">
    <w:p w:rsidR="00886192" w:rsidRDefault="00886192" w:rsidP="001E11D9">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 the same amendment was made by Finance (Amendment) Ordinance, 2010, promulgated as Ordinance No. III of 2010, dated February 6, 2010, published in the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E945EB" w:rsidRDefault="00886192" w:rsidP="001E11D9">
      <w:pPr>
        <w:pStyle w:val="FootnoteText"/>
        <w:jc w:val="both"/>
        <w:rPr>
          <w:sz w:val="16"/>
          <w:szCs w:val="16"/>
        </w:rPr>
      </w:pPr>
    </w:p>
  </w:footnote>
  <w:footnote w:id="394">
    <w:p w:rsidR="00886192" w:rsidRDefault="00886192" w:rsidP="001E11D9">
      <w:pPr>
        <w:pStyle w:val="FootnoteText"/>
        <w:jc w:val="both"/>
        <w:rPr>
          <w:sz w:val="16"/>
          <w:szCs w:val="16"/>
        </w:rPr>
      </w:pPr>
      <w:r w:rsidRPr="00E945EB">
        <w:rPr>
          <w:rStyle w:val="FootnoteReference"/>
          <w:sz w:val="16"/>
          <w:szCs w:val="16"/>
        </w:rPr>
        <w:footnoteRef/>
      </w:r>
      <w:r w:rsidRPr="00E945EB">
        <w:rPr>
          <w:sz w:val="16"/>
          <w:szCs w:val="16"/>
        </w:rPr>
        <w:t xml:space="preserve"> Substituted for the figure “223” by Finance Act, 1994</w:t>
      </w:r>
    </w:p>
    <w:p w:rsidR="00886192" w:rsidRPr="00E945EB" w:rsidRDefault="00886192" w:rsidP="001E11D9">
      <w:pPr>
        <w:pStyle w:val="FootnoteText"/>
        <w:jc w:val="both"/>
        <w:rPr>
          <w:sz w:val="16"/>
          <w:szCs w:val="16"/>
        </w:rPr>
      </w:pPr>
    </w:p>
  </w:footnote>
  <w:footnote w:id="395">
    <w:p w:rsidR="00886192"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Section 37A substituted by Finance Act, 1996.</w:t>
      </w:r>
    </w:p>
    <w:p w:rsidR="00E6457D" w:rsidRPr="00E945EB" w:rsidRDefault="00E6457D" w:rsidP="00441BFB">
      <w:pPr>
        <w:pStyle w:val="FootnoteText"/>
        <w:jc w:val="both"/>
        <w:rPr>
          <w:sz w:val="16"/>
          <w:szCs w:val="16"/>
        </w:rPr>
      </w:pPr>
    </w:p>
  </w:footnote>
  <w:footnote w:id="396">
    <w:p w:rsidR="00886192"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not below the rank of an Assistant Collector of Sales tax by Finance Act, 2010 w.e.f June 5, 2010, the same amendment was made by Finance (amendment) Ordinance, 2010, promulgated as Ordinance No.III of 2010, dated February 6, 2010, published in the Official Gazette of Pakistan Extraordinary part I at pages 23 to 53.</w:t>
      </w:r>
    </w:p>
    <w:p w:rsidR="00886192" w:rsidRPr="00E945EB" w:rsidRDefault="00886192" w:rsidP="00441BFB">
      <w:pPr>
        <w:pStyle w:val="FootnoteText"/>
        <w:jc w:val="both"/>
        <w:rPr>
          <w:sz w:val="16"/>
          <w:szCs w:val="16"/>
        </w:rPr>
      </w:pPr>
    </w:p>
  </w:footnote>
  <w:footnote w:id="397">
    <w:p w:rsidR="00886192"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Substituted for “Central Board of Revenue” by Finance Act, 2007</w:t>
      </w:r>
    </w:p>
    <w:p w:rsidR="00886192" w:rsidRPr="00E945EB" w:rsidRDefault="00886192" w:rsidP="00441BFB">
      <w:pPr>
        <w:pStyle w:val="FootnoteText"/>
        <w:jc w:val="both"/>
        <w:rPr>
          <w:sz w:val="16"/>
          <w:szCs w:val="16"/>
        </w:rPr>
      </w:pPr>
    </w:p>
  </w:footnote>
  <w:footnote w:id="398">
    <w:p w:rsidR="00886192"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Words inserted by Finance Act, 2007.</w:t>
      </w:r>
    </w:p>
    <w:p w:rsidR="00886192" w:rsidRPr="00E945EB" w:rsidRDefault="00886192" w:rsidP="00441BFB">
      <w:pPr>
        <w:pStyle w:val="FootnoteText"/>
        <w:jc w:val="both"/>
        <w:rPr>
          <w:sz w:val="16"/>
          <w:szCs w:val="16"/>
        </w:rPr>
      </w:pPr>
    </w:p>
  </w:footnote>
  <w:footnote w:id="399">
    <w:p w:rsidR="00886192"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Words “in respect of a supply or supplies made by him” omitted by Finance Act, 2007.</w:t>
      </w:r>
    </w:p>
    <w:p w:rsidR="00886192" w:rsidRPr="00E945EB" w:rsidRDefault="00886192" w:rsidP="00441BFB">
      <w:pPr>
        <w:pStyle w:val="FootnoteText"/>
        <w:jc w:val="both"/>
        <w:rPr>
          <w:sz w:val="16"/>
          <w:szCs w:val="16"/>
        </w:rPr>
      </w:pPr>
    </w:p>
  </w:footnote>
  <w:footnote w:id="400">
    <w:p w:rsidR="00886192"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Substituted for the words “may arrest such person” by Finance Act, 2003</w:t>
      </w:r>
    </w:p>
    <w:p w:rsidR="00886192" w:rsidRPr="00E945EB" w:rsidRDefault="00886192" w:rsidP="00441BFB">
      <w:pPr>
        <w:pStyle w:val="FootnoteText"/>
        <w:jc w:val="both"/>
        <w:rPr>
          <w:sz w:val="16"/>
          <w:szCs w:val="16"/>
        </w:rPr>
      </w:pPr>
    </w:p>
  </w:footnote>
  <w:footnote w:id="401">
    <w:p w:rsidR="00886192"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Sub-section (3) omitted by Finance Act, 2005.</w:t>
      </w:r>
    </w:p>
    <w:p w:rsidR="00886192" w:rsidRPr="00E945EB" w:rsidRDefault="00886192" w:rsidP="00441BFB">
      <w:pPr>
        <w:pStyle w:val="FootnoteText"/>
        <w:jc w:val="both"/>
        <w:rPr>
          <w:sz w:val="16"/>
          <w:szCs w:val="16"/>
        </w:rPr>
      </w:pPr>
    </w:p>
  </w:footnote>
  <w:footnote w:id="402">
    <w:p w:rsidR="00886192"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Words inserted by Finance Act, 2007.</w:t>
      </w:r>
    </w:p>
    <w:p w:rsidR="00886192" w:rsidRPr="00E945EB" w:rsidRDefault="00886192" w:rsidP="00441BFB">
      <w:pPr>
        <w:pStyle w:val="FootnoteText"/>
        <w:jc w:val="both"/>
        <w:rPr>
          <w:sz w:val="16"/>
          <w:szCs w:val="16"/>
        </w:rPr>
      </w:pPr>
    </w:p>
  </w:footnote>
  <w:footnote w:id="403">
    <w:p w:rsidR="00886192"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by Finance Act, 2010 w.e.f. june5, 2010, the same amendment was made by Finance (Amendment) Ordinance 2010, promulgated as Ordinance No. III of 2010, dated February 6, 2010, published in the Gazette of Pakistan Extra 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E945EB" w:rsidRDefault="00886192" w:rsidP="00441BFB">
      <w:pPr>
        <w:pStyle w:val="FootnoteText"/>
        <w:jc w:val="both"/>
        <w:rPr>
          <w:sz w:val="16"/>
          <w:szCs w:val="16"/>
        </w:rPr>
      </w:pPr>
    </w:p>
  </w:footnote>
  <w:footnote w:id="404">
    <w:p w:rsidR="00886192"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Substituted for “additional tax” by Finance Act, 2005</w:t>
      </w:r>
    </w:p>
    <w:p w:rsidR="00886192" w:rsidRPr="00E945EB" w:rsidRDefault="00886192" w:rsidP="00441BFB">
      <w:pPr>
        <w:pStyle w:val="FootnoteText"/>
        <w:jc w:val="both"/>
        <w:rPr>
          <w:sz w:val="16"/>
          <w:szCs w:val="16"/>
        </w:rPr>
      </w:pPr>
    </w:p>
  </w:footnote>
  <w:footnote w:id="405">
    <w:p w:rsidR="00886192"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Words inserted by Finance Act, 2007.</w:t>
      </w:r>
    </w:p>
    <w:p w:rsidR="00886192" w:rsidRPr="00E945EB" w:rsidRDefault="00886192" w:rsidP="00441BFB">
      <w:pPr>
        <w:pStyle w:val="FootnoteText"/>
        <w:jc w:val="both"/>
        <w:rPr>
          <w:sz w:val="16"/>
          <w:szCs w:val="16"/>
        </w:rPr>
      </w:pPr>
    </w:p>
  </w:footnote>
  <w:footnote w:id="406">
    <w:p w:rsidR="00886192"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Words inserted by Finance Act, 2007.</w:t>
      </w:r>
    </w:p>
    <w:p w:rsidR="00886192" w:rsidRPr="00E945EB" w:rsidRDefault="00886192" w:rsidP="00441BFB">
      <w:pPr>
        <w:pStyle w:val="FootnoteText"/>
        <w:jc w:val="both"/>
        <w:rPr>
          <w:sz w:val="16"/>
          <w:szCs w:val="16"/>
        </w:rPr>
      </w:pPr>
    </w:p>
  </w:footnote>
  <w:footnote w:id="407">
    <w:p w:rsidR="00886192"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Substituted for “additional tax” by Finance Act, 2005</w:t>
      </w:r>
    </w:p>
    <w:p w:rsidR="00886192" w:rsidRPr="00E945EB" w:rsidRDefault="00886192" w:rsidP="00441BFB">
      <w:pPr>
        <w:pStyle w:val="FootnoteText"/>
        <w:jc w:val="both"/>
        <w:rPr>
          <w:sz w:val="16"/>
          <w:szCs w:val="16"/>
        </w:rPr>
      </w:pPr>
    </w:p>
  </w:footnote>
  <w:footnote w:id="408">
    <w:p w:rsidR="00886192" w:rsidRPr="00E945EB" w:rsidRDefault="00886192" w:rsidP="00441BFB">
      <w:pPr>
        <w:pStyle w:val="FootnoteText"/>
        <w:jc w:val="both"/>
        <w:rPr>
          <w:sz w:val="16"/>
          <w:szCs w:val="16"/>
        </w:rPr>
      </w:pPr>
      <w:r w:rsidRPr="00E945EB">
        <w:rPr>
          <w:rStyle w:val="FootnoteReference"/>
          <w:sz w:val="16"/>
          <w:szCs w:val="16"/>
        </w:rPr>
        <w:footnoteRef/>
      </w:r>
      <w:r w:rsidRPr="00E945EB">
        <w:rPr>
          <w:sz w:val="16"/>
          <w:szCs w:val="16"/>
        </w:rPr>
        <w:t xml:space="preserve"> Section 37B inserted by Finance Act, 1995.</w:t>
      </w:r>
    </w:p>
  </w:footnote>
  <w:footnote w:id="409">
    <w:p w:rsidR="00886192" w:rsidRDefault="00886192" w:rsidP="00B24B43">
      <w:pPr>
        <w:pStyle w:val="FootnoteText"/>
        <w:jc w:val="both"/>
        <w:rPr>
          <w:sz w:val="16"/>
          <w:szCs w:val="16"/>
        </w:rPr>
      </w:pPr>
      <w:r w:rsidRPr="00E945EB">
        <w:rPr>
          <w:rStyle w:val="FootnoteReference"/>
          <w:sz w:val="16"/>
          <w:szCs w:val="16"/>
        </w:rPr>
        <w:footnoteRef/>
      </w:r>
      <w:r w:rsidRPr="00E945EB">
        <w:rPr>
          <w:sz w:val="16"/>
          <w:szCs w:val="16"/>
        </w:rPr>
        <w:t xml:space="preserve"> Substituted for “Central Board of Revenue” by Finance Act, 2007</w:t>
      </w:r>
    </w:p>
    <w:p w:rsidR="00E6457D" w:rsidRPr="00E945EB" w:rsidRDefault="00E6457D" w:rsidP="00B24B43">
      <w:pPr>
        <w:pStyle w:val="FootnoteText"/>
        <w:jc w:val="both"/>
        <w:rPr>
          <w:sz w:val="16"/>
          <w:szCs w:val="16"/>
        </w:rPr>
      </w:pPr>
    </w:p>
  </w:footnote>
  <w:footnote w:id="410">
    <w:p w:rsidR="00886192" w:rsidRDefault="00886192" w:rsidP="00F466AC">
      <w:pPr>
        <w:pStyle w:val="FootnoteText"/>
        <w:widowControl w:val="0"/>
        <w:tabs>
          <w:tab w:val="clear" w:pos="567"/>
          <w:tab w:val="clear" w:pos="1134"/>
          <w:tab w:val="clear" w:pos="1701"/>
          <w:tab w:val="clear" w:pos="2268"/>
          <w:tab w:val="clear" w:pos="2835"/>
          <w:tab w:val="clear" w:pos="3969"/>
          <w:tab w:val="clear" w:pos="4536"/>
          <w:tab w:val="clear" w:pos="5103"/>
          <w:tab w:val="clear" w:pos="5670"/>
          <w:tab w:val="clear" w:pos="6237"/>
          <w:tab w:val="clear" w:pos="7371"/>
          <w:tab w:val="clear" w:pos="7938"/>
        </w:tabs>
        <w:jc w:val="both"/>
        <w:rPr>
          <w:sz w:val="16"/>
          <w:szCs w:val="16"/>
        </w:rPr>
      </w:pPr>
      <w:r w:rsidRPr="00E945EB">
        <w:rPr>
          <w:rStyle w:val="FootnoteReference"/>
          <w:sz w:val="16"/>
          <w:szCs w:val="16"/>
        </w:rPr>
        <w:footnoteRef/>
      </w:r>
      <w:r w:rsidRPr="00E945EB">
        <w:rPr>
          <w:sz w:val="16"/>
          <w:szCs w:val="16"/>
        </w:rPr>
        <w:t xml:space="preserve"> Section 37C inserted by Finance Ac, 2010 earlier a different section 37C was omitted by Finance Act, 2005 which was inserted by Finance Act, 1997.</w:t>
      </w:r>
    </w:p>
    <w:p w:rsidR="00886192" w:rsidRPr="00E945EB" w:rsidRDefault="00886192" w:rsidP="00F466AC">
      <w:pPr>
        <w:pStyle w:val="FootnoteText"/>
        <w:widowControl w:val="0"/>
        <w:tabs>
          <w:tab w:val="clear" w:pos="567"/>
          <w:tab w:val="clear" w:pos="1134"/>
          <w:tab w:val="clear" w:pos="1701"/>
          <w:tab w:val="clear" w:pos="2268"/>
          <w:tab w:val="clear" w:pos="2835"/>
          <w:tab w:val="clear" w:pos="3969"/>
          <w:tab w:val="clear" w:pos="4536"/>
          <w:tab w:val="clear" w:pos="5103"/>
          <w:tab w:val="clear" w:pos="5670"/>
          <w:tab w:val="clear" w:pos="6237"/>
          <w:tab w:val="clear" w:pos="7371"/>
          <w:tab w:val="clear" w:pos="7938"/>
        </w:tabs>
        <w:jc w:val="both"/>
        <w:rPr>
          <w:sz w:val="16"/>
          <w:szCs w:val="16"/>
        </w:rPr>
      </w:pPr>
    </w:p>
  </w:footnote>
  <w:footnote w:id="411">
    <w:p w:rsidR="00886192" w:rsidRPr="00E945EB" w:rsidRDefault="00886192" w:rsidP="00F466AC">
      <w:pPr>
        <w:pStyle w:val="FootnoteText"/>
        <w:widowControl w:val="0"/>
        <w:tabs>
          <w:tab w:val="clear" w:pos="567"/>
          <w:tab w:val="clear" w:pos="1134"/>
          <w:tab w:val="clear" w:pos="1701"/>
          <w:tab w:val="clear" w:pos="2268"/>
          <w:tab w:val="clear" w:pos="2835"/>
          <w:tab w:val="clear" w:pos="3969"/>
          <w:tab w:val="clear" w:pos="4536"/>
          <w:tab w:val="clear" w:pos="5103"/>
          <w:tab w:val="clear" w:pos="5670"/>
          <w:tab w:val="clear" w:pos="6237"/>
          <w:tab w:val="clear" w:pos="7371"/>
          <w:tab w:val="clear" w:pos="7938"/>
        </w:tabs>
        <w:jc w:val="both"/>
        <w:rPr>
          <w:sz w:val="16"/>
          <w:szCs w:val="16"/>
        </w:rPr>
      </w:pPr>
      <w:r w:rsidRPr="00E945EB">
        <w:rPr>
          <w:rStyle w:val="FootnoteReference"/>
          <w:sz w:val="16"/>
          <w:szCs w:val="16"/>
        </w:rPr>
        <w:footnoteRef/>
      </w:r>
      <w:r w:rsidRPr="00E945EB">
        <w:rPr>
          <w:sz w:val="16"/>
          <w:szCs w:val="16"/>
        </w:rPr>
        <w:t xml:space="preserve"> Section 37D to 371 inserted by Finance Act, 2010.</w:t>
      </w:r>
    </w:p>
    <w:p w:rsidR="00886192" w:rsidRPr="00E945EB" w:rsidRDefault="00886192">
      <w:pPr>
        <w:pStyle w:val="FootnoteText"/>
        <w:rPr>
          <w:sz w:val="16"/>
          <w:szCs w:val="16"/>
        </w:rPr>
      </w:pPr>
    </w:p>
  </w:footnote>
  <w:footnote w:id="412">
    <w:p w:rsidR="00886192" w:rsidRDefault="00886192" w:rsidP="00254E82">
      <w:pPr>
        <w:pStyle w:val="FootnoteText"/>
        <w:jc w:val="both"/>
        <w:rPr>
          <w:sz w:val="16"/>
          <w:szCs w:val="16"/>
        </w:rPr>
      </w:pPr>
      <w:r w:rsidRPr="00E945EB">
        <w:rPr>
          <w:rStyle w:val="FootnoteReference"/>
          <w:sz w:val="16"/>
          <w:szCs w:val="16"/>
        </w:rPr>
        <w:footnoteRef/>
      </w:r>
      <w:r w:rsidRPr="00E945EB">
        <w:rPr>
          <w:sz w:val="16"/>
          <w:szCs w:val="16"/>
        </w:rPr>
        <w:t xml:space="preserve"> Section 38 Substituted by Finance Act, 1996.</w:t>
      </w:r>
    </w:p>
    <w:p w:rsidR="00886192" w:rsidRPr="00E945EB" w:rsidRDefault="00886192" w:rsidP="00254E82">
      <w:pPr>
        <w:pStyle w:val="FootnoteText"/>
        <w:jc w:val="both"/>
        <w:rPr>
          <w:sz w:val="16"/>
          <w:szCs w:val="16"/>
        </w:rPr>
      </w:pPr>
    </w:p>
  </w:footnote>
  <w:footnote w:id="413">
    <w:p w:rsidR="00886192" w:rsidRDefault="00886192" w:rsidP="00254E82">
      <w:pPr>
        <w:pStyle w:val="FootnoteText"/>
        <w:jc w:val="both"/>
        <w:rPr>
          <w:sz w:val="16"/>
          <w:szCs w:val="16"/>
        </w:rPr>
      </w:pPr>
      <w:r w:rsidRPr="00E945EB">
        <w:rPr>
          <w:rStyle w:val="FootnoteReference"/>
          <w:sz w:val="16"/>
          <w:szCs w:val="16"/>
        </w:rPr>
        <w:footnoteRef/>
      </w:r>
      <w:r w:rsidRPr="00E945EB">
        <w:rPr>
          <w:sz w:val="16"/>
          <w:szCs w:val="16"/>
        </w:rPr>
        <w:t xml:space="preserve"> Words inserted by Finance Act, 2010 w.e.f. June 5, 2010. </w:t>
      </w:r>
    </w:p>
    <w:p w:rsidR="00886192" w:rsidRPr="00E945EB" w:rsidRDefault="00886192" w:rsidP="00254E82">
      <w:pPr>
        <w:pStyle w:val="FootnoteText"/>
        <w:jc w:val="both"/>
        <w:rPr>
          <w:sz w:val="16"/>
          <w:szCs w:val="16"/>
        </w:rPr>
      </w:pPr>
    </w:p>
  </w:footnote>
  <w:footnote w:id="414">
    <w:p w:rsidR="00886192" w:rsidRDefault="00886192" w:rsidP="00254E82">
      <w:pPr>
        <w:pStyle w:val="FootnoteText"/>
        <w:jc w:val="both"/>
        <w:rPr>
          <w:sz w:val="16"/>
          <w:szCs w:val="16"/>
        </w:rPr>
      </w:pPr>
      <w:r w:rsidRPr="00E945EB">
        <w:rPr>
          <w:rStyle w:val="FootnoteReference"/>
          <w:sz w:val="16"/>
          <w:szCs w:val="16"/>
        </w:rPr>
        <w:footnoteRef/>
      </w:r>
      <w:r w:rsidRPr="00E945EB">
        <w:rPr>
          <w:sz w:val="16"/>
          <w:szCs w:val="16"/>
        </w:rPr>
        <w:t xml:space="preserve"> </w:t>
      </w:r>
      <w:r w:rsidR="00E6457D">
        <w:rPr>
          <w:sz w:val="16"/>
          <w:szCs w:val="16"/>
        </w:rPr>
        <w:t xml:space="preserve">The words </w:t>
      </w:r>
      <w:r w:rsidRPr="00E945EB">
        <w:rPr>
          <w:sz w:val="16"/>
          <w:szCs w:val="16"/>
        </w:rPr>
        <w:t>“or the Collector” were omitted by Finance Act, 2009.</w:t>
      </w:r>
    </w:p>
    <w:p w:rsidR="00886192" w:rsidRPr="00E945EB" w:rsidRDefault="00886192" w:rsidP="00254E82">
      <w:pPr>
        <w:pStyle w:val="FootnoteText"/>
        <w:jc w:val="both"/>
        <w:rPr>
          <w:sz w:val="16"/>
          <w:szCs w:val="16"/>
        </w:rPr>
      </w:pPr>
    </w:p>
  </w:footnote>
  <w:footnote w:id="415">
    <w:p w:rsidR="00886192" w:rsidRDefault="00886192" w:rsidP="00254E82">
      <w:pPr>
        <w:pStyle w:val="FootnoteText"/>
        <w:jc w:val="both"/>
        <w:rPr>
          <w:sz w:val="16"/>
          <w:szCs w:val="16"/>
        </w:rPr>
      </w:pPr>
      <w:r w:rsidRPr="00E945EB">
        <w:rPr>
          <w:rStyle w:val="FootnoteReference"/>
          <w:sz w:val="16"/>
          <w:szCs w:val="16"/>
        </w:rPr>
        <w:footnoteRef/>
      </w:r>
      <w:r w:rsidRPr="00E945EB">
        <w:rPr>
          <w:sz w:val="16"/>
          <w:szCs w:val="16"/>
        </w:rPr>
        <w:t xml:space="preserve"> Section 38A inserted by Finance Act, 2004.</w:t>
      </w:r>
    </w:p>
    <w:p w:rsidR="00886192" w:rsidRPr="00E945EB" w:rsidRDefault="00886192" w:rsidP="00254E82">
      <w:pPr>
        <w:pStyle w:val="FootnoteText"/>
        <w:jc w:val="both"/>
        <w:rPr>
          <w:sz w:val="16"/>
          <w:szCs w:val="16"/>
        </w:rPr>
      </w:pPr>
    </w:p>
  </w:footnote>
  <w:footnote w:id="416">
    <w:p w:rsidR="00886192" w:rsidRDefault="00886192" w:rsidP="00254E82">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by Finance Act, 2010 w.e.f. June 5, 2010, the same amendment was made by Finance (Amendment) Ordinance, 2010, promulgated as Ordinance No. XXII of 2009, dated October 28, 2009, published in the Gazette of Pakistan Extraordinary Part I at pages 229 to 259.</w:t>
      </w:r>
    </w:p>
    <w:p w:rsidR="00886192" w:rsidRPr="00E945EB" w:rsidRDefault="00886192" w:rsidP="00254E82">
      <w:pPr>
        <w:pStyle w:val="FootnoteText"/>
        <w:jc w:val="both"/>
        <w:rPr>
          <w:sz w:val="16"/>
          <w:szCs w:val="16"/>
        </w:rPr>
      </w:pPr>
    </w:p>
  </w:footnote>
  <w:footnote w:id="417">
    <w:p w:rsidR="00886192" w:rsidRDefault="00886192">
      <w:pPr>
        <w:pStyle w:val="FootnoteText"/>
        <w:rPr>
          <w:sz w:val="16"/>
          <w:szCs w:val="16"/>
        </w:rPr>
      </w:pPr>
      <w:r w:rsidRPr="00E945EB">
        <w:rPr>
          <w:rStyle w:val="FootnoteReference"/>
          <w:sz w:val="16"/>
          <w:szCs w:val="16"/>
        </w:rPr>
        <w:footnoteRef/>
      </w:r>
      <w:r w:rsidRPr="00E945EB">
        <w:rPr>
          <w:sz w:val="16"/>
          <w:szCs w:val="16"/>
        </w:rPr>
        <w:t xml:space="preserve"> Substituted for full stop by Finance Act, 2007</w:t>
      </w:r>
    </w:p>
    <w:p w:rsidR="00886192" w:rsidRPr="00E945EB" w:rsidRDefault="00886192">
      <w:pPr>
        <w:pStyle w:val="FootnoteText"/>
        <w:rPr>
          <w:sz w:val="16"/>
          <w:szCs w:val="16"/>
        </w:rPr>
      </w:pPr>
    </w:p>
  </w:footnote>
  <w:footnote w:id="418">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Proviso inserted by Finance Act, 2007.</w:t>
      </w:r>
    </w:p>
    <w:p w:rsidR="00886192" w:rsidRPr="00E945EB" w:rsidRDefault="00886192" w:rsidP="00C32515">
      <w:pPr>
        <w:pStyle w:val="FootnoteText"/>
        <w:jc w:val="both"/>
        <w:rPr>
          <w:sz w:val="16"/>
          <w:szCs w:val="16"/>
        </w:rPr>
      </w:pPr>
    </w:p>
  </w:footnote>
  <w:footnote w:id="419">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by Finance Act, 2010 w.e.f. June 5, 2010</w:t>
      </w:r>
    </w:p>
    <w:p w:rsidR="00886192" w:rsidRPr="00E945EB" w:rsidRDefault="00886192" w:rsidP="00C32515">
      <w:pPr>
        <w:pStyle w:val="FootnoteText"/>
        <w:jc w:val="both"/>
        <w:rPr>
          <w:sz w:val="16"/>
          <w:szCs w:val="16"/>
        </w:rPr>
      </w:pPr>
    </w:p>
  </w:footnote>
  <w:footnote w:id="420">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Section 38B inserted by Finance Act, 2006.</w:t>
      </w:r>
    </w:p>
    <w:p w:rsidR="00886192" w:rsidRPr="00E945EB" w:rsidRDefault="00886192" w:rsidP="00C32515">
      <w:pPr>
        <w:pStyle w:val="FootnoteText"/>
        <w:jc w:val="both"/>
        <w:rPr>
          <w:sz w:val="16"/>
          <w:szCs w:val="16"/>
        </w:rPr>
      </w:pPr>
    </w:p>
  </w:footnote>
  <w:footnote w:id="421">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Substituted for “a Deputy” by Finance Act, 2011</w:t>
      </w:r>
    </w:p>
    <w:p w:rsidR="00886192" w:rsidRPr="00E945EB" w:rsidRDefault="00886192" w:rsidP="00C32515">
      <w:pPr>
        <w:pStyle w:val="FootnoteText"/>
        <w:jc w:val="both"/>
        <w:rPr>
          <w:sz w:val="16"/>
          <w:szCs w:val="16"/>
        </w:rPr>
      </w:pPr>
    </w:p>
  </w:footnote>
  <w:footnote w:id="422">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of Sales Tax” by Finance Act, 2010 w.e.f. June 5, 2010</w:t>
      </w:r>
    </w:p>
    <w:p w:rsidR="00886192" w:rsidRPr="00E945EB" w:rsidRDefault="00886192" w:rsidP="00C32515">
      <w:pPr>
        <w:pStyle w:val="FootnoteText"/>
        <w:jc w:val="both"/>
        <w:rPr>
          <w:sz w:val="16"/>
          <w:szCs w:val="16"/>
        </w:rPr>
      </w:pPr>
    </w:p>
  </w:footnote>
  <w:footnote w:id="423">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 the same amendment was made by Finance (Amendment) Ordinance, 2010, promulgated as Ordinance No. III of 2010, dated February 6, 2010, published in the Gazette of Pakistan Extra 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E945EB" w:rsidRDefault="00886192" w:rsidP="00C32515">
      <w:pPr>
        <w:pStyle w:val="FootnoteText"/>
        <w:jc w:val="both"/>
        <w:rPr>
          <w:sz w:val="16"/>
          <w:szCs w:val="16"/>
        </w:rPr>
      </w:pPr>
    </w:p>
  </w:footnote>
  <w:footnote w:id="424">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w:t>
      </w:r>
    </w:p>
    <w:p w:rsidR="00886192" w:rsidRPr="00E945EB" w:rsidRDefault="00886192" w:rsidP="00C32515">
      <w:pPr>
        <w:pStyle w:val="FootnoteText"/>
        <w:jc w:val="both"/>
        <w:rPr>
          <w:sz w:val="16"/>
          <w:szCs w:val="16"/>
        </w:rPr>
      </w:pPr>
    </w:p>
  </w:footnote>
  <w:footnote w:id="425">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w:t>
      </w:r>
    </w:p>
    <w:p w:rsidR="00886192" w:rsidRPr="00E945EB" w:rsidRDefault="00886192" w:rsidP="00C32515">
      <w:pPr>
        <w:pStyle w:val="FootnoteText"/>
        <w:jc w:val="both"/>
        <w:rPr>
          <w:sz w:val="16"/>
          <w:szCs w:val="16"/>
        </w:rPr>
      </w:pPr>
    </w:p>
  </w:footnote>
  <w:footnote w:id="426">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w:t>
      </w:r>
    </w:p>
    <w:p w:rsidR="00886192" w:rsidRPr="00E945EB" w:rsidRDefault="00886192" w:rsidP="00C32515">
      <w:pPr>
        <w:pStyle w:val="FootnoteText"/>
        <w:jc w:val="both"/>
        <w:rPr>
          <w:sz w:val="16"/>
          <w:szCs w:val="16"/>
        </w:rPr>
      </w:pPr>
    </w:p>
  </w:footnote>
  <w:footnote w:id="427">
    <w:p w:rsidR="00886192" w:rsidRPr="00E945EB"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w:t>
      </w:r>
    </w:p>
  </w:footnote>
  <w:footnote w:id="428">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w:t>
      </w:r>
    </w:p>
    <w:p w:rsidR="00886192" w:rsidRPr="00E945EB" w:rsidRDefault="00886192" w:rsidP="00C32515">
      <w:pPr>
        <w:pStyle w:val="FootnoteText"/>
        <w:jc w:val="both"/>
        <w:rPr>
          <w:sz w:val="16"/>
          <w:szCs w:val="16"/>
        </w:rPr>
      </w:pPr>
    </w:p>
  </w:footnote>
  <w:footnote w:id="429">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Section 39 omitted by Finance act, 1996.</w:t>
      </w:r>
    </w:p>
    <w:p w:rsidR="00886192" w:rsidRPr="00E945EB" w:rsidRDefault="00886192" w:rsidP="00C32515">
      <w:pPr>
        <w:pStyle w:val="FootnoteText"/>
        <w:jc w:val="both"/>
        <w:rPr>
          <w:sz w:val="16"/>
          <w:szCs w:val="16"/>
        </w:rPr>
      </w:pPr>
    </w:p>
  </w:footnote>
  <w:footnote w:id="430">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Section 40 substituted by Finance Act, 2004.</w:t>
      </w:r>
    </w:p>
    <w:p w:rsidR="00886192" w:rsidRPr="00E945EB" w:rsidRDefault="00886192" w:rsidP="00C32515">
      <w:pPr>
        <w:pStyle w:val="FootnoteText"/>
        <w:jc w:val="both"/>
        <w:rPr>
          <w:sz w:val="16"/>
          <w:szCs w:val="16"/>
        </w:rPr>
      </w:pPr>
    </w:p>
  </w:footnote>
  <w:footnote w:id="431">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w:t>
      </w:r>
    </w:p>
    <w:p w:rsidR="00886192" w:rsidRPr="00E945EB" w:rsidRDefault="00886192" w:rsidP="00C32515">
      <w:pPr>
        <w:pStyle w:val="FootnoteText"/>
        <w:jc w:val="both"/>
        <w:rPr>
          <w:sz w:val="16"/>
          <w:szCs w:val="16"/>
        </w:rPr>
      </w:pPr>
    </w:p>
  </w:footnote>
  <w:footnote w:id="432">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The word and comma, inserted by the Finance Act, 2005</w:t>
      </w:r>
    </w:p>
    <w:p w:rsidR="00886192" w:rsidRPr="00E945EB" w:rsidRDefault="00886192" w:rsidP="00C32515">
      <w:pPr>
        <w:pStyle w:val="FootnoteText"/>
        <w:jc w:val="both"/>
        <w:rPr>
          <w:sz w:val="16"/>
          <w:szCs w:val="16"/>
        </w:rPr>
      </w:pPr>
    </w:p>
  </w:footnote>
  <w:footnote w:id="433">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Section 40A omitted by Finance Act, 2006.</w:t>
      </w:r>
    </w:p>
    <w:p w:rsidR="00886192" w:rsidRPr="00E945EB" w:rsidRDefault="00886192" w:rsidP="00C32515">
      <w:pPr>
        <w:pStyle w:val="FootnoteText"/>
        <w:jc w:val="both"/>
        <w:rPr>
          <w:sz w:val="16"/>
          <w:szCs w:val="16"/>
        </w:rPr>
      </w:pPr>
    </w:p>
  </w:footnote>
  <w:footnote w:id="434">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Section 40B inserted by Finance Act, 2003.</w:t>
      </w:r>
    </w:p>
    <w:p w:rsidR="00886192" w:rsidRPr="00E945EB" w:rsidRDefault="00886192" w:rsidP="00C32515">
      <w:pPr>
        <w:pStyle w:val="FootnoteText"/>
        <w:jc w:val="both"/>
        <w:rPr>
          <w:sz w:val="16"/>
          <w:szCs w:val="16"/>
        </w:rPr>
      </w:pPr>
    </w:p>
  </w:footnote>
  <w:footnote w:id="435">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Substituted for “Central Board of revenue” by Finance Act, 2007</w:t>
      </w:r>
    </w:p>
    <w:p w:rsidR="00886192" w:rsidRPr="00E945EB" w:rsidRDefault="00886192" w:rsidP="00C32515">
      <w:pPr>
        <w:pStyle w:val="FootnoteText"/>
        <w:jc w:val="both"/>
        <w:rPr>
          <w:sz w:val="16"/>
          <w:szCs w:val="16"/>
        </w:rPr>
      </w:pPr>
    </w:p>
  </w:footnote>
  <w:footnote w:id="436">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The words inserted by Finance Act, 2013.</w:t>
      </w:r>
    </w:p>
    <w:p w:rsidR="00886192" w:rsidRPr="00E945EB" w:rsidRDefault="00886192" w:rsidP="00C32515">
      <w:pPr>
        <w:pStyle w:val="FootnoteText"/>
        <w:jc w:val="both"/>
        <w:rPr>
          <w:sz w:val="16"/>
          <w:szCs w:val="16"/>
        </w:rPr>
      </w:pPr>
    </w:p>
  </w:footnote>
  <w:footnote w:id="437">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by Finance Act, 2010</w:t>
      </w:r>
    </w:p>
    <w:p w:rsidR="00886192" w:rsidRPr="00E945EB" w:rsidRDefault="00886192" w:rsidP="00C32515">
      <w:pPr>
        <w:pStyle w:val="FootnoteText"/>
        <w:jc w:val="both"/>
        <w:rPr>
          <w:sz w:val="16"/>
          <w:szCs w:val="16"/>
        </w:rPr>
      </w:pPr>
    </w:p>
  </w:footnote>
  <w:footnote w:id="438">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 the same amendment was made by Finance (Amendment) Ordinance, 2010, promulgated as Ordinance No. III of 2010, dated February 6, 2010, published in the Gazette of Pakistan Extra 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E945EB" w:rsidRDefault="00886192" w:rsidP="00C32515">
      <w:pPr>
        <w:pStyle w:val="FootnoteText"/>
        <w:jc w:val="both"/>
        <w:rPr>
          <w:sz w:val="16"/>
          <w:szCs w:val="16"/>
        </w:rPr>
      </w:pPr>
    </w:p>
  </w:footnote>
  <w:footnote w:id="439">
    <w:p w:rsidR="00886192" w:rsidRDefault="00886192" w:rsidP="00C32515">
      <w:pPr>
        <w:pStyle w:val="FootnoteText"/>
        <w:jc w:val="both"/>
        <w:rPr>
          <w:sz w:val="16"/>
          <w:szCs w:val="16"/>
          <w:lang w:val="en-GB"/>
        </w:rPr>
      </w:pPr>
      <w:r w:rsidRPr="00E945EB">
        <w:rPr>
          <w:rStyle w:val="FootnoteReference"/>
          <w:sz w:val="16"/>
          <w:szCs w:val="16"/>
        </w:rPr>
        <w:footnoteRef/>
      </w:r>
      <w:r w:rsidRPr="00E945EB">
        <w:rPr>
          <w:sz w:val="16"/>
          <w:szCs w:val="16"/>
        </w:rPr>
        <w:t xml:space="preserve"> </w:t>
      </w:r>
      <w:r w:rsidRPr="00E945EB">
        <w:rPr>
          <w:sz w:val="16"/>
          <w:szCs w:val="16"/>
          <w:lang w:val="en-GB"/>
        </w:rPr>
        <w:t>Inserted by Finance Act, 2014</w:t>
      </w:r>
    </w:p>
    <w:p w:rsidR="00886192" w:rsidRPr="00E945EB" w:rsidRDefault="00886192" w:rsidP="00C32515">
      <w:pPr>
        <w:pStyle w:val="FootnoteText"/>
        <w:jc w:val="both"/>
        <w:rPr>
          <w:sz w:val="16"/>
          <w:szCs w:val="16"/>
          <w:lang w:val="en-GB"/>
        </w:rPr>
      </w:pPr>
    </w:p>
  </w:footnote>
  <w:footnote w:id="440">
    <w:p w:rsidR="00886192" w:rsidRDefault="00886192" w:rsidP="00C32515">
      <w:pPr>
        <w:pStyle w:val="FootnoteText"/>
        <w:jc w:val="both"/>
        <w:rPr>
          <w:sz w:val="16"/>
          <w:szCs w:val="16"/>
        </w:rPr>
      </w:pPr>
      <w:r w:rsidRPr="00E945EB">
        <w:rPr>
          <w:rStyle w:val="FootnoteReference"/>
          <w:sz w:val="16"/>
          <w:szCs w:val="16"/>
        </w:rPr>
        <w:footnoteRef/>
      </w:r>
      <w:r w:rsidRPr="00E945EB">
        <w:rPr>
          <w:sz w:val="16"/>
          <w:szCs w:val="16"/>
        </w:rPr>
        <w:t xml:space="preserve"> Section 40C inserted by Finance Act, 2013.</w:t>
      </w:r>
    </w:p>
    <w:p w:rsidR="00886192" w:rsidRPr="00E945EB" w:rsidRDefault="00886192" w:rsidP="00C32515">
      <w:pPr>
        <w:pStyle w:val="FootnoteText"/>
        <w:jc w:val="both"/>
        <w:rPr>
          <w:sz w:val="16"/>
          <w:szCs w:val="16"/>
        </w:rPr>
      </w:pPr>
    </w:p>
  </w:footnote>
  <w:footnote w:id="441">
    <w:p w:rsidR="00886192" w:rsidRDefault="00886192" w:rsidP="00C32515">
      <w:pPr>
        <w:pStyle w:val="FootnoteText"/>
        <w:jc w:val="both"/>
        <w:rPr>
          <w:color w:val="0070C0"/>
          <w:sz w:val="16"/>
          <w:szCs w:val="16"/>
        </w:rPr>
      </w:pPr>
      <w:r w:rsidRPr="00E945EB">
        <w:rPr>
          <w:rStyle w:val="FootnoteReference"/>
          <w:sz w:val="16"/>
          <w:szCs w:val="16"/>
        </w:rPr>
        <w:footnoteRef/>
      </w:r>
      <w:r w:rsidRPr="00E945EB">
        <w:rPr>
          <w:sz w:val="16"/>
          <w:szCs w:val="16"/>
        </w:rPr>
        <w:t xml:space="preserve"> </w:t>
      </w:r>
      <w:r w:rsidRPr="00E945EB">
        <w:rPr>
          <w:color w:val="0070C0"/>
          <w:sz w:val="16"/>
          <w:szCs w:val="16"/>
        </w:rPr>
        <w:t>Word and comma inserted by Finance Act, 2015</w:t>
      </w:r>
    </w:p>
    <w:p w:rsidR="00886192" w:rsidRPr="00E945EB" w:rsidRDefault="00886192" w:rsidP="00C32515">
      <w:pPr>
        <w:pStyle w:val="FootnoteText"/>
        <w:jc w:val="both"/>
        <w:rPr>
          <w:sz w:val="16"/>
          <w:szCs w:val="16"/>
        </w:rPr>
      </w:pPr>
    </w:p>
  </w:footnote>
  <w:footnote w:id="442">
    <w:p w:rsidR="00886192" w:rsidRDefault="00886192">
      <w:pPr>
        <w:pStyle w:val="FootnoteText"/>
        <w:rPr>
          <w:color w:val="0070C0"/>
          <w:sz w:val="16"/>
          <w:szCs w:val="16"/>
        </w:rPr>
      </w:pPr>
      <w:r w:rsidRPr="00E945EB">
        <w:rPr>
          <w:rStyle w:val="FootnoteReference"/>
          <w:sz w:val="16"/>
          <w:szCs w:val="16"/>
        </w:rPr>
        <w:footnoteRef/>
      </w:r>
      <w:r w:rsidRPr="00E945EB">
        <w:rPr>
          <w:sz w:val="16"/>
          <w:szCs w:val="16"/>
        </w:rPr>
        <w:t xml:space="preserve"> </w:t>
      </w:r>
      <w:r w:rsidRPr="00E945EB">
        <w:rPr>
          <w:color w:val="0070C0"/>
          <w:sz w:val="16"/>
          <w:szCs w:val="16"/>
        </w:rPr>
        <w:t>Sub-section (3) added by Finance Act, 2015.</w:t>
      </w:r>
    </w:p>
    <w:p w:rsidR="00886192" w:rsidRPr="00E945EB" w:rsidRDefault="00886192">
      <w:pPr>
        <w:pStyle w:val="FootnoteText"/>
        <w:rPr>
          <w:sz w:val="16"/>
          <w:szCs w:val="16"/>
        </w:rPr>
      </w:pPr>
    </w:p>
  </w:footnote>
  <w:footnote w:id="443">
    <w:p w:rsidR="00886192" w:rsidRDefault="00886192">
      <w:pPr>
        <w:pStyle w:val="FootnoteText"/>
        <w:rPr>
          <w:sz w:val="16"/>
          <w:szCs w:val="16"/>
        </w:rPr>
      </w:pPr>
      <w:r w:rsidRPr="00E945EB">
        <w:rPr>
          <w:rStyle w:val="FootnoteReference"/>
          <w:sz w:val="16"/>
          <w:szCs w:val="16"/>
        </w:rPr>
        <w:footnoteRef/>
      </w:r>
      <w:r w:rsidRPr="00E945EB">
        <w:rPr>
          <w:sz w:val="16"/>
          <w:szCs w:val="16"/>
        </w:rPr>
        <w:t xml:space="preserve"> Section</w:t>
      </w:r>
      <w:r w:rsidR="00E6457D">
        <w:rPr>
          <w:sz w:val="16"/>
          <w:szCs w:val="16"/>
        </w:rPr>
        <w:t>s</w:t>
      </w:r>
      <w:r w:rsidRPr="00E945EB">
        <w:rPr>
          <w:sz w:val="16"/>
          <w:szCs w:val="16"/>
        </w:rPr>
        <w:t xml:space="preserve"> 41 </w:t>
      </w:r>
      <w:r w:rsidR="00E6457D">
        <w:rPr>
          <w:sz w:val="16"/>
          <w:szCs w:val="16"/>
        </w:rPr>
        <w:t xml:space="preserve">and 42 </w:t>
      </w:r>
      <w:r w:rsidRPr="00E945EB">
        <w:rPr>
          <w:sz w:val="16"/>
          <w:szCs w:val="16"/>
        </w:rPr>
        <w:t>omitted by Finance Act, 1996</w:t>
      </w:r>
    </w:p>
    <w:p w:rsidR="00886192" w:rsidRPr="00E945EB" w:rsidRDefault="00886192">
      <w:pPr>
        <w:pStyle w:val="FootnoteText"/>
        <w:rPr>
          <w:sz w:val="16"/>
          <w:szCs w:val="16"/>
        </w:rPr>
      </w:pPr>
    </w:p>
  </w:footnote>
  <w:footnote w:id="444">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Heading  of chapter Adjudication  substituted for cases by finance act 1996</w:t>
      </w:r>
    </w:p>
    <w:p w:rsidR="00886192" w:rsidRPr="00E945EB" w:rsidRDefault="00886192" w:rsidP="00F8245B">
      <w:pPr>
        <w:pStyle w:val="FootnoteText"/>
        <w:jc w:val="both"/>
        <w:rPr>
          <w:sz w:val="16"/>
          <w:szCs w:val="16"/>
        </w:rPr>
      </w:pPr>
    </w:p>
  </w:footnote>
  <w:footnote w:id="445">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Section</w:t>
      </w:r>
      <w:r w:rsidR="00E6457D">
        <w:rPr>
          <w:sz w:val="16"/>
          <w:szCs w:val="16"/>
        </w:rPr>
        <w:t>s</w:t>
      </w:r>
      <w:r w:rsidRPr="00E945EB">
        <w:rPr>
          <w:sz w:val="16"/>
          <w:szCs w:val="16"/>
        </w:rPr>
        <w:t xml:space="preserve"> 43 </w:t>
      </w:r>
      <w:r w:rsidR="00E6457D">
        <w:rPr>
          <w:sz w:val="16"/>
          <w:szCs w:val="16"/>
        </w:rPr>
        <w:t xml:space="preserve">and 44 </w:t>
      </w:r>
      <w:r w:rsidRPr="00E945EB">
        <w:rPr>
          <w:sz w:val="16"/>
          <w:szCs w:val="16"/>
        </w:rPr>
        <w:t>omitted by Finance Act, 1996</w:t>
      </w:r>
    </w:p>
    <w:p w:rsidR="00886192" w:rsidRPr="00E945EB" w:rsidRDefault="00886192" w:rsidP="00F8245B">
      <w:pPr>
        <w:pStyle w:val="FootnoteText"/>
        <w:jc w:val="both"/>
        <w:rPr>
          <w:sz w:val="16"/>
          <w:szCs w:val="16"/>
        </w:rPr>
      </w:pPr>
    </w:p>
  </w:footnote>
  <w:footnote w:id="446">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Section 45 omitted by Finance Act, 2010</w:t>
      </w:r>
    </w:p>
    <w:p w:rsidR="00886192" w:rsidRPr="00E945EB" w:rsidRDefault="00886192" w:rsidP="00F8245B">
      <w:pPr>
        <w:pStyle w:val="FootnoteText"/>
        <w:jc w:val="both"/>
        <w:rPr>
          <w:sz w:val="16"/>
          <w:szCs w:val="16"/>
        </w:rPr>
      </w:pPr>
    </w:p>
  </w:footnote>
  <w:footnote w:id="447">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Section 45A added by Finance Act, 1993.</w:t>
      </w:r>
    </w:p>
    <w:p w:rsidR="00886192" w:rsidRPr="00E945EB" w:rsidRDefault="00886192" w:rsidP="00F8245B">
      <w:pPr>
        <w:pStyle w:val="FootnoteText"/>
        <w:jc w:val="both"/>
        <w:rPr>
          <w:sz w:val="16"/>
          <w:szCs w:val="16"/>
        </w:rPr>
      </w:pPr>
    </w:p>
  </w:footnote>
  <w:footnote w:id="448">
    <w:p w:rsidR="00886192" w:rsidRDefault="00886192" w:rsidP="00F8245B">
      <w:pPr>
        <w:pStyle w:val="FootnoteText"/>
        <w:jc w:val="both"/>
        <w:rPr>
          <w:sz w:val="16"/>
          <w:szCs w:val="16"/>
        </w:rPr>
      </w:pPr>
      <w:r w:rsidRPr="00E945EB">
        <w:rPr>
          <w:rStyle w:val="FootnoteReference"/>
          <w:sz w:val="16"/>
          <w:szCs w:val="16"/>
        </w:rPr>
        <w:footnoteRef/>
      </w:r>
      <w:r>
        <w:rPr>
          <w:sz w:val="16"/>
          <w:szCs w:val="16"/>
        </w:rPr>
        <w:t xml:space="preserve"> Substituted for “</w:t>
      </w:r>
      <w:r w:rsidRPr="00E945EB">
        <w:rPr>
          <w:sz w:val="16"/>
          <w:szCs w:val="16"/>
        </w:rPr>
        <w:t>Collector and Collector (Adjudication)” by Finance Act, 2005. Earlier these were substituted for “and Collector” by Finance Act, 2003.</w:t>
      </w:r>
    </w:p>
    <w:p w:rsidR="00886192" w:rsidRPr="00E945EB" w:rsidRDefault="00886192" w:rsidP="00F8245B">
      <w:pPr>
        <w:pStyle w:val="FootnoteText"/>
        <w:jc w:val="both"/>
        <w:rPr>
          <w:sz w:val="16"/>
          <w:szCs w:val="16"/>
        </w:rPr>
      </w:pPr>
    </w:p>
  </w:footnote>
  <w:footnote w:id="449">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Substituted for “Collector” by Finance Act, 2010 w.e.f. June 05, 2010, the same amendment was made by Finance (Amendment) Ordinance, 2010, promulgated as Ordinance No. III of 2010, published in the Gazette of Pakistan Extraordinary Part I at pages 23 to 53 and this amendment was made through Finance (Amendment) Ordinance, 2009, promulgated as Ordinance No. XXII of 2009, dated October 28, 2009, published in the Gazette of Pakistan Extra Ordinary Part I at pages 229 to 259.</w:t>
      </w:r>
    </w:p>
    <w:p w:rsidR="00886192" w:rsidRPr="00E945EB" w:rsidRDefault="00886192" w:rsidP="00F8245B">
      <w:pPr>
        <w:pStyle w:val="FootnoteText"/>
        <w:jc w:val="both"/>
        <w:rPr>
          <w:sz w:val="16"/>
          <w:szCs w:val="16"/>
        </w:rPr>
      </w:pPr>
    </w:p>
  </w:footnote>
  <w:footnote w:id="450">
    <w:p w:rsidR="00886192" w:rsidRDefault="00886192" w:rsidP="00F8245B">
      <w:pPr>
        <w:pStyle w:val="FootnoteText"/>
        <w:jc w:val="both"/>
        <w:rPr>
          <w:color w:val="0070C0"/>
          <w:sz w:val="16"/>
          <w:szCs w:val="16"/>
        </w:rPr>
      </w:pPr>
      <w:r w:rsidRPr="00E945EB">
        <w:rPr>
          <w:rStyle w:val="FootnoteReference"/>
          <w:sz w:val="16"/>
          <w:szCs w:val="16"/>
        </w:rPr>
        <w:footnoteRef/>
      </w:r>
      <w:r w:rsidRPr="00E945EB">
        <w:rPr>
          <w:sz w:val="16"/>
          <w:szCs w:val="16"/>
        </w:rPr>
        <w:t xml:space="preserve"> </w:t>
      </w:r>
      <w:r w:rsidRPr="00E945EB">
        <w:rPr>
          <w:color w:val="0070C0"/>
          <w:sz w:val="16"/>
          <w:szCs w:val="16"/>
        </w:rPr>
        <w:t>Words inserted by Finance Act, 2015.</w:t>
      </w:r>
    </w:p>
    <w:p w:rsidR="00886192" w:rsidRPr="00E945EB" w:rsidRDefault="00886192" w:rsidP="00F8245B">
      <w:pPr>
        <w:pStyle w:val="FootnoteText"/>
        <w:jc w:val="both"/>
        <w:rPr>
          <w:sz w:val="16"/>
          <w:szCs w:val="16"/>
        </w:rPr>
      </w:pPr>
    </w:p>
  </w:footnote>
  <w:footnote w:id="451">
    <w:p w:rsidR="00886192" w:rsidRDefault="00886192">
      <w:pPr>
        <w:pStyle w:val="FootnoteText"/>
        <w:rPr>
          <w:sz w:val="16"/>
          <w:szCs w:val="16"/>
        </w:rPr>
      </w:pPr>
      <w:r w:rsidRPr="00E945EB">
        <w:rPr>
          <w:rStyle w:val="FootnoteReference"/>
          <w:sz w:val="16"/>
          <w:szCs w:val="16"/>
        </w:rPr>
        <w:footnoteRef/>
      </w:r>
      <w:r w:rsidRPr="00E945EB">
        <w:rPr>
          <w:sz w:val="16"/>
          <w:szCs w:val="16"/>
        </w:rPr>
        <w:t xml:space="preserve"> Substituted for “Sales Tax” by Finance Act, 2010 w.e.f. June 5, 2010</w:t>
      </w:r>
    </w:p>
    <w:p w:rsidR="00886192" w:rsidRPr="00E945EB" w:rsidRDefault="00886192">
      <w:pPr>
        <w:pStyle w:val="FootnoteText"/>
        <w:rPr>
          <w:sz w:val="16"/>
          <w:szCs w:val="16"/>
        </w:rPr>
      </w:pPr>
    </w:p>
  </w:footnote>
  <w:footnote w:id="452">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Substituted for “sub-section (1)” by Finance Act, 2008</w:t>
      </w:r>
    </w:p>
    <w:p w:rsidR="00886192" w:rsidRPr="00E945EB" w:rsidRDefault="00886192" w:rsidP="00F8245B">
      <w:pPr>
        <w:pStyle w:val="FootnoteText"/>
        <w:jc w:val="both"/>
        <w:rPr>
          <w:sz w:val="16"/>
          <w:szCs w:val="16"/>
        </w:rPr>
      </w:pPr>
    </w:p>
  </w:footnote>
  <w:footnote w:id="453">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Substituted for the figure “45” by Finance Ordinance, 2002</w:t>
      </w:r>
    </w:p>
    <w:p w:rsidR="00886192" w:rsidRPr="00E945EB" w:rsidRDefault="00886192" w:rsidP="00F8245B">
      <w:pPr>
        <w:pStyle w:val="FootnoteText"/>
        <w:jc w:val="both"/>
        <w:rPr>
          <w:sz w:val="16"/>
          <w:szCs w:val="16"/>
        </w:rPr>
      </w:pPr>
    </w:p>
  </w:footnote>
  <w:footnote w:id="454">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Substituted for “three” by Finance Ordinance, 2000</w:t>
      </w:r>
    </w:p>
    <w:p w:rsidR="00886192" w:rsidRPr="00E945EB" w:rsidRDefault="00886192" w:rsidP="00F8245B">
      <w:pPr>
        <w:pStyle w:val="FootnoteText"/>
        <w:jc w:val="both"/>
        <w:rPr>
          <w:sz w:val="16"/>
          <w:szCs w:val="16"/>
        </w:rPr>
      </w:pPr>
    </w:p>
  </w:footnote>
  <w:footnote w:id="455">
    <w:p w:rsidR="00B251A3" w:rsidRDefault="00B251A3">
      <w:pPr>
        <w:pStyle w:val="FootnoteText"/>
      </w:pPr>
      <w:r>
        <w:rPr>
          <w:rStyle w:val="FootnoteReference"/>
        </w:rPr>
        <w:footnoteRef/>
      </w:r>
      <w:r>
        <w:t xml:space="preserve"> </w:t>
      </w:r>
      <w:r w:rsidR="0034406F" w:rsidRPr="00E945EB">
        <w:rPr>
          <w:sz w:val="16"/>
          <w:szCs w:val="16"/>
        </w:rPr>
        <w:t>S</w:t>
      </w:r>
      <w:r w:rsidR="00D016ED">
        <w:rPr>
          <w:sz w:val="16"/>
          <w:szCs w:val="16"/>
        </w:rPr>
        <w:t xml:space="preserve">ub-section (4) substituted by </w:t>
      </w:r>
      <w:r w:rsidR="0034406F" w:rsidRPr="00E945EB">
        <w:rPr>
          <w:sz w:val="16"/>
          <w:szCs w:val="16"/>
        </w:rPr>
        <w:t xml:space="preserve">Finance </w:t>
      </w:r>
      <w:r w:rsidR="00D016ED">
        <w:rPr>
          <w:sz w:val="16"/>
          <w:szCs w:val="16"/>
        </w:rPr>
        <w:t>Act, 2005</w:t>
      </w:r>
    </w:p>
  </w:footnote>
  <w:footnote w:id="456">
    <w:p w:rsidR="00B251A3" w:rsidRDefault="00B251A3">
      <w:pPr>
        <w:pStyle w:val="FootnoteText"/>
      </w:pPr>
      <w:r>
        <w:rPr>
          <w:rStyle w:val="FootnoteReference"/>
        </w:rPr>
        <w:footnoteRef/>
      </w:r>
      <w:r>
        <w:t xml:space="preserve"> </w:t>
      </w:r>
      <w:r w:rsidR="0034406F" w:rsidRPr="00E945EB">
        <w:rPr>
          <w:sz w:val="16"/>
          <w:szCs w:val="16"/>
        </w:rPr>
        <w:t>S</w:t>
      </w:r>
      <w:r w:rsidR="00D016ED">
        <w:rPr>
          <w:sz w:val="16"/>
          <w:szCs w:val="16"/>
        </w:rPr>
        <w:t xml:space="preserve">ubstituted for the word “Collector” by </w:t>
      </w:r>
      <w:r w:rsidR="0034406F" w:rsidRPr="00E945EB">
        <w:rPr>
          <w:sz w:val="16"/>
          <w:szCs w:val="16"/>
        </w:rPr>
        <w:t xml:space="preserve">Finance </w:t>
      </w:r>
      <w:r w:rsidR="00D016ED">
        <w:rPr>
          <w:sz w:val="16"/>
          <w:szCs w:val="16"/>
        </w:rPr>
        <w:t>Act, 2010</w:t>
      </w:r>
    </w:p>
  </w:footnote>
  <w:footnote w:id="457">
    <w:p w:rsidR="00B251A3" w:rsidRDefault="00B251A3">
      <w:pPr>
        <w:pStyle w:val="FootnoteText"/>
      </w:pPr>
      <w:r>
        <w:rPr>
          <w:rStyle w:val="FootnoteReference"/>
        </w:rPr>
        <w:footnoteRef/>
      </w:r>
      <w:r>
        <w:t xml:space="preserve"> </w:t>
      </w:r>
      <w:r w:rsidR="00D016ED" w:rsidRPr="00E945EB">
        <w:rPr>
          <w:sz w:val="16"/>
          <w:szCs w:val="16"/>
        </w:rPr>
        <w:t>S</w:t>
      </w:r>
      <w:r w:rsidR="00D016ED">
        <w:rPr>
          <w:sz w:val="16"/>
          <w:szCs w:val="16"/>
        </w:rPr>
        <w:t xml:space="preserve">ubstituted for the words “Sales Tax” by </w:t>
      </w:r>
      <w:r w:rsidR="00D016ED" w:rsidRPr="00E945EB">
        <w:rPr>
          <w:sz w:val="16"/>
          <w:szCs w:val="16"/>
        </w:rPr>
        <w:t>Finance</w:t>
      </w:r>
      <w:r w:rsidR="0034406F" w:rsidRPr="00E945EB">
        <w:rPr>
          <w:sz w:val="16"/>
          <w:szCs w:val="16"/>
        </w:rPr>
        <w:t xml:space="preserve">, </w:t>
      </w:r>
      <w:r w:rsidR="00D016ED">
        <w:rPr>
          <w:sz w:val="16"/>
          <w:szCs w:val="16"/>
        </w:rPr>
        <w:t xml:space="preserve">Act, </w:t>
      </w:r>
      <w:r w:rsidR="0034406F" w:rsidRPr="00E945EB">
        <w:rPr>
          <w:sz w:val="16"/>
          <w:szCs w:val="16"/>
        </w:rPr>
        <w:t>20</w:t>
      </w:r>
      <w:r w:rsidR="00D016ED">
        <w:rPr>
          <w:sz w:val="16"/>
          <w:szCs w:val="16"/>
        </w:rPr>
        <w:t>10</w:t>
      </w:r>
    </w:p>
  </w:footnote>
  <w:footnote w:id="458">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Section 45B inserted by Finance Ordinance, 2002</w:t>
      </w:r>
    </w:p>
    <w:p w:rsidR="00886192" w:rsidRPr="00E945EB" w:rsidRDefault="00886192" w:rsidP="00F8245B">
      <w:pPr>
        <w:pStyle w:val="FootnoteText"/>
        <w:jc w:val="both"/>
        <w:rPr>
          <w:sz w:val="16"/>
          <w:szCs w:val="16"/>
        </w:rPr>
      </w:pPr>
    </w:p>
  </w:footnote>
  <w:footnote w:id="459">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Subsection (1) Substituted by Finance Act, 2010 w.e.f. June 5,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E945EB" w:rsidRDefault="00886192" w:rsidP="00F8245B">
      <w:pPr>
        <w:pStyle w:val="FootnoteText"/>
        <w:jc w:val="both"/>
        <w:rPr>
          <w:sz w:val="16"/>
          <w:szCs w:val="16"/>
        </w:rPr>
      </w:pPr>
    </w:p>
  </w:footnote>
  <w:footnote w:id="460">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Inserted through Finance Act, 2013</w:t>
      </w:r>
    </w:p>
    <w:p w:rsidR="00886192" w:rsidRPr="00E945EB" w:rsidRDefault="00886192" w:rsidP="00F8245B">
      <w:pPr>
        <w:pStyle w:val="FootnoteText"/>
        <w:jc w:val="both"/>
        <w:rPr>
          <w:sz w:val="16"/>
          <w:szCs w:val="16"/>
        </w:rPr>
      </w:pPr>
    </w:p>
  </w:footnote>
  <w:footnote w:id="461">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of Sales Tax” by Finance Act, 2010 w.e.f. June 5, 2010, the same amendment was made by Finance Amendment) Ordinance, 2010, promulgated as Ordinance no. III of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E945EB" w:rsidRDefault="00886192" w:rsidP="00F8245B">
      <w:pPr>
        <w:pStyle w:val="FootnoteText"/>
        <w:jc w:val="both"/>
        <w:rPr>
          <w:sz w:val="16"/>
          <w:szCs w:val="16"/>
        </w:rPr>
      </w:pPr>
    </w:p>
  </w:footnote>
  <w:footnote w:id="462">
    <w:p w:rsidR="00B251A3" w:rsidRPr="0034406F" w:rsidRDefault="00B251A3">
      <w:pPr>
        <w:pStyle w:val="FootnoteText"/>
        <w:rPr>
          <w:sz w:val="16"/>
          <w:szCs w:val="16"/>
        </w:rPr>
      </w:pPr>
      <w:r>
        <w:rPr>
          <w:rStyle w:val="FootnoteReference"/>
        </w:rPr>
        <w:footnoteRef/>
      </w:r>
      <w:r>
        <w:t xml:space="preserve"> </w:t>
      </w:r>
      <w:r w:rsidR="0034406F">
        <w:rPr>
          <w:sz w:val="16"/>
          <w:szCs w:val="16"/>
        </w:rPr>
        <w:t>Colon inserted through Finance, Act, 2005</w:t>
      </w:r>
    </w:p>
  </w:footnote>
  <w:footnote w:id="463">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Two provisos inserted by Finance Act, 2005</w:t>
      </w:r>
    </w:p>
    <w:p w:rsidR="00886192" w:rsidRPr="00E945EB" w:rsidRDefault="00886192" w:rsidP="00F8245B">
      <w:pPr>
        <w:pStyle w:val="FootnoteText"/>
        <w:jc w:val="both"/>
        <w:rPr>
          <w:sz w:val="16"/>
          <w:szCs w:val="16"/>
        </w:rPr>
      </w:pPr>
    </w:p>
  </w:footnote>
  <w:footnote w:id="464">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Substituted for “ninety” by Finance Act, 2008.</w:t>
      </w:r>
    </w:p>
    <w:p w:rsidR="00886192" w:rsidRPr="00E945EB" w:rsidRDefault="00886192" w:rsidP="00F8245B">
      <w:pPr>
        <w:pStyle w:val="FootnoteText"/>
        <w:jc w:val="both"/>
        <w:rPr>
          <w:sz w:val="16"/>
          <w:szCs w:val="16"/>
        </w:rPr>
      </w:pPr>
    </w:p>
  </w:footnote>
  <w:footnote w:id="465">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by Finance Act, 2010 w.e.f. June 05, 2010, the same amendment was made by Finance (Amendment) Ordinance, 2010, promulgated as Ordinance No. III of 2010, dated February 6, 2010 published in the Gazette of Pakistan</w:t>
      </w:r>
    </w:p>
    <w:p w:rsidR="00886192" w:rsidRPr="00E945EB" w:rsidRDefault="00886192" w:rsidP="00F8245B">
      <w:pPr>
        <w:pStyle w:val="FootnoteText"/>
        <w:jc w:val="both"/>
        <w:rPr>
          <w:sz w:val="16"/>
          <w:szCs w:val="16"/>
        </w:rPr>
      </w:pPr>
    </w:p>
  </w:footnote>
  <w:footnote w:id="466">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Substituted for “one hundred and twenty” by Finance Act, 2009, earlier it was substituted for “ninety” by Finance Act, 2008.</w:t>
      </w:r>
    </w:p>
    <w:p w:rsidR="00886192" w:rsidRPr="00E945EB" w:rsidRDefault="00886192" w:rsidP="00F8245B">
      <w:pPr>
        <w:pStyle w:val="FootnoteText"/>
        <w:jc w:val="both"/>
        <w:rPr>
          <w:sz w:val="16"/>
          <w:szCs w:val="16"/>
        </w:rPr>
      </w:pPr>
    </w:p>
  </w:footnote>
  <w:footnote w:id="467">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Substituted for full stop by Finance Act, 2009</w:t>
      </w:r>
    </w:p>
    <w:p w:rsidR="00886192" w:rsidRPr="00E945EB" w:rsidRDefault="00886192" w:rsidP="00F8245B">
      <w:pPr>
        <w:pStyle w:val="FootnoteText"/>
        <w:jc w:val="both"/>
        <w:rPr>
          <w:sz w:val="16"/>
          <w:szCs w:val="16"/>
        </w:rPr>
      </w:pPr>
    </w:p>
  </w:footnote>
  <w:footnote w:id="468">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 xml:space="preserve"> Proviso inserted by Finance Act, 2009</w:t>
      </w:r>
    </w:p>
    <w:p w:rsidR="00886192" w:rsidRPr="00E945EB" w:rsidRDefault="00886192" w:rsidP="00F8245B">
      <w:pPr>
        <w:pStyle w:val="FootnoteText"/>
        <w:jc w:val="both"/>
        <w:rPr>
          <w:sz w:val="16"/>
          <w:szCs w:val="16"/>
        </w:rPr>
      </w:pPr>
    </w:p>
  </w:footnote>
  <w:footnote w:id="469">
    <w:p w:rsidR="00886192" w:rsidRDefault="00886192" w:rsidP="00F8245B">
      <w:pPr>
        <w:pStyle w:val="FootnoteText"/>
        <w:jc w:val="both"/>
        <w:rPr>
          <w:sz w:val="16"/>
          <w:szCs w:val="16"/>
        </w:rPr>
      </w:pPr>
      <w:r w:rsidRPr="00E945EB">
        <w:rPr>
          <w:rStyle w:val="FootnoteReference"/>
          <w:sz w:val="16"/>
          <w:szCs w:val="16"/>
        </w:rPr>
        <w:footnoteRef/>
      </w:r>
      <w:r w:rsidRPr="00E945EB">
        <w:rPr>
          <w:sz w:val="16"/>
          <w:szCs w:val="16"/>
        </w:rPr>
        <w:t>Sub-section (4) omitted y Finance Act, 2006.</w:t>
      </w:r>
    </w:p>
    <w:p w:rsidR="00081FCD" w:rsidRPr="00E945EB" w:rsidRDefault="00081FCD" w:rsidP="00F8245B">
      <w:pPr>
        <w:pStyle w:val="FootnoteText"/>
        <w:jc w:val="both"/>
        <w:rPr>
          <w:sz w:val="16"/>
          <w:szCs w:val="16"/>
        </w:rPr>
      </w:pPr>
    </w:p>
  </w:footnote>
  <w:footnote w:id="470">
    <w:p w:rsidR="00886192" w:rsidRDefault="00886192" w:rsidP="00883B3E">
      <w:pPr>
        <w:pStyle w:val="FootnoteText"/>
        <w:jc w:val="both"/>
        <w:rPr>
          <w:sz w:val="16"/>
          <w:szCs w:val="16"/>
        </w:rPr>
      </w:pPr>
      <w:r w:rsidRPr="00E945EB">
        <w:rPr>
          <w:rStyle w:val="FootnoteReference"/>
          <w:sz w:val="16"/>
          <w:szCs w:val="16"/>
        </w:rPr>
        <w:footnoteRef/>
      </w:r>
      <w:r w:rsidRPr="00E945EB">
        <w:rPr>
          <w:sz w:val="16"/>
          <w:szCs w:val="16"/>
        </w:rPr>
        <w:t xml:space="preserve"> Sub Section (1) substituted by Finance Act, 2008. Earlier it was substituted by the Finance ordinance 2002.</w:t>
      </w:r>
    </w:p>
    <w:p w:rsidR="00886192" w:rsidRPr="00E945EB" w:rsidRDefault="00886192" w:rsidP="00883B3E">
      <w:pPr>
        <w:pStyle w:val="FootnoteText"/>
        <w:jc w:val="both"/>
        <w:rPr>
          <w:sz w:val="16"/>
          <w:szCs w:val="16"/>
        </w:rPr>
      </w:pPr>
    </w:p>
  </w:footnote>
  <w:footnote w:id="471">
    <w:p w:rsidR="00886192" w:rsidRDefault="00886192" w:rsidP="00883B3E">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05, 2010, the same amendment was made by Finance (Amendment) Ordinance, 2010, promulgated as Ordinance No. III of 2010, dated February 6, 2010 published in the Gazette of Pakistan.</w:t>
      </w:r>
    </w:p>
    <w:p w:rsidR="00886192" w:rsidRPr="00E945EB" w:rsidRDefault="00886192" w:rsidP="00883B3E">
      <w:pPr>
        <w:pStyle w:val="FootnoteText"/>
        <w:jc w:val="both"/>
        <w:rPr>
          <w:sz w:val="16"/>
          <w:szCs w:val="16"/>
        </w:rPr>
      </w:pPr>
    </w:p>
  </w:footnote>
  <w:footnote w:id="472">
    <w:p w:rsidR="00886192" w:rsidRDefault="00886192" w:rsidP="00883B3E">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05, 2010, the same amendment was made by Finance (Amendment) Ordinance, 2010, promulgated as Ordinance No. III of 2010, dated February 6, 2010 published in the Gazette of Pakistan.</w:t>
      </w:r>
    </w:p>
    <w:p w:rsidR="00886192" w:rsidRPr="00E945EB" w:rsidRDefault="00886192" w:rsidP="00883B3E">
      <w:pPr>
        <w:pStyle w:val="FootnoteText"/>
        <w:jc w:val="both"/>
        <w:rPr>
          <w:sz w:val="16"/>
          <w:szCs w:val="16"/>
        </w:rPr>
      </w:pPr>
    </w:p>
  </w:footnote>
  <w:footnote w:id="473">
    <w:p w:rsidR="00886192" w:rsidRDefault="00886192" w:rsidP="00F3241C">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of Sales Tax” by Finance Act, 2010 w.e.f. June 5, 2010</w:t>
      </w:r>
    </w:p>
    <w:p w:rsidR="00886192" w:rsidRPr="00E945EB" w:rsidRDefault="00886192" w:rsidP="00F3241C">
      <w:pPr>
        <w:pStyle w:val="FootnoteText"/>
        <w:jc w:val="both"/>
        <w:rPr>
          <w:sz w:val="16"/>
          <w:szCs w:val="16"/>
        </w:rPr>
      </w:pPr>
    </w:p>
  </w:footnote>
  <w:footnote w:id="474">
    <w:p w:rsidR="00886192" w:rsidRDefault="00886192" w:rsidP="00883B3E">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of Sales Tax” by Finance Act, 2010 w.e.f. June 5, 2010</w:t>
      </w:r>
    </w:p>
    <w:p w:rsidR="00886192" w:rsidRPr="00E945EB" w:rsidRDefault="00886192" w:rsidP="00883B3E">
      <w:pPr>
        <w:pStyle w:val="FootnoteText"/>
        <w:jc w:val="both"/>
        <w:rPr>
          <w:sz w:val="16"/>
          <w:szCs w:val="16"/>
        </w:rPr>
      </w:pPr>
    </w:p>
  </w:footnote>
  <w:footnote w:id="475">
    <w:p w:rsidR="00886192" w:rsidRDefault="00886192" w:rsidP="00883B3E">
      <w:pPr>
        <w:pStyle w:val="FootnoteText"/>
        <w:jc w:val="both"/>
        <w:rPr>
          <w:sz w:val="16"/>
          <w:szCs w:val="16"/>
        </w:rPr>
      </w:pPr>
      <w:r w:rsidRPr="00E945EB">
        <w:rPr>
          <w:rStyle w:val="FootnoteReference"/>
          <w:sz w:val="16"/>
          <w:szCs w:val="16"/>
        </w:rPr>
        <w:footnoteRef/>
      </w:r>
      <w:r w:rsidRPr="00E945EB">
        <w:rPr>
          <w:sz w:val="16"/>
          <w:szCs w:val="16"/>
        </w:rPr>
        <w:t xml:space="preserve"> Sub-Section (2) substituted by Finance Act, 2009.</w:t>
      </w:r>
    </w:p>
    <w:p w:rsidR="00886192" w:rsidRPr="00E945EB" w:rsidRDefault="00886192" w:rsidP="00883B3E">
      <w:pPr>
        <w:pStyle w:val="FootnoteText"/>
        <w:jc w:val="both"/>
        <w:rPr>
          <w:sz w:val="16"/>
          <w:szCs w:val="16"/>
        </w:rPr>
      </w:pPr>
    </w:p>
  </w:footnote>
  <w:footnote w:id="476">
    <w:p w:rsidR="00886192" w:rsidRDefault="00886192" w:rsidP="00883B3E">
      <w:pPr>
        <w:pStyle w:val="FootnoteText"/>
        <w:jc w:val="both"/>
        <w:rPr>
          <w:sz w:val="16"/>
          <w:szCs w:val="16"/>
        </w:rPr>
      </w:pPr>
      <w:r w:rsidRPr="00E945EB">
        <w:rPr>
          <w:rStyle w:val="FootnoteReference"/>
          <w:sz w:val="16"/>
          <w:szCs w:val="16"/>
        </w:rPr>
        <w:footnoteRef/>
      </w:r>
      <w:r w:rsidRPr="00E945EB">
        <w:rPr>
          <w:sz w:val="16"/>
          <w:szCs w:val="16"/>
        </w:rPr>
        <w:t xml:space="preserve"> Substituted for “194A, 194B and 194C of the customs Act, 1969 (IV of 1969)” by Finance Act, 2010.</w:t>
      </w:r>
    </w:p>
    <w:p w:rsidR="00886192" w:rsidRPr="00E945EB" w:rsidRDefault="00886192" w:rsidP="00883B3E">
      <w:pPr>
        <w:pStyle w:val="FootnoteText"/>
        <w:jc w:val="both"/>
        <w:rPr>
          <w:sz w:val="16"/>
          <w:szCs w:val="16"/>
        </w:rPr>
      </w:pPr>
    </w:p>
  </w:footnote>
  <w:footnote w:id="477">
    <w:p w:rsidR="00886192" w:rsidRDefault="00886192" w:rsidP="00883B3E">
      <w:pPr>
        <w:pStyle w:val="FootnoteText"/>
        <w:jc w:val="both"/>
        <w:rPr>
          <w:sz w:val="16"/>
          <w:szCs w:val="16"/>
        </w:rPr>
      </w:pPr>
      <w:r w:rsidRPr="00E945EB">
        <w:rPr>
          <w:rStyle w:val="FootnoteReference"/>
          <w:sz w:val="16"/>
          <w:szCs w:val="16"/>
        </w:rPr>
        <w:footnoteRef/>
      </w:r>
      <w:r w:rsidRPr="00E945EB">
        <w:rPr>
          <w:sz w:val="16"/>
          <w:szCs w:val="16"/>
        </w:rPr>
        <w:t xml:space="preserve"> Sub Section (2A) inserted by Finance Act w.e.f. June 5, 2010.</w:t>
      </w:r>
    </w:p>
    <w:p w:rsidR="00886192" w:rsidRPr="00E945EB" w:rsidRDefault="00886192" w:rsidP="00883B3E">
      <w:pPr>
        <w:pStyle w:val="FootnoteText"/>
        <w:jc w:val="both"/>
        <w:rPr>
          <w:sz w:val="16"/>
          <w:szCs w:val="16"/>
        </w:rPr>
      </w:pPr>
    </w:p>
  </w:footnote>
  <w:footnote w:id="478">
    <w:p w:rsidR="00886192" w:rsidRDefault="00886192" w:rsidP="00803B6A">
      <w:pPr>
        <w:pStyle w:val="FootnoteText"/>
        <w:jc w:val="both"/>
        <w:rPr>
          <w:sz w:val="16"/>
          <w:szCs w:val="16"/>
        </w:rPr>
      </w:pPr>
      <w:r w:rsidRPr="00E945EB">
        <w:rPr>
          <w:rStyle w:val="FootnoteReference"/>
          <w:sz w:val="16"/>
          <w:szCs w:val="16"/>
        </w:rPr>
        <w:footnoteRef/>
      </w:r>
      <w:r w:rsidRPr="00E945EB">
        <w:rPr>
          <w:sz w:val="16"/>
          <w:szCs w:val="16"/>
        </w:rPr>
        <w:t xml:space="preserve"> Sub-sections (3), (4), (5), (6), (7), (8) and (9) omitted by Finance Act, 2009.</w:t>
      </w:r>
    </w:p>
    <w:p w:rsidR="00886192" w:rsidRPr="00E945EB" w:rsidRDefault="00886192" w:rsidP="00803B6A">
      <w:pPr>
        <w:pStyle w:val="FootnoteText"/>
        <w:jc w:val="both"/>
        <w:rPr>
          <w:sz w:val="16"/>
          <w:szCs w:val="16"/>
        </w:rPr>
      </w:pPr>
    </w:p>
  </w:footnote>
  <w:footnote w:id="479">
    <w:p w:rsidR="00886192" w:rsidRDefault="00886192" w:rsidP="006267B4">
      <w:pPr>
        <w:pStyle w:val="FootnoteText"/>
        <w:jc w:val="both"/>
        <w:rPr>
          <w:sz w:val="16"/>
          <w:szCs w:val="16"/>
        </w:rPr>
      </w:pPr>
      <w:r w:rsidRPr="00E945EB">
        <w:rPr>
          <w:rStyle w:val="FootnoteReference"/>
          <w:sz w:val="16"/>
          <w:szCs w:val="16"/>
        </w:rPr>
        <w:footnoteRef/>
      </w:r>
      <w:r w:rsidRPr="00E945EB">
        <w:rPr>
          <w:sz w:val="16"/>
          <w:szCs w:val="16"/>
        </w:rPr>
        <w:t xml:space="preserve"> Section 47 substituted by Finance Act, 2005. Earlier it was substituted by Finance Act, 1997</w:t>
      </w:r>
    </w:p>
    <w:p w:rsidR="00886192" w:rsidRPr="00E945EB" w:rsidRDefault="00886192" w:rsidP="006267B4">
      <w:pPr>
        <w:pStyle w:val="FootnoteText"/>
        <w:jc w:val="both"/>
        <w:rPr>
          <w:sz w:val="16"/>
          <w:szCs w:val="16"/>
        </w:rPr>
      </w:pPr>
    </w:p>
  </w:footnote>
  <w:footnote w:id="480">
    <w:p w:rsidR="00886192" w:rsidRDefault="00886192" w:rsidP="006267B4">
      <w:pPr>
        <w:pStyle w:val="FootnoteText"/>
        <w:jc w:val="both"/>
        <w:rPr>
          <w:sz w:val="16"/>
          <w:szCs w:val="16"/>
        </w:rPr>
      </w:pPr>
      <w:r w:rsidRPr="00E945EB">
        <w:rPr>
          <w:rStyle w:val="FootnoteReference"/>
          <w:sz w:val="16"/>
          <w:szCs w:val="16"/>
        </w:rPr>
        <w:footnoteRef/>
      </w:r>
      <w:r w:rsidRPr="00E945EB">
        <w:rPr>
          <w:sz w:val="16"/>
          <w:szCs w:val="16"/>
        </w:rPr>
        <w:t xml:space="preserve"> Substituted for “5” by Finance Act, 2010 w.e.f. June 05, 2010</w:t>
      </w:r>
    </w:p>
    <w:p w:rsidR="00886192" w:rsidRPr="00E945EB" w:rsidRDefault="00886192" w:rsidP="006267B4">
      <w:pPr>
        <w:pStyle w:val="FootnoteText"/>
        <w:jc w:val="both"/>
        <w:rPr>
          <w:sz w:val="16"/>
          <w:szCs w:val="16"/>
        </w:rPr>
      </w:pPr>
    </w:p>
  </w:footnote>
  <w:footnote w:id="481">
    <w:p w:rsidR="00886192" w:rsidRDefault="00886192" w:rsidP="006267B4">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w:t>
      </w:r>
    </w:p>
    <w:p w:rsidR="00886192" w:rsidRPr="00E945EB" w:rsidRDefault="00886192" w:rsidP="006267B4">
      <w:pPr>
        <w:pStyle w:val="FootnoteText"/>
        <w:jc w:val="both"/>
        <w:rPr>
          <w:sz w:val="16"/>
          <w:szCs w:val="16"/>
        </w:rPr>
      </w:pPr>
    </w:p>
  </w:footnote>
  <w:footnote w:id="482">
    <w:p w:rsidR="00886192" w:rsidRDefault="00886192" w:rsidP="006267B4">
      <w:pPr>
        <w:pStyle w:val="FootnoteText"/>
        <w:jc w:val="both"/>
        <w:rPr>
          <w:sz w:val="16"/>
          <w:szCs w:val="16"/>
        </w:rPr>
      </w:pPr>
      <w:r w:rsidRPr="00E945EB">
        <w:rPr>
          <w:rStyle w:val="FootnoteReference"/>
          <w:sz w:val="16"/>
          <w:szCs w:val="16"/>
        </w:rPr>
        <w:footnoteRef/>
      </w:r>
      <w:r w:rsidRPr="00E945EB">
        <w:rPr>
          <w:sz w:val="16"/>
          <w:szCs w:val="16"/>
        </w:rPr>
        <w:t xml:space="preserve">Substituted for “Deputy Collector” by Finance Act, 2006 </w:t>
      </w:r>
    </w:p>
    <w:p w:rsidR="00886192" w:rsidRPr="00E945EB" w:rsidRDefault="00886192" w:rsidP="006267B4">
      <w:pPr>
        <w:pStyle w:val="FootnoteText"/>
        <w:jc w:val="both"/>
        <w:rPr>
          <w:sz w:val="16"/>
          <w:szCs w:val="16"/>
        </w:rPr>
      </w:pPr>
    </w:p>
  </w:footnote>
  <w:footnote w:id="483">
    <w:p w:rsidR="00886192" w:rsidRDefault="00886192" w:rsidP="006267B4">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by Finance Act, 2010 w.e.f. June 5, 2010</w:t>
      </w:r>
    </w:p>
    <w:p w:rsidR="00886192" w:rsidRPr="00E945EB" w:rsidRDefault="00886192" w:rsidP="006267B4">
      <w:pPr>
        <w:pStyle w:val="FootnoteText"/>
        <w:jc w:val="both"/>
        <w:rPr>
          <w:sz w:val="16"/>
          <w:szCs w:val="16"/>
        </w:rPr>
      </w:pPr>
    </w:p>
  </w:footnote>
  <w:footnote w:id="484">
    <w:p w:rsidR="00886192" w:rsidRDefault="00886192" w:rsidP="006267B4">
      <w:pPr>
        <w:pStyle w:val="FootnoteText"/>
        <w:jc w:val="both"/>
        <w:rPr>
          <w:sz w:val="16"/>
          <w:szCs w:val="16"/>
        </w:rPr>
      </w:pPr>
      <w:r w:rsidRPr="00E945EB">
        <w:rPr>
          <w:rStyle w:val="FootnoteReference"/>
          <w:sz w:val="16"/>
          <w:szCs w:val="16"/>
        </w:rPr>
        <w:footnoteRef/>
      </w:r>
      <w:r w:rsidRPr="00E945EB">
        <w:rPr>
          <w:sz w:val="16"/>
          <w:szCs w:val="16"/>
        </w:rPr>
        <w:t xml:space="preserve"> Words inserted by Finance Act, 2006.</w:t>
      </w:r>
    </w:p>
    <w:p w:rsidR="00886192" w:rsidRPr="00E945EB" w:rsidRDefault="00886192" w:rsidP="006267B4">
      <w:pPr>
        <w:pStyle w:val="FootnoteText"/>
        <w:jc w:val="both"/>
        <w:rPr>
          <w:sz w:val="16"/>
          <w:szCs w:val="16"/>
        </w:rPr>
      </w:pPr>
    </w:p>
  </w:footnote>
  <w:footnote w:id="485">
    <w:p w:rsidR="00886192" w:rsidRDefault="00886192" w:rsidP="006267B4">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by Finance Act, 2010 w.e.f. June 5, 2010</w:t>
      </w:r>
    </w:p>
    <w:p w:rsidR="00081FCD" w:rsidRPr="00E945EB" w:rsidRDefault="00081FCD" w:rsidP="006267B4">
      <w:pPr>
        <w:pStyle w:val="FootnoteText"/>
        <w:jc w:val="both"/>
        <w:rPr>
          <w:sz w:val="16"/>
          <w:szCs w:val="16"/>
        </w:rPr>
      </w:pPr>
    </w:p>
  </w:footnote>
  <w:footnote w:id="486">
    <w:p w:rsidR="00886192"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Sub section (11) inserted by Finance Act, 2006.</w:t>
      </w:r>
    </w:p>
    <w:p w:rsidR="00886192" w:rsidRPr="00E945EB" w:rsidRDefault="00886192" w:rsidP="00D127C0">
      <w:pPr>
        <w:pStyle w:val="FootnoteText"/>
        <w:jc w:val="both"/>
        <w:rPr>
          <w:sz w:val="16"/>
          <w:szCs w:val="16"/>
        </w:rPr>
      </w:pPr>
    </w:p>
  </w:footnote>
  <w:footnote w:id="487">
    <w:p w:rsidR="00AF5CE8" w:rsidRDefault="00AF5CE8">
      <w:pPr>
        <w:pStyle w:val="FootnoteText"/>
      </w:pPr>
      <w:r>
        <w:rPr>
          <w:rStyle w:val="FootnoteReference"/>
        </w:rPr>
        <w:footnoteRef/>
      </w:r>
      <w:r>
        <w:t xml:space="preserve"> </w:t>
      </w:r>
      <w:r w:rsidRPr="00E945EB">
        <w:rPr>
          <w:sz w:val="16"/>
          <w:szCs w:val="16"/>
        </w:rPr>
        <w:t>Substituted for “Collector” by Finance Act, 2010 w.e.f. June 5, 2010</w:t>
      </w:r>
    </w:p>
  </w:footnote>
  <w:footnote w:id="488">
    <w:p w:rsidR="00886192"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Section 47A substituted by Finance Act, 2007. Earlier it was substituted by Finance Act, 2004. Originally it was inserted by Finance Ordinance, 2002.</w:t>
      </w:r>
    </w:p>
    <w:p w:rsidR="00886192" w:rsidRPr="00E945EB" w:rsidRDefault="00886192" w:rsidP="00D127C0">
      <w:pPr>
        <w:pStyle w:val="FootnoteText"/>
        <w:jc w:val="both"/>
        <w:rPr>
          <w:sz w:val="16"/>
          <w:szCs w:val="16"/>
        </w:rPr>
      </w:pPr>
    </w:p>
  </w:footnote>
  <w:footnote w:id="489">
    <w:p w:rsidR="00886192" w:rsidRPr="00E945EB"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Substitutes for “Sales Tax not below the rank of an Additional Commissioner” by Finance Act, 2010 w.e.f. June 5, 2010, The same amendment was made by Finance Amendment) Ordinance, 2010, promulgated as Ordinance no. III of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footnote>
  <w:footnote w:id="490">
    <w:p w:rsidR="00437CE7" w:rsidRPr="00437CE7" w:rsidRDefault="00437CE7">
      <w:pPr>
        <w:pStyle w:val="FootnoteText"/>
        <w:rPr>
          <w:sz w:val="16"/>
        </w:rPr>
      </w:pPr>
      <w:r>
        <w:rPr>
          <w:rStyle w:val="FootnoteReference"/>
        </w:rPr>
        <w:footnoteRef/>
      </w:r>
      <w:r>
        <w:t xml:space="preserve"> </w:t>
      </w:r>
      <w:r w:rsidRPr="00437CE7">
        <w:rPr>
          <w:color w:val="C00000"/>
          <w:sz w:val="16"/>
        </w:rPr>
        <w:t>Word “Additional” omitted through Finance Act, 2016.</w:t>
      </w:r>
    </w:p>
  </w:footnote>
  <w:footnote w:id="491">
    <w:p w:rsidR="00886192"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Sub-section (3) substituted by Finance Act, 2009.</w:t>
      </w:r>
    </w:p>
    <w:p w:rsidR="00886192" w:rsidRPr="00E945EB" w:rsidRDefault="00886192" w:rsidP="00D127C0">
      <w:pPr>
        <w:pStyle w:val="FootnoteText"/>
        <w:jc w:val="both"/>
        <w:rPr>
          <w:sz w:val="16"/>
          <w:szCs w:val="16"/>
        </w:rPr>
      </w:pPr>
    </w:p>
  </w:footnote>
  <w:footnote w:id="492">
    <w:p w:rsidR="00886192"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 the same amendment was made by Finance Amendment) Ordinance, 2010, promulgated as Ordinance no. III of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E945EB" w:rsidRDefault="00886192" w:rsidP="00D127C0">
      <w:pPr>
        <w:pStyle w:val="FootnoteText"/>
        <w:jc w:val="both"/>
        <w:rPr>
          <w:sz w:val="16"/>
          <w:szCs w:val="16"/>
        </w:rPr>
      </w:pPr>
    </w:p>
  </w:footnote>
  <w:footnote w:id="493">
    <w:p w:rsidR="00886192"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Words inserted by Finance Act, 2009.</w:t>
      </w:r>
    </w:p>
    <w:p w:rsidR="00886192" w:rsidRPr="00E945EB" w:rsidRDefault="00886192" w:rsidP="00D127C0">
      <w:pPr>
        <w:pStyle w:val="FootnoteText"/>
        <w:jc w:val="both"/>
        <w:rPr>
          <w:sz w:val="16"/>
          <w:szCs w:val="16"/>
        </w:rPr>
      </w:pPr>
    </w:p>
  </w:footnote>
  <w:footnote w:id="494">
    <w:p w:rsidR="009F13F6" w:rsidRPr="009F13F6" w:rsidRDefault="009F13F6">
      <w:pPr>
        <w:pStyle w:val="FootnoteText"/>
        <w:rPr>
          <w:sz w:val="16"/>
        </w:rPr>
      </w:pPr>
      <w:r>
        <w:rPr>
          <w:rStyle w:val="FootnoteReference"/>
        </w:rPr>
        <w:footnoteRef/>
      </w:r>
      <w:r>
        <w:t xml:space="preserve"> </w:t>
      </w:r>
      <w:r w:rsidRPr="009F13F6">
        <w:rPr>
          <w:color w:val="C00000"/>
          <w:sz w:val="16"/>
        </w:rPr>
        <w:t>For the words forty five, words ninety substituted through Finance Act, 2016.</w:t>
      </w:r>
    </w:p>
  </w:footnote>
  <w:footnote w:id="495">
    <w:p w:rsidR="009F13F6" w:rsidRPr="009F13F6" w:rsidRDefault="009F13F6">
      <w:pPr>
        <w:pStyle w:val="FootnoteText"/>
        <w:rPr>
          <w:sz w:val="16"/>
        </w:rPr>
      </w:pPr>
      <w:r>
        <w:rPr>
          <w:rStyle w:val="FootnoteReference"/>
        </w:rPr>
        <w:footnoteRef/>
      </w:r>
      <w:r>
        <w:t xml:space="preserve"> </w:t>
      </w:r>
      <w:r w:rsidRPr="009F13F6">
        <w:rPr>
          <w:color w:val="C00000"/>
          <w:sz w:val="16"/>
        </w:rPr>
        <w:t>Colon substituted full stop and new proviso added through Finance Act, 2016.</w:t>
      </w:r>
    </w:p>
  </w:footnote>
  <w:footnote w:id="496">
    <w:p w:rsidR="00886192"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Sub-section (4A) substituted by Finance Act, 2011. Earlier it was inserted by Finance Act, 2008.</w:t>
      </w:r>
    </w:p>
    <w:p w:rsidR="00886192" w:rsidRPr="00E945EB" w:rsidRDefault="00886192" w:rsidP="00D127C0">
      <w:pPr>
        <w:pStyle w:val="FootnoteText"/>
        <w:jc w:val="both"/>
        <w:rPr>
          <w:sz w:val="16"/>
          <w:szCs w:val="16"/>
        </w:rPr>
      </w:pPr>
    </w:p>
  </w:footnote>
  <w:footnote w:id="497">
    <w:p w:rsidR="00886192" w:rsidRPr="00E945EB"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Words etc. inserted by Finance Act, 2009.</w:t>
      </w:r>
    </w:p>
  </w:footnote>
  <w:footnote w:id="498">
    <w:p w:rsidR="00886192"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Words etc. “levied, penalty imposed or demand raised under any bond or other instrument executed under this Act” omitted by Finance Ordinance, 2002.</w:t>
      </w:r>
    </w:p>
    <w:p w:rsidR="00886192" w:rsidRPr="00E945EB" w:rsidRDefault="00886192" w:rsidP="00D127C0">
      <w:pPr>
        <w:pStyle w:val="FootnoteText"/>
        <w:jc w:val="both"/>
        <w:rPr>
          <w:sz w:val="16"/>
          <w:szCs w:val="16"/>
        </w:rPr>
      </w:pPr>
    </w:p>
  </w:footnote>
  <w:footnote w:id="499">
    <w:p w:rsidR="00886192"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Substituted for “where” by Finance Act, 2007</w:t>
      </w:r>
    </w:p>
    <w:p w:rsidR="00886192" w:rsidRPr="00E945EB" w:rsidRDefault="00886192" w:rsidP="00D127C0">
      <w:pPr>
        <w:pStyle w:val="FootnoteText"/>
        <w:jc w:val="both"/>
        <w:rPr>
          <w:sz w:val="16"/>
          <w:szCs w:val="16"/>
        </w:rPr>
      </w:pPr>
    </w:p>
  </w:footnote>
  <w:footnote w:id="500">
    <w:p w:rsidR="00886192"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 the same amendment was made by Finance Amendment) Ordinance, 2010, promulgated as Ordinance no. III of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E945EB" w:rsidRDefault="00886192" w:rsidP="00D127C0">
      <w:pPr>
        <w:pStyle w:val="FootnoteText"/>
        <w:jc w:val="both"/>
        <w:rPr>
          <w:sz w:val="16"/>
          <w:szCs w:val="16"/>
        </w:rPr>
      </w:pPr>
    </w:p>
  </w:footnote>
  <w:footnote w:id="501">
    <w:p w:rsidR="00886192"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Clause (ca) inserted by Finance Act, 1999.</w:t>
      </w:r>
    </w:p>
    <w:p w:rsidR="00886192" w:rsidRPr="00E945EB" w:rsidRDefault="00886192" w:rsidP="00D127C0">
      <w:pPr>
        <w:pStyle w:val="FootnoteText"/>
        <w:jc w:val="both"/>
        <w:rPr>
          <w:sz w:val="16"/>
          <w:szCs w:val="16"/>
        </w:rPr>
      </w:pPr>
    </w:p>
  </w:footnote>
  <w:footnote w:id="502">
    <w:p w:rsidR="00886192"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Semi-colon and the word “’ and” at the end of clause (e) and thereafter clause (f) inserted by Finance Act, 1997. Earlier it was omitted by Finance Act, 1996. Originally it was inserted by Finance Act, 1994.</w:t>
      </w:r>
    </w:p>
    <w:p w:rsidR="00886192" w:rsidRPr="00E945EB" w:rsidRDefault="00886192" w:rsidP="00D127C0">
      <w:pPr>
        <w:pStyle w:val="FootnoteText"/>
        <w:jc w:val="both"/>
        <w:rPr>
          <w:sz w:val="16"/>
          <w:szCs w:val="16"/>
        </w:rPr>
      </w:pPr>
    </w:p>
  </w:footnote>
  <w:footnote w:id="503">
    <w:p w:rsidR="00886192"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Word “may” omitted by Finance Act, 2007.</w:t>
      </w:r>
    </w:p>
    <w:p w:rsidR="00886192" w:rsidRPr="00E945EB" w:rsidRDefault="00886192" w:rsidP="00D127C0">
      <w:pPr>
        <w:pStyle w:val="FootnoteText"/>
        <w:jc w:val="both"/>
        <w:rPr>
          <w:sz w:val="16"/>
          <w:szCs w:val="16"/>
        </w:rPr>
      </w:pPr>
    </w:p>
  </w:footnote>
  <w:footnote w:id="504">
    <w:p w:rsidR="00886192" w:rsidRPr="00E945EB" w:rsidRDefault="00886192" w:rsidP="00D127C0">
      <w:pPr>
        <w:pStyle w:val="FootnoteText"/>
        <w:jc w:val="both"/>
        <w:rPr>
          <w:sz w:val="16"/>
          <w:szCs w:val="16"/>
        </w:rPr>
      </w:pPr>
      <w:r w:rsidRPr="00E945EB">
        <w:rPr>
          <w:rStyle w:val="FootnoteReference"/>
          <w:sz w:val="16"/>
          <w:szCs w:val="16"/>
        </w:rPr>
        <w:footnoteRef/>
      </w:r>
      <w:r w:rsidRPr="00E945EB">
        <w:rPr>
          <w:sz w:val="16"/>
          <w:szCs w:val="16"/>
        </w:rPr>
        <w:t xml:space="preserve"> Sub-section (1A) inserted by Finance Act, 2007.</w:t>
      </w:r>
    </w:p>
    <w:p w:rsidR="00886192" w:rsidRPr="00E945EB" w:rsidRDefault="00886192" w:rsidP="00D127C0">
      <w:pPr>
        <w:pStyle w:val="FootnoteText"/>
        <w:jc w:val="both"/>
        <w:rPr>
          <w:sz w:val="16"/>
          <w:szCs w:val="16"/>
        </w:rPr>
      </w:pPr>
    </w:p>
  </w:footnote>
  <w:footnote w:id="505">
    <w:p w:rsidR="00886192" w:rsidRPr="00E945EB" w:rsidRDefault="00886192" w:rsidP="001B69E6">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by Finance Act, 2010 w.e.f. June 5, 2010, the same amendment was made by Finance Amendment) Ordinance, 2010, promulgated as Ordinance no. III of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E945EB" w:rsidRDefault="00886192" w:rsidP="001B69E6">
      <w:pPr>
        <w:pStyle w:val="FootnoteText"/>
        <w:jc w:val="both"/>
        <w:rPr>
          <w:sz w:val="16"/>
          <w:szCs w:val="16"/>
        </w:rPr>
      </w:pPr>
    </w:p>
  </w:footnote>
  <w:footnote w:id="506">
    <w:p w:rsidR="00886192" w:rsidRPr="00E945EB" w:rsidRDefault="00886192" w:rsidP="00900B3D">
      <w:pPr>
        <w:pStyle w:val="FootnoteText"/>
        <w:jc w:val="both"/>
        <w:rPr>
          <w:sz w:val="16"/>
          <w:szCs w:val="16"/>
        </w:rPr>
      </w:pPr>
      <w:r w:rsidRPr="00E945EB">
        <w:rPr>
          <w:rStyle w:val="FootnoteReference"/>
          <w:sz w:val="16"/>
          <w:szCs w:val="16"/>
        </w:rPr>
        <w:footnoteRef/>
      </w:r>
      <w:r w:rsidRPr="00E945EB">
        <w:rPr>
          <w:sz w:val="16"/>
          <w:szCs w:val="16"/>
        </w:rPr>
        <w:t xml:space="preserve"> Section 49 Substituted by Finance Act, 1996</w:t>
      </w:r>
    </w:p>
  </w:footnote>
  <w:footnote w:id="507">
    <w:p w:rsidR="009E2C7B" w:rsidRPr="009E2C7B" w:rsidRDefault="009E2C7B">
      <w:pPr>
        <w:pStyle w:val="FootnoteText"/>
        <w:rPr>
          <w:sz w:val="16"/>
        </w:rPr>
      </w:pPr>
      <w:r>
        <w:rPr>
          <w:rStyle w:val="FootnoteReference"/>
        </w:rPr>
        <w:footnoteRef/>
      </w:r>
      <w:r>
        <w:t xml:space="preserve"> </w:t>
      </w:r>
      <w:r w:rsidRPr="009E2C7B">
        <w:rPr>
          <w:color w:val="C00000"/>
          <w:sz w:val="16"/>
        </w:rPr>
        <w:t>Sub-section (2) substituted through Finance Act, 2016.</w:t>
      </w:r>
    </w:p>
  </w:footnote>
  <w:footnote w:id="508">
    <w:p w:rsidR="00886192" w:rsidRPr="00E945EB" w:rsidRDefault="00886192" w:rsidP="00900B3D">
      <w:pPr>
        <w:pStyle w:val="FootnoteText"/>
        <w:jc w:val="both"/>
        <w:rPr>
          <w:sz w:val="16"/>
          <w:szCs w:val="16"/>
        </w:rPr>
      </w:pPr>
      <w:r w:rsidRPr="00E945EB">
        <w:rPr>
          <w:rStyle w:val="FootnoteReference"/>
          <w:sz w:val="16"/>
          <w:szCs w:val="16"/>
        </w:rPr>
        <w:footnoteRef/>
      </w:r>
      <w:r w:rsidRPr="00E945EB">
        <w:rPr>
          <w:sz w:val="16"/>
          <w:szCs w:val="16"/>
        </w:rPr>
        <w:t xml:space="preserve"> Section 49A inserted by Finance Act, 2004.</w:t>
      </w:r>
    </w:p>
  </w:footnote>
  <w:footnote w:id="509">
    <w:p w:rsidR="00886192" w:rsidRPr="00E945EB" w:rsidRDefault="00886192" w:rsidP="00900B3D">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by Finance Act, 2010 w.e.f. June 5, 2010, the same amendment was made by Finance Amendment) Ordinance, 2010, promulgated as Ordinance no. III of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footnote>
  <w:footnote w:id="510">
    <w:p w:rsidR="00886192" w:rsidRDefault="00886192" w:rsidP="00900B3D">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by Finance Act, 2010 w.e.f. June 5, 2010, the same amendment was made by Finance Amendment) Ordinance, 2010, promulgated as Ordinance no. III of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E945EB" w:rsidRDefault="00886192" w:rsidP="00900B3D">
      <w:pPr>
        <w:pStyle w:val="FootnoteText"/>
        <w:jc w:val="both"/>
        <w:rPr>
          <w:sz w:val="16"/>
          <w:szCs w:val="16"/>
        </w:rPr>
      </w:pPr>
    </w:p>
  </w:footnote>
  <w:footnote w:id="511">
    <w:p w:rsidR="00886192" w:rsidRDefault="00886192" w:rsidP="00900B3D">
      <w:pPr>
        <w:pStyle w:val="FootnoteText"/>
        <w:jc w:val="both"/>
        <w:rPr>
          <w:sz w:val="16"/>
          <w:szCs w:val="16"/>
        </w:rPr>
      </w:pPr>
      <w:r w:rsidRPr="00E945EB">
        <w:rPr>
          <w:rStyle w:val="FootnoteReference"/>
          <w:sz w:val="16"/>
          <w:szCs w:val="16"/>
        </w:rPr>
        <w:footnoteRef/>
      </w:r>
      <w:r w:rsidRPr="00E945EB">
        <w:rPr>
          <w:sz w:val="16"/>
          <w:szCs w:val="16"/>
        </w:rPr>
        <w:t xml:space="preserve"> Brackets and figure inserted by Finance Act, 2008.</w:t>
      </w:r>
    </w:p>
    <w:p w:rsidR="00886192" w:rsidRPr="00E945EB" w:rsidRDefault="00886192" w:rsidP="00900B3D">
      <w:pPr>
        <w:pStyle w:val="FootnoteText"/>
        <w:jc w:val="both"/>
        <w:rPr>
          <w:sz w:val="16"/>
          <w:szCs w:val="16"/>
        </w:rPr>
      </w:pPr>
    </w:p>
  </w:footnote>
  <w:footnote w:id="512">
    <w:p w:rsidR="00886192" w:rsidRDefault="00886192" w:rsidP="00900B3D">
      <w:pPr>
        <w:pStyle w:val="FootnoteText"/>
        <w:jc w:val="both"/>
        <w:rPr>
          <w:sz w:val="16"/>
          <w:szCs w:val="16"/>
        </w:rPr>
      </w:pPr>
      <w:r w:rsidRPr="00E945EB">
        <w:rPr>
          <w:rStyle w:val="FootnoteReference"/>
          <w:sz w:val="16"/>
          <w:szCs w:val="16"/>
        </w:rPr>
        <w:footnoteRef/>
      </w:r>
      <w:r w:rsidRPr="00E945EB">
        <w:rPr>
          <w:sz w:val="16"/>
          <w:szCs w:val="16"/>
        </w:rPr>
        <w:t xml:space="preserve"> Comma and words inserted by Finance Act, 1994</w:t>
      </w:r>
    </w:p>
    <w:p w:rsidR="00886192" w:rsidRPr="00E945EB" w:rsidRDefault="00886192" w:rsidP="00900B3D">
      <w:pPr>
        <w:pStyle w:val="FootnoteText"/>
        <w:jc w:val="both"/>
        <w:rPr>
          <w:sz w:val="16"/>
          <w:szCs w:val="16"/>
        </w:rPr>
      </w:pPr>
    </w:p>
  </w:footnote>
  <w:footnote w:id="513">
    <w:p w:rsidR="00886192" w:rsidRDefault="00886192" w:rsidP="00900B3D">
      <w:pPr>
        <w:pStyle w:val="FootnoteText"/>
        <w:jc w:val="both"/>
        <w:rPr>
          <w:sz w:val="16"/>
          <w:szCs w:val="16"/>
        </w:rPr>
      </w:pPr>
      <w:r w:rsidRPr="00E945EB">
        <w:rPr>
          <w:rStyle w:val="FootnoteReference"/>
          <w:sz w:val="16"/>
          <w:szCs w:val="16"/>
        </w:rPr>
        <w:footnoteRef/>
      </w:r>
      <w:r w:rsidRPr="00E945EB">
        <w:rPr>
          <w:sz w:val="16"/>
          <w:szCs w:val="16"/>
        </w:rPr>
        <w:t xml:space="preserve"> Sub-section (2) inserted by Finance Act, 2008.</w:t>
      </w:r>
    </w:p>
    <w:p w:rsidR="00886192" w:rsidRPr="00E945EB" w:rsidRDefault="00886192" w:rsidP="00900B3D">
      <w:pPr>
        <w:pStyle w:val="FootnoteText"/>
        <w:jc w:val="both"/>
        <w:rPr>
          <w:sz w:val="16"/>
          <w:szCs w:val="16"/>
        </w:rPr>
      </w:pPr>
    </w:p>
  </w:footnote>
  <w:footnote w:id="514">
    <w:p w:rsidR="00886192" w:rsidRDefault="00886192" w:rsidP="00900B3D">
      <w:pPr>
        <w:pStyle w:val="FootnoteText"/>
        <w:jc w:val="both"/>
        <w:rPr>
          <w:sz w:val="16"/>
          <w:szCs w:val="16"/>
        </w:rPr>
      </w:pPr>
      <w:r w:rsidRPr="00E945EB">
        <w:rPr>
          <w:rStyle w:val="FootnoteReference"/>
          <w:sz w:val="16"/>
          <w:szCs w:val="16"/>
        </w:rPr>
        <w:footnoteRef/>
      </w:r>
      <w:r w:rsidRPr="00E945EB">
        <w:rPr>
          <w:sz w:val="16"/>
          <w:szCs w:val="16"/>
        </w:rPr>
        <w:t xml:space="preserve"> Section 50A inserted by Finance Act, 2006.</w:t>
      </w:r>
    </w:p>
    <w:p w:rsidR="00886192" w:rsidRPr="00E945EB" w:rsidRDefault="00886192" w:rsidP="00900B3D">
      <w:pPr>
        <w:pStyle w:val="FootnoteText"/>
        <w:jc w:val="both"/>
        <w:rPr>
          <w:sz w:val="16"/>
          <w:szCs w:val="16"/>
        </w:rPr>
      </w:pPr>
    </w:p>
  </w:footnote>
  <w:footnote w:id="515">
    <w:p w:rsidR="00886192" w:rsidRDefault="00886192" w:rsidP="00900B3D">
      <w:pPr>
        <w:pStyle w:val="FootnoteText"/>
        <w:jc w:val="both"/>
        <w:rPr>
          <w:sz w:val="16"/>
          <w:szCs w:val="16"/>
        </w:rPr>
      </w:pPr>
      <w:r w:rsidRPr="00E945EB">
        <w:rPr>
          <w:rStyle w:val="FootnoteReference"/>
          <w:sz w:val="16"/>
          <w:szCs w:val="16"/>
        </w:rPr>
        <w:footnoteRef/>
      </w:r>
      <w:r w:rsidRPr="00E945EB">
        <w:rPr>
          <w:sz w:val="16"/>
          <w:szCs w:val="16"/>
        </w:rPr>
        <w:t xml:space="preserve"> Substituted for “their” by Finance Act, 2007</w:t>
      </w:r>
    </w:p>
    <w:p w:rsidR="00886192" w:rsidRPr="00E945EB" w:rsidRDefault="00886192" w:rsidP="00900B3D">
      <w:pPr>
        <w:pStyle w:val="FootnoteText"/>
        <w:jc w:val="both"/>
        <w:rPr>
          <w:sz w:val="16"/>
          <w:szCs w:val="16"/>
        </w:rPr>
      </w:pPr>
    </w:p>
  </w:footnote>
  <w:footnote w:id="516">
    <w:p w:rsidR="00886192" w:rsidRDefault="00886192" w:rsidP="00900B3D">
      <w:pPr>
        <w:pStyle w:val="FootnoteText"/>
        <w:jc w:val="both"/>
        <w:rPr>
          <w:sz w:val="16"/>
          <w:szCs w:val="16"/>
        </w:rPr>
      </w:pPr>
      <w:r w:rsidRPr="00E945EB">
        <w:rPr>
          <w:rStyle w:val="FootnoteReference"/>
          <w:sz w:val="16"/>
          <w:szCs w:val="16"/>
        </w:rPr>
        <w:footnoteRef/>
      </w:r>
      <w:r w:rsidRPr="00E945EB">
        <w:rPr>
          <w:sz w:val="16"/>
          <w:szCs w:val="16"/>
        </w:rPr>
        <w:t xml:space="preserve"> Sub-section (3) and (4) inserted by Finance Act, 2007.</w:t>
      </w:r>
    </w:p>
    <w:p w:rsidR="00886192" w:rsidRPr="00E945EB" w:rsidRDefault="00886192" w:rsidP="00900B3D">
      <w:pPr>
        <w:pStyle w:val="FootnoteText"/>
        <w:jc w:val="both"/>
        <w:rPr>
          <w:sz w:val="16"/>
          <w:szCs w:val="16"/>
        </w:rPr>
      </w:pPr>
    </w:p>
  </w:footnote>
  <w:footnote w:id="517">
    <w:p w:rsidR="00886192" w:rsidRDefault="00886192" w:rsidP="00900B3D">
      <w:pPr>
        <w:pStyle w:val="FootnoteText"/>
        <w:jc w:val="both"/>
        <w:rPr>
          <w:sz w:val="16"/>
          <w:szCs w:val="16"/>
        </w:rPr>
      </w:pPr>
      <w:r w:rsidRPr="00E945EB">
        <w:rPr>
          <w:rStyle w:val="FootnoteReference"/>
          <w:sz w:val="16"/>
          <w:szCs w:val="16"/>
        </w:rPr>
        <w:footnoteRef/>
      </w:r>
      <w:r>
        <w:rPr>
          <w:sz w:val="16"/>
          <w:szCs w:val="16"/>
        </w:rPr>
        <w:t xml:space="preserve"> Section 50</w:t>
      </w:r>
      <w:r w:rsidRPr="00E945EB">
        <w:rPr>
          <w:sz w:val="16"/>
          <w:szCs w:val="16"/>
        </w:rPr>
        <w:t>B inserted by Finance Act 2014</w:t>
      </w:r>
    </w:p>
    <w:p w:rsidR="00886192" w:rsidRPr="00E945EB" w:rsidRDefault="00886192" w:rsidP="00900B3D">
      <w:pPr>
        <w:pStyle w:val="FootnoteText"/>
        <w:jc w:val="both"/>
        <w:rPr>
          <w:sz w:val="16"/>
          <w:szCs w:val="16"/>
        </w:rPr>
      </w:pPr>
    </w:p>
  </w:footnote>
  <w:footnote w:id="518">
    <w:p w:rsidR="00886192" w:rsidRDefault="00886192" w:rsidP="00900B3D">
      <w:pPr>
        <w:pStyle w:val="FootnoteText"/>
        <w:jc w:val="both"/>
        <w:rPr>
          <w:sz w:val="16"/>
          <w:szCs w:val="16"/>
        </w:rPr>
      </w:pPr>
      <w:r w:rsidRPr="00E945EB">
        <w:rPr>
          <w:rStyle w:val="FootnoteReference"/>
          <w:sz w:val="16"/>
          <w:szCs w:val="16"/>
        </w:rPr>
        <w:footnoteRef/>
      </w:r>
      <w:r w:rsidRPr="00E945EB">
        <w:rPr>
          <w:sz w:val="16"/>
          <w:szCs w:val="16"/>
        </w:rPr>
        <w:t xml:space="preserve"> Sub section (3) inserted by Finance Act, 2004.</w:t>
      </w:r>
    </w:p>
    <w:p w:rsidR="00886192" w:rsidRPr="00E945EB" w:rsidRDefault="00886192" w:rsidP="00900B3D">
      <w:pPr>
        <w:pStyle w:val="FootnoteText"/>
        <w:jc w:val="both"/>
        <w:rPr>
          <w:sz w:val="16"/>
          <w:szCs w:val="16"/>
        </w:rPr>
      </w:pPr>
    </w:p>
  </w:footnote>
  <w:footnote w:id="519">
    <w:p w:rsidR="00886192" w:rsidRDefault="00886192" w:rsidP="00900B3D">
      <w:pPr>
        <w:pStyle w:val="FootnoteText"/>
        <w:jc w:val="both"/>
        <w:rPr>
          <w:sz w:val="16"/>
          <w:szCs w:val="16"/>
        </w:rPr>
      </w:pPr>
      <w:r w:rsidRPr="00E945EB">
        <w:rPr>
          <w:rStyle w:val="FootnoteReference"/>
          <w:sz w:val="16"/>
          <w:szCs w:val="16"/>
        </w:rPr>
        <w:footnoteRef/>
      </w:r>
      <w:r w:rsidRPr="00E945EB">
        <w:rPr>
          <w:sz w:val="16"/>
          <w:szCs w:val="16"/>
        </w:rPr>
        <w:t xml:space="preserve"> Substituted for “Sales Tax Act” by Finance Act, 2010 w.e.f. June 5, 2010, the same amendment was made by Finance Amendment) Ordinance, 2010, promulgated as Ordinance no. III of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E945EB" w:rsidRDefault="00886192" w:rsidP="00900B3D">
      <w:pPr>
        <w:pStyle w:val="FootnoteText"/>
        <w:jc w:val="both"/>
        <w:rPr>
          <w:sz w:val="16"/>
          <w:szCs w:val="16"/>
        </w:rPr>
      </w:pPr>
    </w:p>
  </w:footnote>
  <w:footnote w:id="520">
    <w:p w:rsidR="00886192" w:rsidRDefault="00886192" w:rsidP="00900B3D">
      <w:pPr>
        <w:pStyle w:val="FootnoteText"/>
        <w:jc w:val="both"/>
        <w:rPr>
          <w:sz w:val="16"/>
          <w:szCs w:val="16"/>
        </w:rPr>
      </w:pPr>
      <w:r w:rsidRPr="00E945EB">
        <w:rPr>
          <w:rStyle w:val="FootnoteReference"/>
          <w:sz w:val="16"/>
          <w:szCs w:val="16"/>
        </w:rPr>
        <w:footnoteRef/>
      </w:r>
      <w:r w:rsidRPr="00E945EB">
        <w:rPr>
          <w:sz w:val="16"/>
          <w:szCs w:val="16"/>
        </w:rPr>
        <w:t xml:space="preserve"> Words inserted by Sales Tax (Amendment) Ordinance, 2000, dated September 5, 2000</w:t>
      </w:r>
    </w:p>
    <w:p w:rsidR="00081FCD" w:rsidRPr="00E945EB" w:rsidRDefault="00081FCD" w:rsidP="00900B3D">
      <w:pPr>
        <w:pStyle w:val="FootnoteText"/>
        <w:jc w:val="both"/>
        <w:rPr>
          <w:sz w:val="16"/>
          <w:szCs w:val="16"/>
        </w:rPr>
      </w:pPr>
    </w:p>
  </w:footnote>
  <w:footnote w:id="521">
    <w:p w:rsidR="00886192" w:rsidRPr="00E945EB" w:rsidRDefault="00886192" w:rsidP="00935FBA">
      <w:pPr>
        <w:pStyle w:val="FootnoteText"/>
        <w:jc w:val="both"/>
        <w:rPr>
          <w:sz w:val="16"/>
          <w:szCs w:val="16"/>
        </w:rPr>
      </w:pPr>
      <w:r w:rsidRPr="00E945EB">
        <w:rPr>
          <w:rStyle w:val="FootnoteReference"/>
          <w:sz w:val="16"/>
          <w:szCs w:val="16"/>
        </w:rPr>
        <w:footnoteRef/>
      </w:r>
      <w:r w:rsidRPr="00E945EB">
        <w:rPr>
          <w:sz w:val="16"/>
          <w:szCs w:val="16"/>
        </w:rPr>
        <w:t xml:space="preserve"> Section 52A inserted by Finance Act, 2006.</w:t>
      </w:r>
    </w:p>
  </w:footnote>
  <w:footnote w:id="522">
    <w:p w:rsidR="00886192" w:rsidRDefault="00886192" w:rsidP="00935FBA">
      <w:pPr>
        <w:pStyle w:val="FootnoteText"/>
        <w:jc w:val="both"/>
        <w:rPr>
          <w:sz w:val="16"/>
          <w:szCs w:val="16"/>
        </w:rPr>
      </w:pPr>
      <w:r w:rsidRPr="00E945EB">
        <w:rPr>
          <w:rStyle w:val="FootnoteReference"/>
          <w:sz w:val="16"/>
          <w:szCs w:val="16"/>
        </w:rPr>
        <w:footnoteRef/>
      </w:r>
      <w:r w:rsidRPr="00E945EB">
        <w:rPr>
          <w:sz w:val="16"/>
          <w:szCs w:val="16"/>
        </w:rPr>
        <w:t xml:space="preserve"> Substituted vide F</w:t>
      </w:r>
      <w:r w:rsidR="00081FCD">
        <w:rPr>
          <w:sz w:val="16"/>
          <w:szCs w:val="16"/>
        </w:rPr>
        <w:t>inance Ordinance, 2001</w:t>
      </w:r>
    </w:p>
    <w:p w:rsidR="00886192" w:rsidRPr="00E945EB" w:rsidRDefault="00886192" w:rsidP="00935FBA">
      <w:pPr>
        <w:pStyle w:val="FootnoteText"/>
        <w:jc w:val="both"/>
        <w:rPr>
          <w:sz w:val="16"/>
          <w:szCs w:val="16"/>
        </w:rPr>
      </w:pPr>
    </w:p>
  </w:footnote>
  <w:footnote w:id="523">
    <w:p w:rsidR="00886192" w:rsidRPr="00E945EB" w:rsidRDefault="00886192" w:rsidP="00935FBA">
      <w:pPr>
        <w:pStyle w:val="FootnoteText"/>
        <w:jc w:val="both"/>
        <w:rPr>
          <w:sz w:val="16"/>
          <w:szCs w:val="16"/>
        </w:rPr>
      </w:pPr>
      <w:r w:rsidRPr="00E945EB">
        <w:rPr>
          <w:rStyle w:val="FootnoteReference"/>
          <w:sz w:val="16"/>
          <w:szCs w:val="16"/>
        </w:rPr>
        <w:footnoteRef/>
      </w:r>
      <w:r w:rsidRPr="00E945EB">
        <w:rPr>
          <w:sz w:val="16"/>
          <w:szCs w:val="16"/>
        </w:rPr>
        <w:t xml:space="preserve"> S</w:t>
      </w:r>
      <w:r w:rsidR="00081FCD">
        <w:rPr>
          <w:sz w:val="16"/>
          <w:szCs w:val="16"/>
        </w:rPr>
        <w:t>ection 56 s</w:t>
      </w:r>
      <w:r w:rsidRPr="00E945EB">
        <w:rPr>
          <w:sz w:val="16"/>
          <w:szCs w:val="16"/>
        </w:rPr>
        <w:t xml:space="preserve">ubstituted </w:t>
      </w:r>
      <w:r w:rsidR="00081FCD">
        <w:rPr>
          <w:sz w:val="16"/>
          <w:szCs w:val="16"/>
        </w:rPr>
        <w:t>vide Finance Act, 2010</w:t>
      </w:r>
    </w:p>
  </w:footnote>
  <w:footnote w:id="524">
    <w:p w:rsidR="00886192" w:rsidRDefault="00886192" w:rsidP="00935FBA">
      <w:pPr>
        <w:pStyle w:val="FootnoteText"/>
        <w:jc w:val="both"/>
        <w:rPr>
          <w:color w:val="0070C0"/>
          <w:sz w:val="16"/>
          <w:szCs w:val="16"/>
        </w:rPr>
      </w:pPr>
      <w:r w:rsidRPr="00E945EB">
        <w:rPr>
          <w:rStyle w:val="FootnoteReference"/>
          <w:color w:val="0070C0"/>
          <w:sz w:val="16"/>
          <w:szCs w:val="16"/>
        </w:rPr>
        <w:footnoteRef/>
      </w:r>
      <w:r w:rsidRPr="00E945EB">
        <w:rPr>
          <w:color w:val="0070C0"/>
          <w:sz w:val="16"/>
          <w:szCs w:val="16"/>
        </w:rPr>
        <w:t xml:space="preserve"> Sections 56A, 56B and 56C added by Finance Act, 2015</w:t>
      </w:r>
    </w:p>
    <w:p w:rsidR="00886192" w:rsidRPr="00E945EB" w:rsidRDefault="00886192" w:rsidP="00935FBA">
      <w:pPr>
        <w:pStyle w:val="FootnoteText"/>
        <w:jc w:val="both"/>
        <w:rPr>
          <w:color w:val="0070C0"/>
          <w:sz w:val="16"/>
          <w:szCs w:val="16"/>
        </w:rPr>
      </w:pPr>
    </w:p>
  </w:footnote>
  <w:footnote w:id="525">
    <w:p w:rsidR="00F95E5F" w:rsidRPr="00F95E5F" w:rsidRDefault="00F95E5F">
      <w:pPr>
        <w:pStyle w:val="FootnoteText"/>
        <w:rPr>
          <w:sz w:val="16"/>
        </w:rPr>
      </w:pPr>
      <w:r>
        <w:rPr>
          <w:rStyle w:val="FootnoteReference"/>
        </w:rPr>
        <w:footnoteRef/>
      </w:r>
      <w:r>
        <w:t xml:space="preserve"> </w:t>
      </w:r>
      <w:r w:rsidRPr="00F95E5F">
        <w:rPr>
          <w:color w:val="C00000"/>
          <w:sz w:val="16"/>
        </w:rPr>
        <w:t>Section 56B substituted through Finance Act, 2016.</w:t>
      </w:r>
    </w:p>
  </w:footnote>
  <w:footnote w:id="526">
    <w:p w:rsidR="00081FCD" w:rsidRPr="00081FCD" w:rsidRDefault="00081FCD" w:rsidP="00081FCD">
      <w:pPr>
        <w:pStyle w:val="FootnoteText"/>
        <w:jc w:val="both"/>
        <w:rPr>
          <w:sz w:val="16"/>
          <w:szCs w:val="16"/>
        </w:rPr>
      </w:pPr>
      <w:r>
        <w:rPr>
          <w:rStyle w:val="FootnoteReference"/>
        </w:rPr>
        <w:footnoteRef/>
      </w:r>
      <w:r>
        <w:t xml:space="preserve"> </w:t>
      </w:r>
      <w:r w:rsidRPr="00E945EB">
        <w:rPr>
          <w:sz w:val="16"/>
          <w:szCs w:val="16"/>
        </w:rPr>
        <w:t>Section 57 is substituted by Finance Act, 2013.</w:t>
      </w:r>
    </w:p>
  </w:footnote>
  <w:footnote w:id="527">
    <w:p w:rsidR="00886192" w:rsidRPr="00E945EB" w:rsidRDefault="00886192" w:rsidP="00935FBA">
      <w:pPr>
        <w:pStyle w:val="FootnoteText"/>
        <w:jc w:val="both"/>
        <w:rPr>
          <w:sz w:val="16"/>
          <w:szCs w:val="16"/>
        </w:rPr>
      </w:pPr>
      <w:r w:rsidRPr="00E945EB">
        <w:rPr>
          <w:rStyle w:val="FootnoteReference"/>
          <w:sz w:val="16"/>
          <w:szCs w:val="16"/>
        </w:rPr>
        <w:footnoteRef/>
      </w:r>
      <w:r w:rsidRPr="00E945EB">
        <w:rPr>
          <w:sz w:val="16"/>
          <w:szCs w:val="16"/>
        </w:rPr>
        <w:t xml:space="preserve"> Section 58A and 58B inserted by Finance Act, 2008</w:t>
      </w:r>
    </w:p>
  </w:footnote>
  <w:footnote w:id="528">
    <w:p w:rsidR="00886192" w:rsidRPr="00E945EB" w:rsidRDefault="00886192" w:rsidP="00935FBA">
      <w:pPr>
        <w:pStyle w:val="FootnoteText"/>
        <w:jc w:val="both"/>
        <w:rPr>
          <w:sz w:val="16"/>
          <w:szCs w:val="16"/>
        </w:rPr>
      </w:pPr>
      <w:r w:rsidRPr="00E945EB">
        <w:rPr>
          <w:rStyle w:val="FootnoteReference"/>
          <w:sz w:val="16"/>
          <w:szCs w:val="16"/>
        </w:rPr>
        <w:footnoteRef/>
      </w:r>
      <w:r w:rsidRPr="00E945EB">
        <w:rPr>
          <w:sz w:val="16"/>
          <w:szCs w:val="16"/>
        </w:rPr>
        <w:t xml:space="preserve"> Substituted for “Collector” by Finance Act, 2010 w.e.f. June 5, 2010, the same amendment was made by Finance Amendment) Ordinance, 2010, promulgated as Ordinance no. III of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footnote>
  <w:footnote w:id="529">
    <w:p w:rsidR="00A53FC5" w:rsidRDefault="00A53FC5">
      <w:pPr>
        <w:pStyle w:val="FootnoteText"/>
      </w:pPr>
      <w:r>
        <w:rPr>
          <w:rStyle w:val="FootnoteReference"/>
        </w:rPr>
        <w:footnoteRef/>
      </w:r>
      <w:r>
        <w:t xml:space="preserve"> </w:t>
      </w:r>
      <w:r w:rsidRPr="00E945EB">
        <w:rPr>
          <w:sz w:val="16"/>
          <w:szCs w:val="16"/>
        </w:rPr>
        <w:t>Substituted for “Collector” by Financ</w:t>
      </w:r>
      <w:r w:rsidR="006641FF">
        <w:rPr>
          <w:sz w:val="16"/>
          <w:szCs w:val="16"/>
        </w:rPr>
        <w:t>e Act, 2010 w.e.f. June 5, 2010</w:t>
      </w:r>
    </w:p>
  </w:footnote>
  <w:footnote w:id="530">
    <w:p w:rsidR="00886192" w:rsidRDefault="00886192" w:rsidP="00935FBA">
      <w:pPr>
        <w:pStyle w:val="FootnoteText"/>
        <w:jc w:val="both"/>
        <w:rPr>
          <w:sz w:val="16"/>
          <w:szCs w:val="16"/>
        </w:rPr>
      </w:pPr>
      <w:r w:rsidRPr="00E945EB">
        <w:rPr>
          <w:rStyle w:val="FootnoteReference"/>
          <w:sz w:val="16"/>
          <w:szCs w:val="16"/>
        </w:rPr>
        <w:footnoteRef/>
      </w:r>
      <w:r w:rsidRPr="00E945EB">
        <w:rPr>
          <w:sz w:val="16"/>
          <w:szCs w:val="16"/>
        </w:rPr>
        <w:t>Section 59 inserted by Finance Act, 1999. Earlier it was omitted by Finance Act, 1997. Earlier it was substituted through Finance Act, 1996.</w:t>
      </w:r>
    </w:p>
    <w:p w:rsidR="00886192" w:rsidRPr="00E945EB" w:rsidRDefault="00886192" w:rsidP="00935FBA">
      <w:pPr>
        <w:pStyle w:val="FootnoteText"/>
        <w:jc w:val="both"/>
        <w:rPr>
          <w:sz w:val="16"/>
          <w:szCs w:val="16"/>
        </w:rPr>
      </w:pPr>
    </w:p>
  </w:footnote>
  <w:footnote w:id="531">
    <w:p w:rsidR="00886192" w:rsidRDefault="00886192" w:rsidP="00935FBA">
      <w:pPr>
        <w:pStyle w:val="FootnoteText"/>
        <w:jc w:val="both"/>
        <w:rPr>
          <w:sz w:val="16"/>
          <w:szCs w:val="16"/>
        </w:rPr>
      </w:pPr>
      <w:r w:rsidRPr="00E945EB">
        <w:rPr>
          <w:rStyle w:val="FootnoteReference"/>
          <w:sz w:val="16"/>
          <w:szCs w:val="16"/>
        </w:rPr>
        <w:footnoteRef/>
      </w:r>
      <w:r w:rsidRPr="00E945EB">
        <w:rPr>
          <w:sz w:val="16"/>
          <w:szCs w:val="16"/>
        </w:rPr>
        <w:t xml:space="preserve"> Commas and words “, other than the turnover tax” omitted by Finance Act, 2004.</w:t>
      </w:r>
    </w:p>
    <w:p w:rsidR="00886192" w:rsidRPr="00E945EB" w:rsidRDefault="00886192" w:rsidP="00935FBA">
      <w:pPr>
        <w:pStyle w:val="FootnoteText"/>
        <w:jc w:val="both"/>
        <w:rPr>
          <w:sz w:val="16"/>
          <w:szCs w:val="16"/>
        </w:rPr>
      </w:pPr>
    </w:p>
  </w:footnote>
  <w:footnote w:id="532">
    <w:p w:rsidR="00886192" w:rsidRDefault="00886192" w:rsidP="00935FBA">
      <w:pPr>
        <w:pStyle w:val="FootnoteText"/>
        <w:jc w:val="both"/>
        <w:rPr>
          <w:sz w:val="16"/>
          <w:szCs w:val="16"/>
        </w:rPr>
      </w:pPr>
      <w:r w:rsidRPr="00E945EB">
        <w:rPr>
          <w:rStyle w:val="FootnoteReference"/>
          <w:sz w:val="16"/>
          <w:szCs w:val="16"/>
        </w:rPr>
        <w:footnoteRef/>
      </w:r>
      <w:r w:rsidRPr="00E945EB">
        <w:rPr>
          <w:sz w:val="16"/>
          <w:szCs w:val="16"/>
        </w:rPr>
        <w:t xml:space="preserve"> Substituted for “section 18” by Finance Act, 2004</w:t>
      </w:r>
    </w:p>
    <w:p w:rsidR="00886192" w:rsidRPr="00E945EB" w:rsidRDefault="00886192" w:rsidP="00935FBA">
      <w:pPr>
        <w:pStyle w:val="FootnoteText"/>
        <w:jc w:val="both"/>
        <w:rPr>
          <w:sz w:val="16"/>
          <w:szCs w:val="16"/>
        </w:rPr>
      </w:pPr>
    </w:p>
  </w:footnote>
  <w:footnote w:id="533">
    <w:p w:rsidR="00886192" w:rsidRPr="00E945EB" w:rsidRDefault="00886192" w:rsidP="00D05D63">
      <w:pPr>
        <w:pStyle w:val="FootnoteText"/>
        <w:jc w:val="both"/>
        <w:rPr>
          <w:sz w:val="16"/>
          <w:szCs w:val="16"/>
        </w:rPr>
      </w:pPr>
      <w:r w:rsidRPr="00E945EB">
        <w:rPr>
          <w:rStyle w:val="FootnoteReference"/>
          <w:sz w:val="16"/>
          <w:szCs w:val="16"/>
        </w:rPr>
        <w:footnoteRef/>
      </w:r>
      <w:r w:rsidRPr="00E945EB">
        <w:rPr>
          <w:sz w:val="16"/>
          <w:szCs w:val="16"/>
        </w:rPr>
        <w:t xml:space="preserve"> Section 60 Substituted by Finance Act, 1998.</w:t>
      </w:r>
    </w:p>
  </w:footnote>
  <w:footnote w:id="534">
    <w:p w:rsidR="00886192" w:rsidRDefault="00886192" w:rsidP="00D05D63">
      <w:pPr>
        <w:pStyle w:val="FootnoteText"/>
        <w:jc w:val="both"/>
        <w:rPr>
          <w:sz w:val="16"/>
          <w:szCs w:val="16"/>
        </w:rPr>
      </w:pPr>
      <w:r w:rsidRPr="00FA2915">
        <w:rPr>
          <w:rStyle w:val="FootnoteReference"/>
          <w:sz w:val="16"/>
          <w:szCs w:val="16"/>
        </w:rPr>
        <w:footnoteRef/>
      </w:r>
      <w:r w:rsidRPr="00FA2915">
        <w:rPr>
          <w:sz w:val="16"/>
          <w:szCs w:val="16"/>
        </w:rPr>
        <w:t xml:space="preserve"> Substituted for “delivery” by Finance Act, 1999</w:t>
      </w:r>
    </w:p>
    <w:p w:rsidR="00886192" w:rsidRPr="00FA2915" w:rsidRDefault="00886192" w:rsidP="00D05D63">
      <w:pPr>
        <w:pStyle w:val="FootnoteText"/>
        <w:jc w:val="both"/>
        <w:rPr>
          <w:sz w:val="16"/>
          <w:szCs w:val="16"/>
        </w:rPr>
      </w:pPr>
    </w:p>
  </w:footnote>
  <w:footnote w:id="535">
    <w:p w:rsidR="00886192" w:rsidRDefault="00886192" w:rsidP="00D05D63">
      <w:pPr>
        <w:pStyle w:val="FootnoteText"/>
        <w:jc w:val="both"/>
        <w:rPr>
          <w:sz w:val="16"/>
          <w:szCs w:val="16"/>
        </w:rPr>
      </w:pPr>
      <w:r w:rsidRPr="00FA2915">
        <w:rPr>
          <w:rStyle w:val="FootnoteReference"/>
          <w:sz w:val="16"/>
          <w:szCs w:val="16"/>
        </w:rPr>
        <w:footnoteRef/>
      </w:r>
      <w:r w:rsidRPr="00FA2915">
        <w:rPr>
          <w:sz w:val="16"/>
          <w:szCs w:val="16"/>
        </w:rPr>
        <w:t xml:space="preserve"> Clause (ii) substituted by the Finance Act, 1999.</w:t>
      </w:r>
    </w:p>
    <w:p w:rsidR="00886192" w:rsidRPr="00FA2915" w:rsidRDefault="00886192" w:rsidP="00D05D63">
      <w:pPr>
        <w:pStyle w:val="FootnoteText"/>
        <w:jc w:val="both"/>
        <w:rPr>
          <w:sz w:val="16"/>
          <w:szCs w:val="16"/>
        </w:rPr>
      </w:pPr>
    </w:p>
  </w:footnote>
  <w:footnote w:id="536">
    <w:p w:rsidR="00886192" w:rsidRDefault="00886192" w:rsidP="00D05D63">
      <w:pPr>
        <w:pStyle w:val="FootnoteText"/>
        <w:jc w:val="both"/>
        <w:rPr>
          <w:sz w:val="16"/>
          <w:szCs w:val="16"/>
        </w:rPr>
      </w:pPr>
      <w:r w:rsidRPr="00FA2915">
        <w:rPr>
          <w:rStyle w:val="FootnoteReference"/>
          <w:sz w:val="16"/>
          <w:szCs w:val="16"/>
        </w:rPr>
        <w:footnoteRef/>
      </w:r>
      <w:r w:rsidRPr="00FA2915">
        <w:rPr>
          <w:sz w:val="16"/>
          <w:szCs w:val="16"/>
        </w:rPr>
        <w:t xml:space="preserve"> Clause (iii) omitted by Finance Act, 1999.</w:t>
      </w:r>
    </w:p>
    <w:p w:rsidR="00886192" w:rsidRPr="00FA2915" w:rsidRDefault="00886192" w:rsidP="00D05D63">
      <w:pPr>
        <w:pStyle w:val="FootnoteText"/>
        <w:jc w:val="both"/>
        <w:rPr>
          <w:sz w:val="16"/>
          <w:szCs w:val="16"/>
        </w:rPr>
      </w:pPr>
    </w:p>
  </w:footnote>
  <w:footnote w:id="537">
    <w:p w:rsidR="00886192" w:rsidRDefault="00886192" w:rsidP="00D05D63">
      <w:pPr>
        <w:pStyle w:val="FootnoteText"/>
        <w:jc w:val="both"/>
        <w:rPr>
          <w:sz w:val="16"/>
          <w:szCs w:val="16"/>
        </w:rPr>
      </w:pPr>
      <w:r w:rsidRPr="00FA2915">
        <w:rPr>
          <w:rStyle w:val="FootnoteReference"/>
          <w:sz w:val="16"/>
          <w:szCs w:val="16"/>
        </w:rPr>
        <w:footnoteRef/>
      </w:r>
      <w:r w:rsidRPr="00FA2915">
        <w:rPr>
          <w:sz w:val="16"/>
          <w:szCs w:val="16"/>
        </w:rPr>
        <w:t xml:space="preserve"> Words “the importation of” omitted by Finance Ordinance, 2002</w:t>
      </w:r>
    </w:p>
    <w:p w:rsidR="00886192" w:rsidRPr="00FA2915" w:rsidRDefault="00886192" w:rsidP="00D05D63">
      <w:pPr>
        <w:pStyle w:val="FootnoteText"/>
        <w:jc w:val="both"/>
        <w:rPr>
          <w:sz w:val="16"/>
          <w:szCs w:val="16"/>
        </w:rPr>
      </w:pPr>
    </w:p>
  </w:footnote>
  <w:footnote w:id="538">
    <w:p w:rsidR="00886192" w:rsidRPr="00FA2915" w:rsidRDefault="00886192" w:rsidP="00D05D63">
      <w:pPr>
        <w:pStyle w:val="FootnoteText"/>
        <w:jc w:val="both"/>
        <w:rPr>
          <w:sz w:val="16"/>
          <w:szCs w:val="16"/>
        </w:rPr>
      </w:pPr>
      <w:r w:rsidRPr="00FA2915">
        <w:rPr>
          <w:rStyle w:val="FootnoteReference"/>
          <w:sz w:val="16"/>
          <w:szCs w:val="16"/>
        </w:rPr>
        <w:footnoteRef/>
      </w:r>
      <w:r w:rsidRPr="00FA2915">
        <w:rPr>
          <w:sz w:val="16"/>
          <w:szCs w:val="16"/>
        </w:rPr>
        <w:t xml:space="preserve"> Section 61A inserted by Finance Act, 2008.</w:t>
      </w:r>
    </w:p>
  </w:footnote>
  <w:footnote w:id="539">
    <w:p w:rsidR="00886192" w:rsidRDefault="00886192" w:rsidP="00FA6C4A">
      <w:pPr>
        <w:pStyle w:val="FootnoteText"/>
        <w:jc w:val="both"/>
        <w:rPr>
          <w:sz w:val="16"/>
          <w:szCs w:val="16"/>
        </w:rPr>
      </w:pPr>
      <w:r w:rsidRPr="00FA2915">
        <w:rPr>
          <w:rStyle w:val="FootnoteReference"/>
          <w:sz w:val="16"/>
          <w:szCs w:val="16"/>
        </w:rPr>
        <w:footnoteRef/>
      </w:r>
      <w:r w:rsidRPr="00FA2915">
        <w:rPr>
          <w:sz w:val="16"/>
          <w:szCs w:val="16"/>
        </w:rPr>
        <w:t xml:space="preserve"> Words inserted by Finance Act, 1998.</w:t>
      </w:r>
    </w:p>
    <w:p w:rsidR="00886192" w:rsidRPr="00FA2915" w:rsidRDefault="00886192" w:rsidP="00FA6C4A">
      <w:pPr>
        <w:pStyle w:val="FootnoteText"/>
        <w:jc w:val="both"/>
        <w:rPr>
          <w:sz w:val="16"/>
          <w:szCs w:val="16"/>
        </w:rPr>
      </w:pPr>
    </w:p>
  </w:footnote>
  <w:footnote w:id="540">
    <w:p w:rsidR="00886192" w:rsidRDefault="00886192" w:rsidP="00FA6C4A">
      <w:pPr>
        <w:pStyle w:val="FootnoteText"/>
        <w:jc w:val="both"/>
        <w:rPr>
          <w:sz w:val="16"/>
          <w:szCs w:val="16"/>
        </w:rPr>
      </w:pPr>
      <w:r w:rsidRPr="00FA2915">
        <w:rPr>
          <w:rStyle w:val="FootnoteReference"/>
          <w:sz w:val="16"/>
          <w:szCs w:val="16"/>
        </w:rPr>
        <w:footnoteRef/>
      </w:r>
      <w:r w:rsidRPr="00FA2915">
        <w:rPr>
          <w:sz w:val="16"/>
          <w:szCs w:val="16"/>
        </w:rPr>
        <w:t xml:space="preserve"> Substituted for the full-stop by Finance Ordinance, 2001</w:t>
      </w:r>
    </w:p>
    <w:p w:rsidR="00886192" w:rsidRPr="00FA2915" w:rsidRDefault="00886192" w:rsidP="00FA6C4A">
      <w:pPr>
        <w:pStyle w:val="FootnoteText"/>
        <w:jc w:val="both"/>
        <w:rPr>
          <w:sz w:val="16"/>
          <w:szCs w:val="16"/>
        </w:rPr>
      </w:pPr>
    </w:p>
  </w:footnote>
  <w:footnote w:id="541">
    <w:p w:rsidR="00886192" w:rsidRDefault="00886192" w:rsidP="00FA6C4A">
      <w:pPr>
        <w:pStyle w:val="FootnoteText"/>
        <w:jc w:val="both"/>
        <w:rPr>
          <w:sz w:val="16"/>
          <w:szCs w:val="16"/>
        </w:rPr>
      </w:pPr>
      <w:r w:rsidRPr="00FA2915">
        <w:rPr>
          <w:rStyle w:val="FootnoteReference"/>
          <w:sz w:val="16"/>
          <w:szCs w:val="16"/>
        </w:rPr>
        <w:footnoteRef/>
      </w:r>
      <w:r w:rsidRPr="00FA2915">
        <w:rPr>
          <w:sz w:val="16"/>
          <w:szCs w:val="16"/>
        </w:rPr>
        <w:t xml:space="preserve"> Proviso inserted by Finance Ordinance, 2002.</w:t>
      </w:r>
    </w:p>
    <w:p w:rsidR="00886192" w:rsidRPr="00FA2915" w:rsidRDefault="00886192" w:rsidP="00FA6C4A">
      <w:pPr>
        <w:pStyle w:val="FootnoteText"/>
        <w:jc w:val="both"/>
        <w:rPr>
          <w:sz w:val="16"/>
          <w:szCs w:val="16"/>
        </w:rPr>
      </w:pPr>
    </w:p>
  </w:footnote>
  <w:footnote w:id="542">
    <w:p w:rsidR="00886192" w:rsidRDefault="00886192" w:rsidP="00FA6C4A">
      <w:pPr>
        <w:pStyle w:val="FootnoteText"/>
        <w:jc w:val="both"/>
        <w:rPr>
          <w:sz w:val="16"/>
          <w:szCs w:val="16"/>
        </w:rPr>
      </w:pPr>
      <w:r w:rsidRPr="00FA2915">
        <w:rPr>
          <w:rStyle w:val="FootnoteReference"/>
          <w:sz w:val="16"/>
          <w:szCs w:val="16"/>
        </w:rPr>
        <w:footnoteRef/>
      </w:r>
      <w:r w:rsidRPr="00FA2915">
        <w:rPr>
          <w:sz w:val="16"/>
          <w:szCs w:val="16"/>
        </w:rPr>
        <w:t xml:space="preserve"> Substituted for “Collector” by Finance Act, 2010 w.e.f. June 5, 2010, the same amendment was made by Finance Amendment) Ordinance, 2010, promulgated as Ordinance no. III of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FA2915" w:rsidRDefault="00886192" w:rsidP="00FA6C4A">
      <w:pPr>
        <w:pStyle w:val="FootnoteText"/>
        <w:jc w:val="both"/>
        <w:rPr>
          <w:sz w:val="16"/>
          <w:szCs w:val="16"/>
        </w:rPr>
      </w:pPr>
    </w:p>
  </w:footnote>
  <w:footnote w:id="543">
    <w:p w:rsidR="00886192" w:rsidRDefault="00886192" w:rsidP="00FA6C4A">
      <w:pPr>
        <w:pStyle w:val="FootnoteText"/>
        <w:jc w:val="both"/>
        <w:rPr>
          <w:sz w:val="16"/>
          <w:szCs w:val="16"/>
        </w:rPr>
      </w:pPr>
      <w:r w:rsidRPr="00FA2915">
        <w:rPr>
          <w:rStyle w:val="FootnoteReference"/>
          <w:sz w:val="16"/>
          <w:szCs w:val="16"/>
        </w:rPr>
        <w:footnoteRef/>
      </w:r>
      <w:r w:rsidRPr="00FA2915">
        <w:rPr>
          <w:sz w:val="16"/>
          <w:szCs w:val="16"/>
        </w:rPr>
        <w:t xml:space="preserve"> Proviso inserted by Finance Ordinance, 2001.</w:t>
      </w:r>
    </w:p>
    <w:p w:rsidR="00886192" w:rsidRPr="00FA2915" w:rsidRDefault="00886192" w:rsidP="00FA6C4A">
      <w:pPr>
        <w:pStyle w:val="FootnoteText"/>
        <w:jc w:val="both"/>
        <w:rPr>
          <w:sz w:val="16"/>
          <w:szCs w:val="16"/>
        </w:rPr>
      </w:pPr>
    </w:p>
  </w:footnote>
  <w:footnote w:id="544">
    <w:p w:rsidR="00886192" w:rsidRDefault="00886192" w:rsidP="00FA6C4A">
      <w:pPr>
        <w:pStyle w:val="FootnoteText"/>
        <w:jc w:val="both"/>
        <w:rPr>
          <w:sz w:val="16"/>
          <w:szCs w:val="16"/>
        </w:rPr>
      </w:pPr>
      <w:r w:rsidRPr="00FA2915">
        <w:rPr>
          <w:rStyle w:val="FootnoteReference"/>
          <w:sz w:val="16"/>
          <w:szCs w:val="16"/>
        </w:rPr>
        <w:footnoteRef/>
      </w:r>
      <w:r w:rsidRPr="00FA2915">
        <w:rPr>
          <w:sz w:val="16"/>
          <w:szCs w:val="16"/>
        </w:rPr>
        <w:t xml:space="preserve"> Word inserted by Finance Ordinance, 2002.</w:t>
      </w:r>
    </w:p>
    <w:p w:rsidR="00886192" w:rsidRPr="00FA2915" w:rsidRDefault="00886192" w:rsidP="00FA6C4A">
      <w:pPr>
        <w:pStyle w:val="FootnoteText"/>
        <w:jc w:val="both"/>
        <w:rPr>
          <w:sz w:val="16"/>
          <w:szCs w:val="16"/>
        </w:rPr>
      </w:pPr>
    </w:p>
  </w:footnote>
  <w:footnote w:id="545">
    <w:p w:rsidR="00886192" w:rsidRDefault="00886192" w:rsidP="00FA6C4A">
      <w:pPr>
        <w:pStyle w:val="FootnoteText"/>
        <w:jc w:val="both"/>
        <w:rPr>
          <w:sz w:val="16"/>
          <w:szCs w:val="16"/>
        </w:rPr>
      </w:pPr>
      <w:r w:rsidRPr="00FA2915">
        <w:rPr>
          <w:rStyle w:val="FootnoteReference"/>
          <w:sz w:val="16"/>
          <w:szCs w:val="16"/>
        </w:rPr>
        <w:footnoteRef/>
      </w:r>
      <w:r w:rsidRPr="00FA2915">
        <w:rPr>
          <w:sz w:val="16"/>
          <w:szCs w:val="16"/>
        </w:rPr>
        <w:t xml:space="preserve"> Substituted for “sales tax” by Finance Act, 2010 w.e.f. June 5, 2010, the same amendment was made by Finance Amendment) Ordinance, 2010, promulgated as Ordinance no. III of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FA2915" w:rsidRDefault="00886192" w:rsidP="00FA6C4A">
      <w:pPr>
        <w:pStyle w:val="FootnoteText"/>
        <w:jc w:val="both"/>
        <w:rPr>
          <w:sz w:val="16"/>
          <w:szCs w:val="16"/>
        </w:rPr>
      </w:pPr>
    </w:p>
  </w:footnote>
  <w:footnote w:id="546">
    <w:p w:rsidR="00886192" w:rsidRDefault="00886192" w:rsidP="00FA6C4A">
      <w:pPr>
        <w:pStyle w:val="FootnoteText"/>
        <w:jc w:val="both"/>
        <w:rPr>
          <w:sz w:val="16"/>
          <w:szCs w:val="16"/>
        </w:rPr>
      </w:pPr>
      <w:r w:rsidRPr="00FA2915">
        <w:rPr>
          <w:rStyle w:val="FootnoteReference"/>
          <w:sz w:val="16"/>
          <w:szCs w:val="16"/>
        </w:rPr>
        <w:footnoteRef/>
      </w:r>
      <w:r w:rsidRPr="00FA2915">
        <w:rPr>
          <w:sz w:val="16"/>
          <w:szCs w:val="16"/>
        </w:rPr>
        <w:t xml:space="preserve"> Substituted for full stop by Finance Act, 2005</w:t>
      </w:r>
    </w:p>
    <w:p w:rsidR="00886192" w:rsidRPr="00FA2915" w:rsidRDefault="00886192" w:rsidP="00FA6C4A">
      <w:pPr>
        <w:pStyle w:val="FootnoteText"/>
        <w:jc w:val="both"/>
        <w:rPr>
          <w:sz w:val="16"/>
          <w:szCs w:val="16"/>
        </w:rPr>
      </w:pPr>
    </w:p>
  </w:footnote>
  <w:footnote w:id="547">
    <w:p w:rsidR="00886192" w:rsidRDefault="00886192" w:rsidP="00FA6C4A">
      <w:pPr>
        <w:pStyle w:val="FootnoteText"/>
        <w:jc w:val="both"/>
        <w:rPr>
          <w:sz w:val="16"/>
          <w:szCs w:val="16"/>
        </w:rPr>
      </w:pPr>
      <w:r w:rsidRPr="00FA2915">
        <w:rPr>
          <w:rStyle w:val="FootnoteReference"/>
          <w:sz w:val="16"/>
          <w:szCs w:val="16"/>
        </w:rPr>
        <w:footnoteRef/>
      </w:r>
      <w:r w:rsidRPr="00FA2915">
        <w:rPr>
          <w:sz w:val="16"/>
          <w:szCs w:val="16"/>
        </w:rPr>
        <w:t xml:space="preserve"> Proviso inserted by Finance Act, 2011.</w:t>
      </w:r>
    </w:p>
    <w:p w:rsidR="00886192" w:rsidRPr="00FA2915" w:rsidRDefault="00886192" w:rsidP="00FA6C4A">
      <w:pPr>
        <w:pStyle w:val="FootnoteText"/>
        <w:jc w:val="both"/>
        <w:rPr>
          <w:sz w:val="16"/>
          <w:szCs w:val="16"/>
        </w:rPr>
      </w:pPr>
    </w:p>
  </w:footnote>
  <w:footnote w:id="548">
    <w:p w:rsidR="00886192" w:rsidRDefault="00886192" w:rsidP="00CD24A1">
      <w:pPr>
        <w:pStyle w:val="FootnoteText"/>
        <w:jc w:val="both"/>
        <w:rPr>
          <w:sz w:val="16"/>
          <w:szCs w:val="16"/>
        </w:rPr>
      </w:pPr>
      <w:r w:rsidRPr="00FA2915">
        <w:rPr>
          <w:rStyle w:val="FootnoteReference"/>
          <w:sz w:val="16"/>
          <w:szCs w:val="16"/>
        </w:rPr>
        <w:footnoteRef/>
      </w:r>
      <w:r w:rsidRPr="00FA2915">
        <w:rPr>
          <w:sz w:val="16"/>
          <w:szCs w:val="16"/>
        </w:rPr>
        <w:t xml:space="preserve"> Section 67 substituted by Finance Act, 1996.</w:t>
      </w:r>
    </w:p>
    <w:p w:rsidR="00886192" w:rsidRPr="00FA2915" w:rsidRDefault="00886192" w:rsidP="00CD24A1">
      <w:pPr>
        <w:pStyle w:val="FootnoteText"/>
        <w:jc w:val="both"/>
        <w:rPr>
          <w:sz w:val="16"/>
          <w:szCs w:val="16"/>
        </w:rPr>
      </w:pPr>
    </w:p>
  </w:footnote>
  <w:footnote w:id="549">
    <w:p w:rsidR="00886192" w:rsidRDefault="00886192" w:rsidP="00CD24A1">
      <w:pPr>
        <w:pStyle w:val="FootnoteText"/>
        <w:jc w:val="both"/>
        <w:rPr>
          <w:sz w:val="16"/>
          <w:szCs w:val="16"/>
        </w:rPr>
      </w:pPr>
      <w:r w:rsidRPr="00FA2915">
        <w:rPr>
          <w:rStyle w:val="FootnoteReference"/>
          <w:sz w:val="16"/>
          <w:szCs w:val="16"/>
        </w:rPr>
        <w:footnoteRef/>
      </w:r>
      <w:r w:rsidRPr="00FA2915">
        <w:rPr>
          <w:sz w:val="16"/>
          <w:szCs w:val="16"/>
        </w:rPr>
        <w:t xml:space="preserve"> Substituted for “thirty days” by Finance Act, 1997</w:t>
      </w:r>
    </w:p>
    <w:p w:rsidR="00886192" w:rsidRPr="00FA2915" w:rsidRDefault="00886192" w:rsidP="00CD24A1">
      <w:pPr>
        <w:pStyle w:val="FootnoteText"/>
        <w:jc w:val="both"/>
        <w:rPr>
          <w:sz w:val="16"/>
          <w:szCs w:val="16"/>
        </w:rPr>
      </w:pPr>
    </w:p>
  </w:footnote>
  <w:footnote w:id="550">
    <w:p w:rsidR="00886192" w:rsidRDefault="00886192" w:rsidP="00CD24A1">
      <w:pPr>
        <w:pStyle w:val="FootnoteText"/>
        <w:jc w:val="both"/>
        <w:rPr>
          <w:sz w:val="16"/>
          <w:szCs w:val="16"/>
        </w:rPr>
      </w:pPr>
      <w:r w:rsidRPr="00FA2915">
        <w:rPr>
          <w:rStyle w:val="FootnoteReference"/>
          <w:sz w:val="16"/>
          <w:szCs w:val="16"/>
        </w:rPr>
        <w:footnoteRef/>
      </w:r>
      <w:r w:rsidRPr="00FA2915">
        <w:rPr>
          <w:sz w:val="16"/>
          <w:szCs w:val="16"/>
        </w:rPr>
        <w:t xml:space="preserve"> Substituted for “return” by Finance Act, 2007 </w:t>
      </w:r>
    </w:p>
    <w:p w:rsidR="00886192" w:rsidRPr="00FA2915" w:rsidRDefault="00886192" w:rsidP="00CD24A1">
      <w:pPr>
        <w:pStyle w:val="FootnoteText"/>
        <w:jc w:val="both"/>
        <w:rPr>
          <w:sz w:val="16"/>
          <w:szCs w:val="16"/>
        </w:rPr>
      </w:pPr>
    </w:p>
  </w:footnote>
  <w:footnote w:id="551">
    <w:p w:rsidR="00886192" w:rsidRPr="00FA2915" w:rsidRDefault="00886192" w:rsidP="00CD24A1">
      <w:pPr>
        <w:pStyle w:val="FootnoteText"/>
        <w:jc w:val="both"/>
        <w:rPr>
          <w:sz w:val="16"/>
          <w:szCs w:val="16"/>
        </w:rPr>
      </w:pPr>
      <w:r w:rsidRPr="00FA2915">
        <w:rPr>
          <w:rStyle w:val="FootnoteReference"/>
          <w:sz w:val="16"/>
          <w:szCs w:val="16"/>
        </w:rPr>
        <w:footnoteRef/>
      </w:r>
      <w:r w:rsidRPr="00FA2915">
        <w:rPr>
          <w:sz w:val="16"/>
          <w:szCs w:val="16"/>
        </w:rPr>
        <w:t xml:space="preserve"> Substituted for “Six percent” by Finance Act, 2009, earlier the word “six” was substituted for “fourteen” by the Finance Act, 2004, before that it was substituted for “ten” by Finance Supplementary (Amendment) Act, 1997. Which came into force on March 28, 1997, prior to this it was substituted by Sales Tax (Second Amendment) Ordinance 1996, dated 2nd November, 1996. </w:t>
      </w:r>
    </w:p>
    <w:p w:rsidR="00886192" w:rsidRDefault="00886192" w:rsidP="00CD24A1">
      <w:pPr>
        <w:pStyle w:val="FootnoteText"/>
        <w:jc w:val="both"/>
      </w:pPr>
    </w:p>
  </w:footnote>
  <w:footnote w:id="552">
    <w:p w:rsidR="006641FF" w:rsidRPr="006641FF" w:rsidRDefault="006641FF">
      <w:pPr>
        <w:pStyle w:val="FootnoteText"/>
        <w:rPr>
          <w:sz w:val="16"/>
        </w:rPr>
      </w:pPr>
      <w:r>
        <w:rPr>
          <w:rStyle w:val="FootnoteReference"/>
        </w:rPr>
        <w:footnoteRef/>
      </w:r>
      <w:r>
        <w:t xml:space="preserve"> </w:t>
      </w:r>
      <w:r>
        <w:rPr>
          <w:sz w:val="16"/>
        </w:rPr>
        <w:t>Substituted for the words and figures “in section 10 from the date” by Finance Act, 2007.</w:t>
      </w:r>
    </w:p>
  </w:footnote>
  <w:footnote w:id="553">
    <w:p w:rsidR="00BC5AF6" w:rsidRDefault="00BC5AF6">
      <w:pPr>
        <w:pStyle w:val="FootnoteText"/>
        <w:rPr>
          <w:sz w:val="16"/>
          <w:szCs w:val="16"/>
        </w:rPr>
      </w:pPr>
      <w:r>
        <w:rPr>
          <w:rStyle w:val="FootnoteReference"/>
        </w:rPr>
        <w:footnoteRef/>
      </w:r>
      <w:r>
        <w:t xml:space="preserve"> </w:t>
      </w:r>
      <w:r w:rsidRPr="00BC5AF6">
        <w:rPr>
          <w:sz w:val="16"/>
          <w:szCs w:val="16"/>
        </w:rPr>
        <w:t>Section 69 substituted by the Finance Act, 2008.</w:t>
      </w:r>
    </w:p>
    <w:p w:rsidR="00BC5AF6" w:rsidRPr="00BC5AF6" w:rsidRDefault="00BC5AF6">
      <w:pPr>
        <w:pStyle w:val="FootnoteText"/>
        <w:rPr>
          <w:sz w:val="16"/>
          <w:szCs w:val="16"/>
        </w:rPr>
      </w:pPr>
    </w:p>
  </w:footnote>
  <w:footnote w:id="554">
    <w:p w:rsidR="00BC5AF6" w:rsidRDefault="00BC5AF6">
      <w:pPr>
        <w:pStyle w:val="FootnoteText"/>
        <w:rPr>
          <w:sz w:val="16"/>
          <w:szCs w:val="16"/>
        </w:rPr>
      </w:pPr>
      <w:r>
        <w:rPr>
          <w:rStyle w:val="FootnoteReference"/>
        </w:rPr>
        <w:footnoteRef/>
      </w:r>
      <w:r>
        <w:t xml:space="preserve"> </w:t>
      </w:r>
      <w:r w:rsidRPr="00BC5AF6">
        <w:rPr>
          <w:sz w:val="16"/>
          <w:szCs w:val="16"/>
        </w:rPr>
        <w:t>Substituted for the words “Sales Tax not below the rank of Assistant Collector” by the Finance Act, 2010</w:t>
      </w:r>
    </w:p>
    <w:p w:rsidR="00BC5AF6" w:rsidRPr="00BC5AF6" w:rsidRDefault="00BC5AF6">
      <w:pPr>
        <w:pStyle w:val="FootnoteText"/>
        <w:rPr>
          <w:sz w:val="16"/>
          <w:szCs w:val="16"/>
        </w:rPr>
      </w:pPr>
    </w:p>
  </w:footnote>
  <w:footnote w:id="555">
    <w:p w:rsidR="00886192" w:rsidRDefault="00886192" w:rsidP="00CD24A1">
      <w:pPr>
        <w:pStyle w:val="FootnoteText"/>
        <w:jc w:val="both"/>
        <w:rPr>
          <w:sz w:val="16"/>
          <w:szCs w:val="16"/>
        </w:rPr>
      </w:pPr>
      <w:r w:rsidRPr="00FA2915">
        <w:rPr>
          <w:rStyle w:val="FootnoteReference"/>
          <w:sz w:val="16"/>
          <w:szCs w:val="16"/>
        </w:rPr>
        <w:footnoteRef/>
      </w:r>
      <w:r w:rsidRPr="00FA2915">
        <w:rPr>
          <w:sz w:val="16"/>
          <w:szCs w:val="16"/>
        </w:rPr>
        <w:t xml:space="preserve"> Section 71 inserted by Finance supplementary (Amendment) Act, 1997, which came into force on March 28, 1997. Earlier the same amendment was made by Sales Tax (Second Amendment) Ordinance, 1996 and by Sales Tax (Amendment) Ordinance, 1997.</w:t>
      </w:r>
    </w:p>
    <w:p w:rsidR="00886192" w:rsidRPr="00FA2915" w:rsidRDefault="00886192" w:rsidP="00CD24A1">
      <w:pPr>
        <w:pStyle w:val="FootnoteText"/>
        <w:jc w:val="both"/>
        <w:rPr>
          <w:sz w:val="16"/>
          <w:szCs w:val="16"/>
        </w:rPr>
      </w:pPr>
    </w:p>
  </w:footnote>
  <w:footnote w:id="556">
    <w:p w:rsidR="00886192" w:rsidRDefault="00886192" w:rsidP="00CD24A1">
      <w:pPr>
        <w:pStyle w:val="FootnoteText"/>
        <w:jc w:val="both"/>
        <w:rPr>
          <w:sz w:val="16"/>
          <w:szCs w:val="16"/>
        </w:rPr>
      </w:pPr>
      <w:r w:rsidRPr="00FA2915">
        <w:rPr>
          <w:rStyle w:val="FootnoteReference"/>
          <w:sz w:val="16"/>
          <w:szCs w:val="16"/>
        </w:rPr>
        <w:footnoteRef/>
      </w:r>
      <w:r w:rsidRPr="00FA2915">
        <w:rPr>
          <w:sz w:val="16"/>
          <w:szCs w:val="16"/>
        </w:rPr>
        <w:t xml:space="preserve"> Section 71 re-numbered as sub-section (1) by Finance Act, 1999</w:t>
      </w:r>
    </w:p>
    <w:p w:rsidR="00886192" w:rsidRPr="00FA2915" w:rsidRDefault="00886192" w:rsidP="00CD24A1">
      <w:pPr>
        <w:pStyle w:val="FootnoteText"/>
        <w:jc w:val="both"/>
        <w:rPr>
          <w:sz w:val="16"/>
          <w:szCs w:val="16"/>
        </w:rPr>
      </w:pPr>
    </w:p>
  </w:footnote>
  <w:footnote w:id="557">
    <w:p w:rsidR="00886192" w:rsidRDefault="00886192" w:rsidP="00CD24A1">
      <w:pPr>
        <w:pStyle w:val="FootnoteText"/>
        <w:jc w:val="both"/>
        <w:rPr>
          <w:sz w:val="16"/>
          <w:szCs w:val="16"/>
        </w:rPr>
      </w:pPr>
      <w:r w:rsidRPr="00FA2915">
        <w:rPr>
          <w:rStyle w:val="FootnoteReference"/>
          <w:sz w:val="16"/>
          <w:szCs w:val="16"/>
        </w:rPr>
        <w:footnoteRef/>
      </w:r>
      <w:r w:rsidRPr="00FA2915">
        <w:rPr>
          <w:sz w:val="16"/>
          <w:szCs w:val="16"/>
        </w:rPr>
        <w:t xml:space="preserve"> </w:t>
      </w:r>
      <w:r w:rsidRPr="006932CB">
        <w:rPr>
          <w:sz w:val="14"/>
          <w:szCs w:val="16"/>
        </w:rPr>
        <w:t>Sub-section (2) omitted by Sales Tax (Amendment) Ordinance, 1999, dated 13th August, 1999. Earlier it was inserted by Finance Act, 1999</w:t>
      </w:r>
      <w:r w:rsidRPr="00FA2915">
        <w:rPr>
          <w:sz w:val="16"/>
          <w:szCs w:val="16"/>
        </w:rPr>
        <w:t>.</w:t>
      </w:r>
    </w:p>
    <w:p w:rsidR="00886192" w:rsidRPr="00FA2915" w:rsidRDefault="00886192" w:rsidP="00CD24A1">
      <w:pPr>
        <w:pStyle w:val="FootnoteText"/>
        <w:jc w:val="both"/>
        <w:rPr>
          <w:sz w:val="16"/>
          <w:szCs w:val="16"/>
        </w:rPr>
      </w:pPr>
    </w:p>
  </w:footnote>
  <w:footnote w:id="558">
    <w:p w:rsidR="00886192" w:rsidRDefault="00886192" w:rsidP="00CD24A1">
      <w:pPr>
        <w:pStyle w:val="FootnoteText"/>
        <w:jc w:val="both"/>
        <w:rPr>
          <w:sz w:val="16"/>
          <w:szCs w:val="16"/>
        </w:rPr>
      </w:pPr>
      <w:r w:rsidRPr="00FA2915">
        <w:rPr>
          <w:rStyle w:val="FootnoteReference"/>
          <w:sz w:val="16"/>
          <w:szCs w:val="16"/>
        </w:rPr>
        <w:footnoteRef/>
      </w:r>
      <w:r w:rsidRPr="00FA2915">
        <w:rPr>
          <w:sz w:val="16"/>
          <w:szCs w:val="16"/>
        </w:rPr>
        <w:t xml:space="preserve"> Sub-section (3) inserted by Finance Act, 1999.</w:t>
      </w:r>
    </w:p>
    <w:p w:rsidR="00886192" w:rsidRPr="00FA2915" w:rsidRDefault="00886192" w:rsidP="00CD24A1">
      <w:pPr>
        <w:pStyle w:val="FootnoteText"/>
        <w:jc w:val="both"/>
        <w:rPr>
          <w:sz w:val="16"/>
          <w:szCs w:val="16"/>
        </w:rPr>
      </w:pPr>
    </w:p>
  </w:footnote>
  <w:footnote w:id="559">
    <w:p w:rsidR="00886192" w:rsidRDefault="00886192" w:rsidP="005822A0">
      <w:pPr>
        <w:pStyle w:val="FootnoteText"/>
        <w:jc w:val="both"/>
        <w:rPr>
          <w:sz w:val="16"/>
          <w:szCs w:val="16"/>
        </w:rPr>
      </w:pPr>
      <w:r w:rsidRPr="00FA2915">
        <w:rPr>
          <w:rStyle w:val="FootnoteReference"/>
          <w:sz w:val="16"/>
          <w:szCs w:val="16"/>
        </w:rPr>
        <w:footnoteRef/>
      </w:r>
      <w:r w:rsidRPr="00FA2915">
        <w:rPr>
          <w:sz w:val="16"/>
          <w:szCs w:val="16"/>
        </w:rPr>
        <w:t>Sub-section (3) inserted by Finance Act, 1999.</w:t>
      </w:r>
    </w:p>
    <w:p w:rsidR="00886192" w:rsidRPr="00FA2915" w:rsidRDefault="00886192" w:rsidP="005822A0">
      <w:pPr>
        <w:pStyle w:val="FootnoteText"/>
        <w:jc w:val="both"/>
        <w:rPr>
          <w:sz w:val="16"/>
          <w:szCs w:val="16"/>
        </w:rPr>
      </w:pPr>
    </w:p>
  </w:footnote>
  <w:footnote w:id="560">
    <w:p w:rsidR="00886192" w:rsidRDefault="00886192" w:rsidP="005822A0">
      <w:pPr>
        <w:pStyle w:val="FootnoteText"/>
        <w:jc w:val="both"/>
        <w:rPr>
          <w:sz w:val="16"/>
          <w:szCs w:val="16"/>
        </w:rPr>
      </w:pPr>
      <w:r w:rsidRPr="00FA2915">
        <w:rPr>
          <w:rStyle w:val="FootnoteReference"/>
          <w:sz w:val="16"/>
          <w:szCs w:val="16"/>
        </w:rPr>
        <w:footnoteRef/>
      </w:r>
      <w:r w:rsidRPr="00FA2915">
        <w:rPr>
          <w:sz w:val="16"/>
          <w:szCs w:val="16"/>
        </w:rPr>
        <w:t xml:space="preserve"> Section 72 inserted by Finance Act, 1998.</w:t>
      </w:r>
    </w:p>
    <w:p w:rsidR="00916A4C" w:rsidRPr="00916A4C" w:rsidRDefault="00916A4C" w:rsidP="005822A0">
      <w:pPr>
        <w:pStyle w:val="FootnoteText"/>
        <w:jc w:val="both"/>
        <w:rPr>
          <w:sz w:val="16"/>
          <w:szCs w:val="16"/>
          <w:vertAlign w:val="superscript"/>
        </w:rPr>
      </w:pPr>
      <w:r>
        <w:rPr>
          <w:sz w:val="16"/>
          <w:szCs w:val="16"/>
          <w:vertAlign w:val="superscript"/>
        </w:rPr>
        <w:t>9 Substitued for the Words “Sales Tax” by Finance Act, 2010.</w:t>
      </w:r>
    </w:p>
    <w:p w:rsidR="00886192" w:rsidRPr="00FA2915" w:rsidRDefault="00886192" w:rsidP="005822A0">
      <w:pPr>
        <w:pStyle w:val="FootnoteText"/>
        <w:jc w:val="both"/>
        <w:rPr>
          <w:sz w:val="16"/>
          <w:szCs w:val="16"/>
        </w:rPr>
      </w:pPr>
    </w:p>
  </w:footnote>
  <w:footnote w:id="561">
    <w:p w:rsidR="00886192" w:rsidRDefault="00886192" w:rsidP="005822A0">
      <w:pPr>
        <w:pStyle w:val="FootnoteText"/>
        <w:jc w:val="both"/>
        <w:rPr>
          <w:sz w:val="16"/>
          <w:szCs w:val="16"/>
        </w:rPr>
      </w:pPr>
      <w:r w:rsidRPr="00FA2915">
        <w:rPr>
          <w:rStyle w:val="FootnoteReference"/>
          <w:sz w:val="16"/>
          <w:szCs w:val="16"/>
        </w:rPr>
        <w:footnoteRef/>
      </w:r>
      <w:r w:rsidRPr="00FA2915">
        <w:rPr>
          <w:sz w:val="16"/>
          <w:szCs w:val="16"/>
        </w:rPr>
        <w:t xml:space="preserve"> Substituted for “sales” by Finance Act, 2010 w.e.f. June 5, 2010, the same amendment was made by Finance Amendment) Ordinance, 2010, promulgated as Ordinance no. III of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FA2915" w:rsidRDefault="00886192" w:rsidP="005822A0">
      <w:pPr>
        <w:pStyle w:val="FootnoteText"/>
        <w:jc w:val="both"/>
        <w:rPr>
          <w:sz w:val="16"/>
          <w:szCs w:val="16"/>
        </w:rPr>
      </w:pPr>
    </w:p>
  </w:footnote>
  <w:footnote w:id="562">
    <w:p w:rsidR="00886192" w:rsidRPr="00FA2915" w:rsidRDefault="00886192" w:rsidP="005822A0">
      <w:pPr>
        <w:pStyle w:val="FootnoteText"/>
        <w:jc w:val="both"/>
        <w:rPr>
          <w:sz w:val="16"/>
          <w:szCs w:val="16"/>
        </w:rPr>
      </w:pPr>
      <w:r w:rsidRPr="00FA2915">
        <w:rPr>
          <w:rStyle w:val="FootnoteReference"/>
          <w:sz w:val="16"/>
          <w:szCs w:val="16"/>
        </w:rPr>
        <w:footnoteRef/>
      </w:r>
      <w:r>
        <w:rPr>
          <w:sz w:val="16"/>
          <w:szCs w:val="16"/>
        </w:rPr>
        <w:t xml:space="preserve"> </w:t>
      </w:r>
      <w:r w:rsidRPr="00FA2915">
        <w:rPr>
          <w:sz w:val="16"/>
          <w:szCs w:val="16"/>
        </w:rPr>
        <w:t>Section 72A inserted by Finance Act, 2010 w.e.f. June 5, 2010. The same amendment was made by Finance Amendment) Ordinance, 2010, promulgated as Ordinance no. III of 2010, the same amendment was made by Finance (Amendment) Ordinance, 2010, promulgated as Ordinance No. III of 2010, dated 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footnote>
  <w:footnote w:id="563">
    <w:p w:rsidR="00886192" w:rsidRDefault="00886192" w:rsidP="001A0099">
      <w:pPr>
        <w:pStyle w:val="FootnoteText"/>
        <w:jc w:val="both"/>
        <w:rPr>
          <w:sz w:val="16"/>
          <w:szCs w:val="16"/>
        </w:rPr>
      </w:pPr>
      <w:r w:rsidRPr="00FA2915">
        <w:rPr>
          <w:rStyle w:val="FootnoteReference"/>
          <w:sz w:val="16"/>
          <w:szCs w:val="16"/>
        </w:rPr>
        <w:footnoteRef/>
      </w:r>
      <w:r w:rsidRPr="00FA2915">
        <w:rPr>
          <w:sz w:val="16"/>
          <w:szCs w:val="16"/>
        </w:rPr>
        <w:t xml:space="preserve">Section 72C substituted by Finance Act, 2013. </w:t>
      </w:r>
    </w:p>
    <w:p w:rsidR="00886192" w:rsidRPr="00FA2915" w:rsidRDefault="00886192" w:rsidP="001A0099">
      <w:pPr>
        <w:pStyle w:val="FootnoteText"/>
        <w:jc w:val="both"/>
        <w:rPr>
          <w:sz w:val="16"/>
          <w:szCs w:val="16"/>
        </w:rPr>
      </w:pPr>
    </w:p>
  </w:footnote>
  <w:footnote w:id="564">
    <w:p w:rsidR="00886192" w:rsidRDefault="00886192" w:rsidP="001A0099">
      <w:pPr>
        <w:pStyle w:val="FootnoteText"/>
        <w:jc w:val="both"/>
        <w:rPr>
          <w:color w:val="0070C0"/>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Section 72D added by Finance Act, 2015.</w:t>
      </w:r>
    </w:p>
    <w:p w:rsidR="00886192" w:rsidRPr="00FA2915" w:rsidRDefault="00886192" w:rsidP="001A0099">
      <w:pPr>
        <w:pStyle w:val="FootnoteText"/>
        <w:jc w:val="both"/>
        <w:rPr>
          <w:sz w:val="16"/>
          <w:szCs w:val="16"/>
        </w:rPr>
      </w:pPr>
    </w:p>
  </w:footnote>
  <w:footnote w:id="565">
    <w:p w:rsidR="00886192" w:rsidRPr="00FA2915" w:rsidRDefault="00886192" w:rsidP="001A0099">
      <w:pPr>
        <w:pStyle w:val="FootnoteText"/>
        <w:jc w:val="both"/>
        <w:rPr>
          <w:sz w:val="16"/>
          <w:szCs w:val="16"/>
        </w:rPr>
      </w:pPr>
      <w:r w:rsidRPr="00FA2915">
        <w:rPr>
          <w:rStyle w:val="FootnoteReference"/>
          <w:sz w:val="16"/>
          <w:szCs w:val="16"/>
        </w:rPr>
        <w:footnoteRef/>
      </w:r>
      <w:r w:rsidRPr="00FA2915">
        <w:rPr>
          <w:sz w:val="16"/>
          <w:szCs w:val="16"/>
        </w:rPr>
        <w:t xml:space="preserve"> Section 73 substituted by Finance Act, 2004. Earlier it was substituted by Finance Act, 2003, which was inserted by Tax Laws (Amendments) Ordinance, 1999.</w:t>
      </w:r>
    </w:p>
  </w:footnote>
  <w:footnote w:id="566">
    <w:p w:rsidR="00886192" w:rsidRDefault="00886192" w:rsidP="001A0099">
      <w:pPr>
        <w:pStyle w:val="FootnoteText"/>
        <w:jc w:val="both"/>
        <w:rPr>
          <w:sz w:val="16"/>
          <w:szCs w:val="16"/>
        </w:rPr>
      </w:pPr>
      <w:r w:rsidRPr="00FA2915">
        <w:rPr>
          <w:rStyle w:val="FootnoteReference"/>
          <w:sz w:val="16"/>
          <w:szCs w:val="16"/>
        </w:rPr>
        <w:footnoteRef/>
      </w:r>
      <w:r w:rsidRPr="00FA2915">
        <w:rPr>
          <w:sz w:val="16"/>
          <w:szCs w:val="16"/>
        </w:rPr>
        <w:t>Substituted for full stop by Finance Act, 2005</w:t>
      </w:r>
    </w:p>
    <w:p w:rsidR="00886192" w:rsidRPr="00FA2915" w:rsidRDefault="00886192" w:rsidP="001A0099">
      <w:pPr>
        <w:pStyle w:val="FootnoteText"/>
        <w:jc w:val="both"/>
        <w:rPr>
          <w:sz w:val="16"/>
          <w:szCs w:val="16"/>
        </w:rPr>
      </w:pPr>
    </w:p>
  </w:footnote>
  <w:footnote w:id="567">
    <w:p w:rsidR="00886192" w:rsidRDefault="00886192" w:rsidP="001A0099">
      <w:pPr>
        <w:pStyle w:val="FootnoteText"/>
        <w:jc w:val="both"/>
        <w:rPr>
          <w:sz w:val="16"/>
          <w:szCs w:val="16"/>
        </w:rPr>
      </w:pPr>
      <w:r w:rsidRPr="00FA2915">
        <w:rPr>
          <w:rStyle w:val="FootnoteReference"/>
          <w:sz w:val="16"/>
          <w:szCs w:val="16"/>
        </w:rPr>
        <w:footnoteRef/>
      </w:r>
      <w:r w:rsidRPr="00FA2915">
        <w:rPr>
          <w:sz w:val="16"/>
          <w:szCs w:val="16"/>
        </w:rPr>
        <w:t xml:space="preserve"> Proviso inserted by Finance Act, 2005.</w:t>
      </w:r>
    </w:p>
    <w:p w:rsidR="00886192" w:rsidRPr="00FA2915" w:rsidRDefault="00886192" w:rsidP="001A0099">
      <w:pPr>
        <w:pStyle w:val="FootnoteText"/>
        <w:jc w:val="both"/>
        <w:rPr>
          <w:sz w:val="16"/>
          <w:szCs w:val="16"/>
        </w:rPr>
      </w:pPr>
    </w:p>
  </w:footnote>
  <w:footnote w:id="568">
    <w:p w:rsidR="00886192" w:rsidRDefault="00886192" w:rsidP="001F76EA">
      <w:pPr>
        <w:pStyle w:val="FootnoteText"/>
        <w:jc w:val="both"/>
        <w:rPr>
          <w:sz w:val="16"/>
          <w:szCs w:val="16"/>
        </w:rPr>
      </w:pPr>
      <w:r w:rsidRPr="00FA2915">
        <w:rPr>
          <w:rStyle w:val="FootnoteReference"/>
          <w:sz w:val="16"/>
          <w:szCs w:val="16"/>
        </w:rPr>
        <w:footnoteRef/>
      </w:r>
      <w:r w:rsidRPr="00FA2915">
        <w:rPr>
          <w:sz w:val="16"/>
          <w:szCs w:val="16"/>
        </w:rPr>
        <w:t xml:space="preserve"> Substituted for “Collector” by Finance Act, 2010 w.e.f. June 5, 2010, the same amendment was made by Finance Amendment) Ordinance, 2010, promulgated as Ordinance no. III of 2010, the same amendment was made by Finance (Amendment) Ordinance, 2010, promulgated as Ordinance No. III of 2010, dated</w:t>
      </w:r>
      <w:r w:rsidRPr="00FA2915">
        <w:rPr>
          <w:color w:val="FF0000"/>
          <w:sz w:val="16"/>
          <w:szCs w:val="16"/>
        </w:rPr>
        <w:t xml:space="preserve"> </w:t>
      </w:r>
      <w:r w:rsidRPr="00FA2915">
        <w:rPr>
          <w:sz w:val="16"/>
          <w:szCs w:val="16"/>
        </w:rPr>
        <w:t>February 6, 2010, published in the official Gazette of Pakistan Extraordinary Part I at pages 23 to 53 and this amendment was made through Finance (amendment) Ordinance, 2009, promulgated as Ordinance No. XXII of 2009, dated October 28, 2009, published in the Gazette of Pakistan Extraordinary Part I at pages 229 to 259.</w:t>
      </w:r>
    </w:p>
    <w:p w:rsidR="00886192" w:rsidRPr="00FA2915" w:rsidRDefault="00886192" w:rsidP="001F76EA">
      <w:pPr>
        <w:pStyle w:val="FootnoteText"/>
        <w:jc w:val="both"/>
        <w:rPr>
          <w:sz w:val="16"/>
          <w:szCs w:val="16"/>
        </w:rPr>
      </w:pPr>
    </w:p>
  </w:footnote>
  <w:footnote w:id="569">
    <w:p w:rsidR="00886192" w:rsidRPr="00FA2915" w:rsidRDefault="00886192" w:rsidP="001F76EA">
      <w:pPr>
        <w:pStyle w:val="FootnoteText"/>
        <w:jc w:val="both"/>
        <w:rPr>
          <w:sz w:val="16"/>
          <w:szCs w:val="16"/>
        </w:rPr>
      </w:pPr>
      <w:r w:rsidRPr="00FA2915">
        <w:rPr>
          <w:rStyle w:val="FootnoteReference"/>
          <w:sz w:val="16"/>
          <w:szCs w:val="16"/>
        </w:rPr>
        <w:footnoteRef/>
      </w:r>
      <w:r w:rsidRPr="00FA2915">
        <w:rPr>
          <w:sz w:val="16"/>
          <w:szCs w:val="16"/>
        </w:rPr>
        <w:t xml:space="preserve"> Words inserted by Finance Act, 2013.</w:t>
      </w:r>
    </w:p>
  </w:footnote>
  <w:footnote w:id="570">
    <w:p w:rsidR="00DF560E" w:rsidRPr="00DF560E" w:rsidRDefault="00DF560E">
      <w:pPr>
        <w:pStyle w:val="FootnoteText"/>
        <w:rPr>
          <w:sz w:val="16"/>
        </w:rPr>
      </w:pPr>
      <w:r>
        <w:rPr>
          <w:rStyle w:val="FootnoteReference"/>
        </w:rPr>
        <w:footnoteRef/>
      </w:r>
      <w:r>
        <w:t xml:space="preserve"> </w:t>
      </w:r>
      <w:r w:rsidRPr="004828DF">
        <w:rPr>
          <w:sz w:val="14"/>
        </w:rPr>
        <w:t>Section 74 added by the Finance Ordinance, 2002</w:t>
      </w:r>
      <w:r>
        <w:rPr>
          <w:sz w:val="16"/>
        </w:rPr>
        <w:t>.</w:t>
      </w:r>
    </w:p>
  </w:footnote>
  <w:footnote w:id="571">
    <w:p w:rsidR="00DF560E" w:rsidRPr="00DF560E" w:rsidRDefault="00DF560E">
      <w:pPr>
        <w:pStyle w:val="FootnoteText"/>
        <w:rPr>
          <w:sz w:val="16"/>
        </w:rPr>
      </w:pPr>
      <w:r>
        <w:rPr>
          <w:rStyle w:val="FootnoteReference"/>
        </w:rPr>
        <w:footnoteRef/>
      </w:r>
      <w:r>
        <w:t xml:space="preserve"> </w:t>
      </w:r>
      <w:r w:rsidRPr="004828DF">
        <w:rPr>
          <w:sz w:val="14"/>
        </w:rPr>
        <w:t>Substituted for the words “Central Board of Revenue” by Finance Act, 2007</w:t>
      </w:r>
      <w:r>
        <w:rPr>
          <w:sz w:val="16"/>
        </w:rPr>
        <w:t>.</w:t>
      </w:r>
    </w:p>
  </w:footnote>
  <w:footnote w:id="572">
    <w:p w:rsidR="00886192" w:rsidRDefault="00886192">
      <w:pPr>
        <w:pStyle w:val="FootnoteText"/>
        <w:rPr>
          <w:sz w:val="16"/>
          <w:szCs w:val="16"/>
          <w:lang w:val="en-GB"/>
        </w:rPr>
      </w:pPr>
      <w:r w:rsidRPr="00FA2915">
        <w:rPr>
          <w:rStyle w:val="FootnoteReference"/>
          <w:sz w:val="16"/>
          <w:szCs w:val="16"/>
        </w:rPr>
        <w:footnoteRef/>
      </w:r>
      <w:r w:rsidRPr="00FA2915">
        <w:rPr>
          <w:sz w:val="16"/>
          <w:szCs w:val="16"/>
        </w:rPr>
        <w:t xml:space="preserve"> </w:t>
      </w:r>
      <w:r w:rsidRPr="00FA2915">
        <w:rPr>
          <w:sz w:val="16"/>
          <w:szCs w:val="16"/>
          <w:lang w:val="en-GB"/>
        </w:rPr>
        <w:t>The first schedule omitted by Finance Supplementary (Amendment) Act, 1997, with effect from March 28, 1997.</w:t>
      </w:r>
    </w:p>
    <w:p w:rsidR="00886192" w:rsidRPr="00FA2915" w:rsidRDefault="00886192">
      <w:pPr>
        <w:pStyle w:val="FootnoteText"/>
        <w:rPr>
          <w:sz w:val="16"/>
          <w:szCs w:val="16"/>
          <w:lang w:val="en-GB"/>
        </w:rPr>
      </w:pPr>
    </w:p>
  </w:footnote>
  <w:footnote w:id="573">
    <w:p w:rsidR="00886192" w:rsidRDefault="00886192">
      <w:pPr>
        <w:pStyle w:val="FootnoteText"/>
        <w:rPr>
          <w:sz w:val="16"/>
          <w:szCs w:val="16"/>
          <w:lang w:val="en-GB"/>
        </w:rPr>
      </w:pPr>
      <w:r w:rsidRPr="00FA2915">
        <w:rPr>
          <w:rStyle w:val="FootnoteReference"/>
          <w:sz w:val="16"/>
          <w:szCs w:val="16"/>
        </w:rPr>
        <w:footnoteRef/>
      </w:r>
      <w:r w:rsidRPr="00FA2915">
        <w:rPr>
          <w:sz w:val="16"/>
          <w:szCs w:val="16"/>
        </w:rPr>
        <w:t xml:space="preserve"> </w:t>
      </w:r>
      <w:r w:rsidRPr="00FA2915">
        <w:rPr>
          <w:sz w:val="16"/>
          <w:szCs w:val="16"/>
          <w:lang w:val="en-GB"/>
        </w:rPr>
        <w:t>The Second Schedule omitted by Finance Supplementary (Amendment) Act, 1997, with effect from March 28, 1997.</w:t>
      </w:r>
    </w:p>
    <w:p w:rsidR="00112852" w:rsidRPr="00FA2915" w:rsidRDefault="00112852">
      <w:pPr>
        <w:pStyle w:val="FootnoteText"/>
        <w:rPr>
          <w:sz w:val="16"/>
          <w:szCs w:val="16"/>
          <w:lang w:val="en-GB"/>
        </w:rPr>
      </w:pPr>
    </w:p>
  </w:footnote>
  <w:footnote w:id="574">
    <w:p w:rsidR="00886192" w:rsidRDefault="00886192" w:rsidP="00DF4C5C">
      <w:pPr>
        <w:pStyle w:val="FootnoteText"/>
        <w:jc w:val="both"/>
        <w:rPr>
          <w:sz w:val="16"/>
          <w:szCs w:val="16"/>
        </w:rPr>
      </w:pPr>
      <w:r w:rsidRPr="00FA2915">
        <w:rPr>
          <w:rStyle w:val="FootnoteReference"/>
          <w:sz w:val="16"/>
          <w:szCs w:val="16"/>
        </w:rPr>
        <w:footnoteRef/>
      </w:r>
      <w:r w:rsidRPr="00FA2915">
        <w:rPr>
          <w:sz w:val="16"/>
          <w:szCs w:val="16"/>
        </w:rPr>
        <w:t xml:space="preserve"> The Third Schedule Substituted by Finance Act, 1998, earlier it was inserted by Finance Act, 1996.</w:t>
      </w:r>
    </w:p>
    <w:p w:rsidR="00886192" w:rsidRPr="00FA2915" w:rsidRDefault="00886192" w:rsidP="00DF4C5C">
      <w:pPr>
        <w:pStyle w:val="FootnoteText"/>
        <w:jc w:val="both"/>
        <w:rPr>
          <w:sz w:val="16"/>
          <w:szCs w:val="16"/>
        </w:rPr>
      </w:pPr>
    </w:p>
  </w:footnote>
  <w:footnote w:id="575">
    <w:p w:rsidR="00886192" w:rsidRDefault="00886192" w:rsidP="002E0015">
      <w:pPr>
        <w:pStyle w:val="FootnoteText"/>
        <w:jc w:val="both"/>
        <w:rPr>
          <w:sz w:val="16"/>
          <w:szCs w:val="16"/>
        </w:rPr>
      </w:pPr>
      <w:r w:rsidRPr="00FA2915">
        <w:rPr>
          <w:rStyle w:val="FootnoteReference"/>
          <w:sz w:val="16"/>
          <w:szCs w:val="16"/>
        </w:rPr>
        <w:footnoteRef/>
      </w:r>
      <w:r w:rsidRPr="00FA2915">
        <w:rPr>
          <w:sz w:val="16"/>
          <w:szCs w:val="16"/>
        </w:rPr>
        <w:t xml:space="preserve"> Substituted for the words, brackets and letter “clause </w:t>
      </w:r>
      <w:r>
        <w:rPr>
          <w:sz w:val="16"/>
          <w:szCs w:val="16"/>
        </w:rPr>
        <w:t>(c)” by Finance Ordinance, 2002</w:t>
      </w:r>
    </w:p>
    <w:p w:rsidR="00886192" w:rsidRPr="00FA2915" w:rsidRDefault="00886192" w:rsidP="002E0015">
      <w:pPr>
        <w:pStyle w:val="FootnoteText"/>
        <w:jc w:val="both"/>
        <w:rPr>
          <w:sz w:val="16"/>
          <w:szCs w:val="16"/>
        </w:rPr>
      </w:pPr>
    </w:p>
  </w:footnote>
  <w:footnote w:id="576">
    <w:p w:rsidR="00886192" w:rsidRDefault="00886192" w:rsidP="00DF4C5C">
      <w:pPr>
        <w:pStyle w:val="FootnoteText"/>
        <w:jc w:val="both"/>
        <w:rPr>
          <w:sz w:val="16"/>
          <w:szCs w:val="16"/>
        </w:rPr>
      </w:pPr>
      <w:r w:rsidRPr="00FA2915">
        <w:rPr>
          <w:rStyle w:val="FootnoteReference"/>
          <w:sz w:val="16"/>
          <w:szCs w:val="16"/>
        </w:rPr>
        <w:footnoteRef/>
      </w:r>
      <w:r w:rsidRPr="00FA2915">
        <w:rPr>
          <w:sz w:val="16"/>
          <w:szCs w:val="16"/>
        </w:rPr>
        <w:t xml:space="preserve"> Serial No.6 and entries relating thereto substituted by Finance Act, 2005, earlier these were inserted by Sales Tax (Amendment) Ordinance, 2002, dated March 21, 2002.</w:t>
      </w:r>
    </w:p>
    <w:p w:rsidR="00886192" w:rsidRPr="00FA2915" w:rsidRDefault="00886192" w:rsidP="00DF4C5C">
      <w:pPr>
        <w:pStyle w:val="FootnoteText"/>
        <w:jc w:val="both"/>
        <w:rPr>
          <w:sz w:val="16"/>
          <w:szCs w:val="16"/>
        </w:rPr>
      </w:pPr>
    </w:p>
  </w:footnote>
  <w:footnote w:id="577">
    <w:p w:rsidR="00886192" w:rsidRDefault="00886192" w:rsidP="00DF4C5C">
      <w:pPr>
        <w:pStyle w:val="FootnoteText"/>
        <w:jc w:val="both"/>
        <w:rPr>
          <w:sz w:val="16"/>
          <w:szCs w:val="16"/>
        </w:rPr>
      </w:pPr>
      <w:r w:rsidRPr="00FA2915">
        <w:rPr>
          <w:rStyle w:val="FootnoteReference"/>
          <w:sz w:val="16"/>
          <w:szCs w:val="16"/>
        </w:rPr>
        <w:footnoteRef/>
      </w:r>
      <w:r w:rsidRPr="00FA2915">
        <w:rPr>
          <w:sz w:val="16"/>
          <w:szCs w:val="16"/>
        </w:rPr>
        <w:t xml:space="preserve"> Serial No.7 to 11 and entries relating thereto added by Finance Act, 2005</w:t>
      </w:r>
    </w:p>
    <w:p w:rsidR="00886192" w:rsidRPr="00FA2915" w:rsidRDefault="00886192" w:rsidP="00DF4C5C">
      <w:pPr>
        <w:pStyle w:val="FootnoteText"/>
        <w:jc w:val="both"/>
        <w:rPr>
          <w:sz w:val="16"/>
          <w:szCs w:val="16"/>
        </w:rPr>
      </w:pPr>
    </w:p>
  </w:footnote>
  <w:footnote w:id="578">
    <w:p w:rsidR="00886192" w:rsidRDefault="00886192" w:rsidP="00A4127D">
      <w:pPr>
        <w:pStyle w:val="FootnoteText"/>
        <w:jc w:val="both"/>
        <w:rPr>
          <w:sz w:val="16"/>
          <w:szCs w:val="16"/>
        </w:rPr>
      </w:pPr>
      <w:r w:rsidRPr="00FA2915">
        <w:rPr>
          <w:rStyle w:val="FootnoteReference"/>
          <w:sz w:val="16"/>
          <w:szCs w:val="16"/>
        </w:rPr>
        <w:footnoteRef/>
      </w:r>
      <w:r w:rsidRPr="00FA2915">
        <w:rPr>
          <w:sz w:val="16"/>
          <w:szCs w:val="16"/>
        </w:rPr>
        <w:t xml:space="preserve"> Serial No.12 to 13 and entries relating thereto omitted by Finance Act, 2008</w:t>
      </w:r>
    </w:p>
    <w:p w:rsidR="00886192" w:rsidRPr="00FA2915" w:rsidRDefault="00886192" w:rsidP="00A4127D">
      <w:pPr>
        <w:pStyle w:val="FootnoteText"/>
        <w:jc w:val="both"/>
        <w:rPr>
          <w:sz w:val="16"/>
          <w:szCs w:val="16"/>
        </w:rPr>
      </w:pPr>
    </w:p>
  </w:footnote>
  <w:footnote w:id="579">
    <w:p w:rsidR="00886192" w:rsidRDefault="00886192" w:rsidP="00A4127D">
      <w:pPr>
        <w:pStyle w:val="FootnoteText"/>
        <w:jc w:val="both"/>
        <w:rPr>
          <w:sz w:val="16"/>
          <w:szCs w:val="16"/>
        </w:rPr>
      </w:pPr>
      <w:r w:rsidRPr="00FA2915">
        <w:rPr>
          <w:rStyle w:val="FootnoteReference"/>
          <w:sz w:val="16"/>
          <w:szCs w:val="16"/>
        </w:rPr>
        <w:footnoteRef/>
      </w:r>
      <w:r w:rsidRPr="00FA2915">
        <w:rPr>
          <w:sz w:val="16"/>
          <w:szCs w:val="16"/>
        </w:rPr>
        <w:t xml:space="preserve"> Serial No.14 to 16 and entries relating thereto added by Finance Act, 2005</w:t>
      </w:r>
    </w:p>
    <w:p w:rsidR="00886192" w:rsidRPr="00FA2915" w:rsidRDefault="00886192" w:rsidP="00A4127D">
      <w:pPr>
        <w:pStyle w:val="FootnoteText"/>
        <w:jc w:val="both"/>
        <w:rPr>
          <w:sz w:val="16"/>
          <w:szCs w:val="16"/>
        </w:rPr>
      </w:pPr>
    </w:p>
  </w:footnote>
  <w:footnote w:id="580">
    <w:p w:rsidR="00886192" w:rsidRDefault="00886192" w:rsidP="00D6503B">
      <w:pPr>
        <w:pStyle w:val="FootnoteText"/>
        <w:jc w:val="both"/>
        <w:rPr>
          <w:sz w:val="16"/>
          <w:szCs w:val="16"/>
        </w:rPr>
      </w:pPr>
      <w:r w:rsidRPr="00FA2915">
        <w:rPr>
          <w:rStyle w:val="FootnoteReference"/>
          <w:sz w:val="16"/>
          <w:szCs w:val="16"/>
        </w:rPr>
        <w:footnoteRef/>
      </w:r>
      <w:r w:rsidRPr="00FA2915">
        <w:rPr>
          <w:sz w:val="16"/>
          <w:szCs w:val="16"/>
        </w:rPr>
        <w:t xml:space="preserve"> Serial No.17 and entries relating thereto added by Finance Act, 2005</w:t>
      </w:r>
    </w:p>
    <w:p w:rsidR="00886192" w:rsidRPr="00FA2915" w:rsidRDefault="00886192" w:rsidP="00D6503B">
      <w:pPr>
        <w:pStyle w:val="FootnoteText"/>
        <w:jc w:val="both"/>
        <w:rPr>
          <w:sz w:val="16"/>
          <w:szCs w:val="16"/>
        </w:rPr>
      </w:pPr>
    </w:p>
  </w:footnote>
  <w:footnote w:id="581">
    <w:p w:rsidR="00886192" w:rsidRDefault="00886192" w:rsidP="00D6503B">
      <w:pPr>
        <w:pStyle w:val="FootnoteText"/>
        <w:jc w:val="both"/>
        <w:rPr>
          <w:sz w:val="16"/>
          <w:szCs w:val="16"/>
        </w:rPr>
      </w:pPr>
      <w:r w:rsidRPr="00FA2915">
        <w:rPr>
          <w:rStyle w:val="FootnoteReference"/>
          <w:sz w:val="16"/>
          <w:szCs w:val="16"/>
        </w:rPr>
        <w:footnoteRef/>
      </w:r>
      <w:r w:rsidRPr="00FA2915">
        <w:rPr>
          <w:sz w:val="16"/>
          <w:szCs w:val="16"/>
        </w:rPr>
        <w:t xml:space="preserve"> Serial No.18 to 21 and entries relating thereto added by Finance Act, 2006</w:t>
      </w:r>
    </w:p>
    <w:p w:rsidR="00886192" w:rsidRPr="00FA2915" w:rsidRDefault="00886192" w:rsidP="00D6503B">
      <w:pPr>
        <w:pStyle w:val="FootnoteText"/>
        <w:jc w:val="both"/>
        <w:rPr>
          <w:sz w:val="16"/>
          <w:szCs w:val="16"/>
        </w:rPr>
      </w:pPr>
    </w:p>
  </w:footnote>
  <w:footnote w:id="582">
    <w:p w:rsidR="00886192" w:rsidRDefault="00886192" w:rsidP="00D6503B">
      <w:pPr>
        <w:pStyle w:val="FootnoteText"/>
        <w:jc w:val="both"/>
        <w:rPr>
          <w:sz w:val="16"/>
          <w:szCs w:val="16"/>
        </w:rPr>
      </w:pPr>
      <w:r w:rsidRPr="00FA2915">
        <w:rPr>
          <w:rStyle w:val="FootnoteReference"/>
          <w:sz w:val="16"/>
          <w:szCs w:val="16"/>
        </w:rPr>
        <w:footnoteRef/>
      </w:r>
      <w:r w:rsidRPr="00FA2915">
        <w:rPr>
          <w:sz w:val="16"/>
          <w:szCs w:val="16"/>
        </w:rPr>
        <w:t xml:space="preserve"> Serial No.19 to 20 and entries relating thereto omitted by Finance Act, 2008</w:t>
      </w:r>
    </w:p>
    <w:p w:rsidR="00886192" w:rsidRPr="00FA2915" w:rsidRDefault="00886192" w:rsidP="00D6503B">
      <w:pPr>
        <w:pStyle w:val="FootnoteText"/>
        <w:jc w:val="both"/>
        <w:rPr>
          <w:sz w:val="16"/>
          <w:szCs w:val="16"/>
        </w:rPr>
      </w:pPr>
    </w:p>
  </w:footnote>
  <w:footnote w:id="583">
    <w:p w:rsidR="00886192" w:rsidRDefault="00886192">
      <w:pPr>
        <w:pStyle w:val="FootnoteText"/>
        <w:rPr>
          <w:sz w:val="16"/>
          <w:szCs w:val="16"/>
        </w:rPr>
      </w:pPr>
      <w:r w:rsidRPr="00FA2915">
        <w:rPr>
          <w:rStyle w:val="FootnoteReference"/>
          <w:sz w:val="16"/>
          <w:szCs w:val="16"/>
        </w:rPr>
        <w:footnoteRef/>
      </w:r>
      <w:r w:rsidR="00A6483F">
        <w:rPr>
          <w:sz w:val="16"/>
          <w:szCs w:val="16"/>
        </w:rPr>
        <w:t xml:space="preserve"> Serial Nos. 23 to 31, 34 and 35 </w:t>
      </w:r>
      <w:r w:rsidRPr="00FA2915">
        <w:rPr>
          <w:sz w:val="16"/>
          <w:szCs w:val="16"/>
        </w:rPr>
        <w:t xml:space="preserve">entries relating thereto omitted </w:t>
      </w:r>
      <w:r w:rsidR="00A6483F">
        <w:rPr>
          <w:sz w:val="16"/>
          <w:szCs w:val="16"/>
        </w:rPr>
        <w:t xml:space="preserve">by </w:t>
      </w:r>
      <w:r w:rsidRPr="00FA2915">
        <w:rPr>
          <w:sz w:val="16"/>
          <w:szCs w:val="16"/>
        </w:rPr>
        <w:t>Notification No. S.R.O. 895(I)/2013, dated 4</w:t>
      </w:r>
      <w:r w:rsidRPr="00FA2915">
        <w:rPr>
          <w:sz w:val="16"/>
          <w:szCs w:val="16"/>
          <w:vertAlign w:val="superscript"/>
        </w:rPr>
        <w:t>th</w:t>
      </w:r>
      <w:r w:rsidRPr="00FA2915">
        <w:rPr>
          <w:sz w:val="16"/>
          <w:szCs w:val="16"/>
        </w:rPr>
        <w:t xml:space="preserve"> October, 2013.</w:t>
      </w:r>
    </w:p>
    <w:p w:rsidR="00886192" w:rsidRPr="00FA2915" w:rsidRDefault="00886192">
      <w:pPr>
        <w:pStyle w:val="FootnoteText"/>
        <w:rPr>
          <w:sz w:val="16"/>
          <w:szCs w:val="16"/>
        </w:rPr>
      </w:pPr>
    </w:p>
  </w:footnote>
  <w:footnote w:id="584">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w:t>
      </w:r>
      <w:r w:rsidR="00641401">
        <w:rPr>
          <w:sz w:val="16"/>
          <w:szCs w:val="16"/>
        </w:rPr>
        <w:t xml:space="preserve">Serial </w:t>
      </w:r>
      <w:r w:rsidRPr="00FA2915">
        <w:rPr>
          <w:sz w:val="16"/>
          <w:szCs w:val="16"/>
        </w:rPr>
        <w:t>No</w:t>
      </w:r>
      <w:r w:rsidR="00641401">
        <w:rPr>
          <w:sz w:val="16"/>
          <w:szCs w:val="16"/>
        </w:rPr>
        <w:t>s</w:t>
      </w:r>
      <w:r w:rsidRPr="00FA2915">
        <w:rPr>
          <w:sz w:val="16"/>
          <w:szCs w:val="16"/>
        </w:rPr>
        <w:t xml:space="preserve">. </w:t>
      </w:r>
      <w:r w:rsidR="00641401">
        <w:rPr>
          <w:sz w:val="16"/>
          <w:szCs w:val="16"/>
        </w:rPr>
        <w:t xml:space="preserve">22 and </w:t>
      </w:r>
      <w:r w:rsidRPr="00FA2915">
        <w:rPr>
          <w:sz w:val="16"/>
          <w:szCs w:val="16"/>
        </w:rPr>
        <w:t xml:space="preserve">36 </w:t>
      </w:r>
      <w:r w:rsidR="00641401">
        <w:rPr>
          <w:sz w:val="16"/>
          <w:szCs w:val="16"/>
        </w:rPr>
        <w:t xml:space="preserve">and </w:t>
      </w:r>
      <w:r w:rsidRPr="00FA2915">
        <w:rPr>
          <w:sz w:val="16"/>
          <w:szCs w:val="16"/>
        </w:rPr>
        <w:t>entries relating thereto omitted Notification No. S.R.O. 681(I)/2013, dated 26</w:t>
      </w:r>
      <w:r w:rsidRPr="00FA2915">
        <w:rPr>
          <w:sz w:val="16"/>
          <w:szCs w:val="16"/>
          <w:vertAlign w:val="superscript"/>
        </w:rPr>
        <w:t>th</w:t>
      </w:r>
      <w:r w:rsidRPr="00FA2915">
        <w:rPr>
          <w:sz w:val="16"/>
          <w:szCs w:val="16"/>
        </w:rPr>
        <w:t xml:space="preserve"> July, 2013.</w:t>
      </w:r>
    </w:p>
    <w:p w:rsidR="00F24D0A" w:rsidRPr="00FA2915" w:rsidRDefault="00F24D0A">
      <w:pPr>
        <w:pStyle w:val="FootnoteText"/>
        <w:rPr>
          <w:sz w:val="16"/>
          <w:szCs w:val="16"/>
        </w:rPr>
      </w:pPr>
    </w:p>
  </w:footnote>
  <w:footnote w:id="585">
    <w:p w:rsidR="0030616B" w:rsidRPr="0030616B" w:rsidRDefault="0030616B">
      <w:pPr>
        <w:pStyle w:val="FootnoteText"/>
        <w:rPr>
          <w:sz w:val="16"/>
        </w:rPr>
      </w:pPr>
      <w:r w:rsidRPr="00137715">
        <w:rPr>
          <w:rStyle w:val="FootnoteReference"/>
          <w:color w:val="FF0000"/>
        </w:rPr>
        <w:footnoteRef/>
      </w:r>
      <w:r w:rsidRPr="00137715">
        <w:rPr>
          <w:color w:val="FF0000"/>
        </w:rPr>
        <w:t xml:space="preserve"> </w:t>
      </w:r>
      <w:r w:rsidRPr="005145FE">
        <w:rPr>
          <w:color w:val="C00000"/>
          <w:sz w:val="16"/>
        </w:rPr>
        <w:t>New Serial number added through Finance Act, 2016</w:t>
      </w:r>
    </w:p>
  </w:footnote>
  <w:footnote w:id="586">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Fourth Schedule omitted by Finance Act, 1998.</w:t>
      </w:r>
    </w:p>
    <w:p w:rsidR="00886192" w:rsidRPr="00FA2915" w:rsidRDefault="00886192">
      <w:pPr>
        <w:pStyle w:val="FootnoteText"/>
        <w:rPr>
          <w:sz w:val="16"/>
          <w:szCs w:val="16"/>
        </w:rPr>
      </w:pPr>
    </w:p>
  </w:footnote>
  <w:footnote w:id="587">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Fifth Schedule added by Finance Act, 1996.</w:t>
      </w:r>
    </w:p>
    <w:p w:rsidR="00886192" w:rsidRPr="00FA2915" w:rsidRDefault="00886192">
      <w:pPr>
        <w:pStyle w:val="FootnoteText"/>
        <w:rPr>
          <w:sz w:val="16"/>
          <w:szCs w:val="16"/>
        </w:rPr>
      </w:pPr>
    </w:p>
  </w:footnote>
  <w:footnote w:id="588">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Serial Nos. 3 and 4 added by Finance Supplementary (Amendment) Act, 1997, with effect from March 28, 1997. </w:t>
      </w:r>
    </w:p>
    <w:p w:rsidR="00886192" w:rsidRPr="00FA2915" w:rsidRDefault="00886192">
      <w:pPr>
        <w:pStyle w:val="FootnoteText"/>
        <w:rPr>
          <w:sz w:val="16"/>
          <w:szCs w:val="16"/>
        </w:rPr>
      </w:pPr>
    </w:p>
  </w:footnote>
  <w:footnote w:id="589">
    <w:p w:rsidR="00886192" w:rsidRDefault="00886192">
      <w:pPr>
        <w:pStyle w:val="FootnoteText"/>
        <w:rPr>
          <w:sz w:val="16"/>
          <w:szCs w:val="16"/>
        </w:rPr>
      </w:pPr>
      <w:r w:rsidRPr="00FA2915">
        <w:rPr>
          <w:rStyle w:val="FootnoteReference"/>
          <w:sz w:val="16"/>
          <w:szCs w:val="16"/>
        </w:rPr>
        <w:footnoteRef/>
      </w:r>
      <w:r w:rsidRPr="00FA2915">
        <w:rPr>
          <w:sz w:val="16"/>
          <w:szCs w:val="16"/>
        </w:rPr>
        <w:t>Serial No. 4 and entry relating thereto omitted</w:t>
      </w:r>
      <w:r>
        <w:rPr>
          <w:sz w:val="16"/>
          <w:szCs w:val="16"/>
        </w:rPr>
        <w:t xml:space="preserve"> by Finance Act, 2012</w:t>
      </w:r>
    </w:p>
    <w:p w:rsidR="00886192" w:rsidRPr="00FA2915" w:rsidRDefault="00886192">
      <w:pPr>
        <w:pStyle w:val="FootnoteText"/>
        <w:rPr>
          <w:sz w:val="16"/>
          <w:szCs w:val="16"/>
        </w:rPr>
      </w:pPr>
    </w:p>
  </w:footnote>
  <w:footnote w:id="590">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Serial No. 5 added by the Finance Act, 1997.</w:t>
      </w:r>
    </w:p>
    <w:p w:rsidR="00886192" w:rsidRPr="00FA2915" w:rsidRDefault="00886192">
      <w:pPr>
        <w:pStyle w:val="FootnoteText"/>
        <w:rPr>
          <w:sz w:val="16"/>
          <w:szCs w:val="16"/>
        </w:rPr>
      </w:pPr>
    </w:p>
  </w:footnote>
  <w:footnote w:id="591">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Substituted for the words “and components for” by the Sales Tax (Amendment) Ordinance, 1999</w:t>
      </w:r>
    </w:p>
    <w:p w:rsidR="00112852" w:rsidRPr="00FA2915" w:rsidRDefault="00112852">
      <w:pPr>
        <w:pStyle w:val="FootnoteText"/>
        <w:rPr>
          <w:sz w:val="16"/>
          <w:szCs w:val="16"/>
        </w:rPr>
      </w:pPr>
    </w:p>
  </w:footnote>
  <w:footnote w:id="592">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Serial No. 6 added by the Finance Act, 2001.</w:t>
      </w:r>
    </w:p>
    <w:p w:rsidR="00886192" w:rsidRPr="00FA2915" w:rsidRDefault="00886192">
      <w:pPr>
        <w:pStyle w:val="FootnoteText"/>
        <w:rPr>
          <w:sz w:val="16"/>
          <w:szCs w:val="16"/>
        </w:rPr>
      </w:pPr>
    </w:p>
  </w:footnote>
  <w:footnote w:id="593">
    <w:p w:rsidR="00886192" w:rsidRDefault="00886192" w:rsidP="00176371">
      <w:pPr>
        <w:pStyle w:val="FootnoteText"/>
        <w:rPr>
          <w:color w:val="0070C0"/>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Words “to the Export Processing Zones and” omitted by Finance Act, 2015.</w:t>
      </w:r>
    </w:p>
    <w:p w:rsidR="00886192" w:rsidRPr="00FA2915" w:rsidRDefault="00886192" w:rsidP="00176371">
      <w:pPr>
        <w:pStyle w:val="FootnoteText"/>
        <w:rPr>
          <w:color w:val="0070C0"/>
          <w:sz w:val="16"/>
          <w:szCs w:val="16"/>
        </w:rPr>
      </w:pPr>
    </w:p>
  </w:footnote>
  <w:footnote w:id="594">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The words</w:t>
      </w:r>
      <w:r>
        <w:rPr>
          <w:sz w:val="16"/>
          <w:szCs w:val="16"/>
        </w:rPr>
        <w:t xml:space="preserve"> “and to petroleum and gas….” i</w:t>
      </w:r>
      <w:r w:rsidRPr="00FA2915">
        <w:rPr>
          <w:sz w:val="16"/>
          <w:szCs w:val="16"/>
        </w:rPr>
        <w:t>nserted by the Finance Ordinance, 2002.</w:t>
      </w:r>
    </w:p>
    <w:p w:rsidR="00886192" w:rsidRPr="00FA2915" w:rsidRDefault="00886192">
      <w:pPr>
        <w:pStyle w:val="FootnoteText"/>
        <w:rPr>
          <w:sz w:val="16"/>
          <w:szCs w:val="16"/>
        </w:rPr>
      </w:pPr>
    </w:p>
  </w:footnote>
  <w:footnote w:id="595">
    <w:p w:rsidR="00886192" w:rsidRDefault="00886192">
      <w:pPr>
        <w:pStyle w:val="FootnoteText"/>
        <w:rPr>
          <w:color w:val="0070C0"/>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Serial 6A and the entry relating thereto in column (2</w:t>
      </w:r>
      <w:r>
        <w:rPr>
          <w:color w:val="0070C0"/>
          <w:sz w:val="16"/>
          <w:szCs w:val="16"/>
        </w:rPr>
        <w:t>) inserted by Finance Act, 2015</w:t>
      </w:r>
    </w:p>
    <w:p w:rsidR="00886192" w:rsidRPr="00FA2915" w:rsidRDefault="00886192">
      <w:pPr>
        <w:pStyle w:val="FootnoteText"/>
        <w:rPr>
          <w:sz w:val="16"/>
          <w:szCs w:val="16"/>
        </w:rPr>
      </w:pPr>
    </w:p>
  </w:footnote>
  <w:footnote w:id="596">
    <w:p w:rsidR="00886192" w:rsidRDefault="00886192">
      <w:pPr>
        <w:pStyle w:val="FootnoteText"/>
        <w:rPr>
          <w:sz w:val="16"/>
          <w:szCs w:val="16"/>
        </w:rPr>
      </w:pPr>
      <w:r w:rsidRPr="00FA2915">
        <w:rPr>
          <w:rStyle w:val="FootnoteReference"/>
          <w:sz w:val="16"/>
          <w:szCs w:val="16"/>
        </w:rPr>
        <w:footnoteRef/>
      </w:r>
      <w:r w:rsidRPr="00FA2915">
        <w:rPr>
          <w:sz w:val="16"/>
          <w:szCs w:val="16"/>
        </w:rPr>
        <w:t>Serial No. 7 added by Finance Ordinance, 2001</w:t>
      </w:r>
    </w:p>
    <w:p w:rsidR="00112852" w:rsidRPr="00FA2915" w:rsidRDefault="00112852">
      <w:pPr>
        <w:pStyle w:val="FootnoteText"/>
        <w:rPr>
          <w:sz w:val="16"/>
          <w:szCs w:val="16"/>
        </w:rPr>
      </w:pPr>
    </w:p>
  </w:footnote>
  <w:footnote w:id="597">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Serial No. 8 and entries relating thereto inserted by Finance Act, 2004</w:t>
      </w:r>
    </w:p>
    <w:p w:rsidR="00886192" w:rsidRPr="00FA2915" w:rsidRDefault="00886192">
      <w:pPr>
        <w:pStyle w:val="FootnoteText"/>
        <w:rPr>
          <w:sz w:val="16"/>
          <w:szCs w:val="16"/>
        </w:rPr>
      </w:pPr>
    </w:p>
  </w:footnote>
  <w:footnote w:id="598">
    <w:p w:rsidR="00886192" w:rsidRDefault="00886192">
      <w:pPr>
        <w:pStyle w:val="FootnoteText"/>
        <w:rPr>
          <w:sz w:val="16"/>
          <w:szCs w:val="16"/>
        </w:rPr>
      </w:pPr>
      <w:r w:rsidRPr="00FA2915">
        <w:rPr>
          <w:rStyle w:val="FootnoteReference"/>
          <w:sz w:val="16"/>
          <w:szCs w:val="16"/>
        </w:rPr>
        <w:footnoteRef/>
      </w:r>
      <w:r w:rsidRPr="00FA2915">
        <w:rPr>
          <w:sz w:val="16"/>
          <w:szCs w:val="16"/>
        </w:rPr>
        <w:t>Substituted f Revenue” by Finance Act, 2007</w:t>
      </w:r>
    </w:p>
    <w:p w:rsidR="00886192" w:rsidRPr="00FA2915" w:rsidRDefault="00886192">
      <w:pPr>
        <w:pStyle w:val="FootnoteText"/>
        <w:rPr>
          <w:sz w:val="16"/>
          <w:szCs w:val="16"/>
        </w:rPr>
      </w:pPr>
    </w:p>
  </w:footnote>
  <w:footnote w:id="599">
    <w:p w:rsidR="00886192" w:rsidRDefault="00886192" w:rsidP="00CB0C42">
      <w:pPr>
        <w:pStyle w:val="FootnoteText"/>
        <w:rPr>
          <w:sz w:val="16"/>
          <w:szCs w:val="16"/>
        </w:rPr>
      </w:pPr>
      <w:r w:rsidRPr="00FA2915">
        <w:rPr>
          <w:rStyle w:val="FootnoteReference"/>
          <w:sz w:val="16"/>
          <w:szCs w:val="16"/>
        </w:rPr>
        <w:footnoteRef/>
      </w:r>
      <w:r w:rsidRPr="00FA2915">
        <w:rPr>
          <w:sz w:val="16"/>
          <w:szCs w:val="16"/>
        </w:rPr>
        <w:t xml:space="preserve"> S. Nos. 9 to 12 and entries relating thereto inserted by Finance Act, 2014</w:t>
      </w:r>
    </w:p>
    <w:p w:rsidR="00886192" w:rsidRPr="00FA2915" w:rsidRDefault="00886192" w:rsidP="00CB0C42">
      <w:pPr>
        <w:pStyle w:val="FootnoteText"/>
        <w:rPr>
          <w:sz w:val="16"/>
          <w:szCs w:val="16"/>
        </w:rPr>
      </w:pPr>
    </w:p>
  </w:footnote>
  <w:footnote w:id="600">
    <w:p w:rsidR="00886192" w:rsidRDefault="00886192" w:rsidP="00CB0C42">
      <w:pPr>
        <w:pStyle w:val="FootnoteText"/>
        <w:rPr>
          <w:color w:val="0070C0"/>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Words “who makes local supplies of both taxable and exempt goods” omitted by Finance Act, 2015.</w:t>
      </w:r>
    </w:p>
    <w:p w:rsidR="00886192" w:rsidRPr="00FA2915" w:rsidRDefault="00886192" w:rsidP="00CB0C42">
      <w:pPr>
        <w:pStyle w:val="FootnoteText"/>
        <w:rPr>
          <w:sz w:val="16"/>
          <w:szCs w:val="16"/>
        </w:rPr>
      </w:pPr>
    </w:p>
  </w:footnote>
  <w:footnote w:id="601">
    <w:p w:rsidR="00326DA0" w:rsidRPr="00326DA0" w:rsidRDefault="00326DA0">
      <w:pPr>
        <w:pStyle w:val="FootnoteText"/>
        <w:rPr>
          <w:sz w:val="16"/>
        </w:rPr>
      </w:pPr>
      <w:r>
        <w:rPr>
          <w:rStyle w:val="FootnoteReference"/>
        </w:rPr>
        <w:footnoteRef/>
      </w:r>
      <w:r>
        <w:t xml:space="preserve"> </w:t>
      </w:r>
      <w:r w:rsidRPr="00326DA0">
        <w:rPr>
          <w:color w:val="C00000"/>
          <w:sz w:val="16"/>
        </w:rPr>
        <w:t>Serial numbers (i) to (ix) omitted through Finance Act, 2016.</w:t>
      </w:r>
    </w:p>
  </w:footnote>
  <w:footnote w:id="602">
    <w:p w:rsidR="00886192" w:rsidRPr="00FA2915" w:rsidRDefault="00886192" w:rsidP="0072434B">
      <w:pPr>
        <w:pStyle w:val="FootnoteText"/>
        <w:rPr>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Clauses (x) to (xvi) omitted by Finance Act, 2015</w:t>
      </w:r>
    </w:p>
  </w:footnote>
  <w:footnote w:id="603">
    <w:p w:rsidR="00326DA0" w:rsidRPr="00326DA0" w:rsidRDefault="00326DA0">
      <w:pPr>
        <w:pStyle w:val="FootnoteText"/>
        <w:rPr>
          <w:sz w:val="16"/>
        </w:rPr>
      </w:pPr>
      <w:r>
        <w:rPr>
          <w:rStyle w:val="FootnoteReference"/>
        </w:rPr>
        <w:footnoteRef/>
      </w:r>
      <w:r>
        <w:t xml:space="preserve"> </w:t>
      </w:r>
      <w:r w:rsidRPr="00326DA0">
        <w:rPr>
          <w:color w:val="C00000"/>
          <w:sz w:val="16"/>
        </w:rPr>
        <w:t>Serial number (xviii) omitted through Finance Act, 2016.</w:t>
      </w:r>
      <w:r w:rsidRPr="00326DA0">
        <w:rPr>
          <w:sz w:val="12"/>
        </w:rPr>
        <w:t xml:space="preserve"> </w:t>
      </w:r>
    </w:p>
  </w:footnote>
  <w:footnote w:id="604">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Sixth Schedule substituted by Finance Act, 2005. Earlier it was substituted by Finance Act, 1998. Originally it was inserted by Finance Act, 1996. </w:t>
      </w:r>
    </w:p>
    <w:p w:rsidR="00886192" w:rsidRPr="00FA2915" w:rsidRDefault="00886192" w:rsidP="00FA3EDB">
      <w:pPr>
        <w:pStyle w:val="FootnoteText"/>
        <w:jc w:val="both"/>
        <w:rPr>
          <w:sz w:val="16"/>
          <w:szCs w:val="16"/>
        </w:rPr>
      </w:pPr>
    </w:p>
  </w:footnote>
  <w:footnote w:id="605">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The words added by Finance Act, 2007.</w:t>
      </w:r>
    </w:p>
    <w:p w:rsidR="00886192" w:rsidRPr="00FA2915" w:rsidRDefault="00886192" w:rsidP="00FA3EDB">
      <w:pPr>
        <w:pStyle w:val="FootnoteText"/>
        <w:jc w:val="both"/>
        <w:rPr>
          <w:sz w:val="16"/>
          <w:szCs w:val="16"/>
        </w:rPr>
      </w:pPr>
    </w:p>
  </w:footnote>
  <w:footnote w:id="606">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Substituted for PCT heading “0101.1000” by Finance Act, 2012</w:t>
      </w:r>
    </w:p>
    <w:p w:rsidR="00886192" w:rsidRPr="00FA2915" w:rsidRDefault="00886192" w:rsidP="00FA3EDB">
      <w:pPr>
        <w:pStyle w:val="FootnoteText"/>
        <w:jc w:val="both"/>
        <w:rPr>
          <w:sz w:val="16"/>
          <w:szCs w:val="16"/>
        </w:rPr>
      </w:pPr>
    </w:p>
  </w:footnote>
  <w:footnote w:id="607">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Substituted for “0102.1020” by Finance Act, 2012</w:t>
      </w:r>
    </w:p>
    <w:p w:rsidR="00886192" w:rsidRPr="00FA2915" w:rsidRDefault="00886192" w:rsidP="00FA3EDB">
      <w:pPr>
        <w:pStyle w:val="FootnoteText"/>
        <w:jc w:val="both"/>
        <w:rPr>
          <w:sz w:val="16"/>
          <w:szCs w:val="16"/>
        </w:rPr>
      </w:pPr>
    </w:p>
  </w:footnote>
  <w:footnote w:id="608">
    <w:p w:rsidR="00886192" w:rsidRDefault="00886192" w:rsidP="00C247EF">
      <w:pPr>
        <w:pStyle w:val="FootnoteText"/>
        <w:jc w:val="both"/>
        <w:rPr>
          <w:sz w:val="16"/>
          <w:szCs w:val="16"/>
        </w:rPr>
      </w:pPr>
      <w:r w:rsidRPr="00FA2915">
        <w:rPr>
          <w:rStyle w:val="FootnoteReference"/>
          <w:sz w:val="16"/>
          <w:szCs w:val="16"/>
        </w:rPr>
        <w:footnoteRef/>
      </w:r>
      <w:r w:rsidRPr="00FA2915">
        <w:rPr>
          <w:sz w:val="16"/>
          <w:szCs w:val="16"/>
        </w:rPr>
        <w:t>Substituted for “0102.1030” by Finance Act, 2012</w:t>
      </w:r>
    </w:p>
    <w:p w:rsidR="00886192" w:rsidRPr="00FA2915" w:rsidRDefault="00886192" w:rsidP="00C247EF">
      <w:pPr>
        <w:pStyle w:val="FootnoteText"/>
        <w:jc w:val="both"/>
        <w:rPr>
          <w:sz w:val="16"/>
          <w:szCs w:val="16"/>
        </w:rPr>
      </w:pPr>
    </w:p>
  </w:footnote>
  <w:footnote w:id="609">
    <w:p w:rsidR="00886192" w:rsidRDefault="00886192" w:rsidP="00C247EF">
      <w:pPr>
        <w:pStyle w:val="FootnoteText"/>
        <w:jc w:val="both"/>
        <w:rPr>
          <w:sz w:val="16"/>
          <w:szCs w:val="16"/>
        </w:rPr>
      </w:pPr>
      <w:r w:rsidRPr="00FA2915">
        <w:rPr>
          <w:rStyle w:val="FootnoteReference"/>
          <w:sz w:val="16"/>
          <w:szCs w:val="16"/>
        </w:rPr>
        <w:footnoteRef/>
      </w:r>
      <w:r w:rsidRPr="00FA2915">
        <w:rPr>
          <w:sz w:val="16"/>
          <w:szCs w:val="16"/>
        </w:rPr>
        <w:t xml:space="preserve"> Substituted for “0102.1040” by Finance Act, 2012</w:t>
      </w:r>
    </w:p>
    <w:p w:rsidR="00886192" w:rsidRPr="00FA2915" w:rsidRDefault="00886192" w:rsidP="00C247EF">
      <w:pPr>
        <w:pStyle w:val="FootnoteText"/>
        <w:jc w:val="both"/>
        <w:rPr>
          <w:sz w:val="16"/>
          <w:szCs w:val="16"/>
        </w:rPr>
      </w:pPr>
    </w:p>
  </w:footnote>
  <w:footnote w:id="610">
    <w:p w:rsidR="00886192" w:rsidRDefault="00886192" w:rsidP="00D65817">
      <w:pPr>
        <w:pStyle w:val="FootnoteText"/>
        <w:jc w:val="both"/>
        <w:rPr>
          <w:sz w:val="16"/>
          <w:szCs w:val="16"/>
        </w:rPr>
      </w:pPr>
      <w:r w:rsidRPr="00FA2915">
        <w:rPr>
          <w:rStyle w:val="FootnoteReference"/>
          <w:sz w:val="16"/>
          <w:szCs w:val="16"/>
        </w:rPr>
        <w:footnoteRef/>
      </w:r>
      <w:r w:rsidRPr="00FA2915">
        <w:rPr>
          <w:sz w:val="16"/>
          <w:szCs w:val="16"/>
        </w:rPr>
        <w:t xml:space="preserve"> Substituted for “0102.1090” by Finance Act, 2012</w:t>
      </w:r>
    </w:p>
    <w:p w:rsidR="00886192" w:rsidRPr="00FA2915" w:rsidRDefault="00886192" w:rsidP="00D65817">
      <w:pPr>
        <w:pStyle w:val="FootnoteText"/>
        <w:jc w:val="both"/>
        <w:rPr>
          <w:sz w:val="16"/>
          <w:szCs w:val="16"/>
        </w:rPr>
      </w:pPr>
    </w:p>
  </w:footnote>
  <w:footnote w:id="611">
    <w:p w:rsidR="00886192" w:rsidRDefault="00886192" w:rsidP="00D65817">
      <w:pPr>
        <w:pStyle w:val="FootnoteText"/>
        <w:jc w:val="both"/>
        <w:rPr>
          <w:sz w:val="16"/>
          <w:szCs w:val="16"/>
        </w:rPr>
      </w:pPr>
      <w:r w:rsidRPr="00FA2915">
        <w:rPr>
          <w:rStyle w:val="FootnoteReference"/>
          <w:sz w:val="16"/>
          <w:szCs w:val="16"/>
        </w:rPr>
        <w:footnoteRef/>
      </w:r>
      <w:r w:rsidRPr="00FA2915">
        <w:rPr>
          <w:sz w:val="16"/>
          <w:szCs w:val="16"/>
        </w:rPr>
        <w:t xml:space="preserve"> Substituted for “0102.9010” by Finance Act, 2012</w:t>
      </w:r>
    </w:p>
    <w:p w:rsidR="00886192" w:rsidRPr="00FA2915" w:rsidRDefault="00886192" w:rsidP="00D65817">
      <w:pPr>
        <w:pStyle w:val="FootnoteText"/>
        <w:jc w:val="both"/>
        <w:rPr>
          <w:sz w:val="16"/>
          <w:szCs w:val="16"/>
        </w:rPr>
      </w:pPr>
    </w:p>
  </w:footnote>
  <w:footnote w:id="612">
    <w:p w:rsidR="00886192" w:rsidRDefault="00886192" w:rsidP="00D65817">
      <w:pPr>
        <w:pStyle w:val="FootnoteText"/>
        <w:jc w:val="both"/>
        <w:rPr>
          <w:sz w:val="16"/>
          <w:szCs w:val="16"/>
        </w:rPr>
      </w:pPr>
      <w:r w:rsidRPr="00FA2915">
        <w:rPr>
          <w:rStyle w:val="FootnoteReference"/>
          <w:sz w:val="16"/>
          <w:szCs w:val="16"/>
        </w:rPr>
        <w:footnoteRef/>
      </w:r>
      <w:r w:rsidRPr="00FA2915">
        <w:rPr>
          <w:sz w:val="16"/>
          <w:szCs w:val="16"/>
        </w:rPr>
        <w:t xml:space="preserve"> Substituted for “0102.9020” by Finance Act, 2012</w:t>
      </w:r>
    </w:p>
    <w:p w:rsidR="00886192" w:rsidRPr="00FA2915" w:rsidRDefault="00886192" w:rsidP="00D65817">
      <w:pPr>
        <w:pStyle w:val="FootnoteText"/>
        <w:jc w:val="both"/>
        <w:rPr>
          <w:sz w:val="16"/>
          <w:szCs w:val="16"/>
        </w:rPr>
      </w:pPr>
    </w:p>
  </w:footnote>
  <w:footnote w:id="613">
    <w:p w:rsidR="00886192" w:rsidRDefault="00886192" w:rsidP="00D65817">
      <w:pPr>
        <w:pStyle w:val="FootnoteText"/>
        <w:jc w:val="both"/>
        <w:rPr>
          <w:sz w:val="16"/>
          <w:szCs w:val="16"/>
        </w:rPr>
      </w:pPr>
      <w:r w:rsidRPr="00FA2915">
        <w:rPr>
          <w:rStyle w:val="FootnoteReference"/>
          <w:sz w:val="16"/>
          <w:szCs w:val="16"/>
        </w:rPr>
        <w:footnoteRef/>
      </w:r>
      <w:r w:rsidRPr="00FA2915">
        <w:rPr>
          <w:sz w:val="16"/>
          <w:szCs w:val="16"/>
        </w:rPr>
        <w:t xml:space="preserve"> Substituted for “0102.9030” by Finance Act, 2012</w:t>
      </w:r>
    </w:p>
    <w:p w:rsidR="00886192" w:rsidRPr="00FA2915" w:rsidRDefault="00886192" w:rsidP="00D65817">
      <w:pPr>
        <w:pStyle w:val="FootnoteText"/>
        <w:jc w:val="both"/>
        <w:rPr>
          <w:sz w:val="16"/>
          <w:szCs w:val="16"/>
        </w:rPr>
      </w:pPr>
    </w:p>
  </w:footnote>
  <w:footnote w:id="614">
    <w:p w:rsidR="00886192" w:rsidRDefault="00886192" w:rsidP="00D65817">
      <w:pPr>
        <w:pStyle w:val="FootnoteText"/>
        <w:jc w:val="both"/>
        <w:rPr>
          <w:sz w:val="16"/>
          <w:szCs w:val="16"/>
        </w:rPr>
      </w:pPr>
      <w:r w:rsidRPr="00FA2915">
        <w:rPr>
          <w:rStyle w:val="FootnoteReference"/>
          <w:sz w:val="16"/>
          <w:szCs w:val="16"/>
        </w:rPr>
        <w:footnoteRef/>
      </w:r>
      <w:r w:rsidRPr="00FA2915">
        <w:rPr>
          <w:sz w:val="16"/>
          <w:szCs w:val="16"/>
        </w:rPr>
        <w:t xml:space="preserve"> Substituted for “0102.9040” by Finance Act, 2012</w:t>
      </w:r>
    </w:p>
    <w:p w:rsidR="00886192" w:rsidRPr="00FA2915" w:rsidRDefault="00886192" w:rsidP="00D65817">
      <w:pPr>
        <w:pStyle w:val="FootnoteText"/>
        <w:jc w:val="both"/>
        <w:rPr>
          <w:sz w:val="16"/>
          <w:szCs w:val="16"/>
        </w:rPr>
      </w:pPr>
    </w:p>
  </w:footnote>
  <w:footnote w:id="615">
    <w:p w:rsidR="00886192" w:rsidRDefault="00886192" w:rsidP="00866D1E">
      <w:pPr>
        <w:pStyle w:val="FootnoteText"/>
        <w:jc w:val="both"/>
        <w:rPr>
          <w:sz w:val="16"/>
          <w:szCs w:val="16"/>
        </w:rPr>
      </w:pPr>
      <w:r w:rsidRPr="00FA2915">
        <w:rPr>
          <w:rStyle w:val="FootnoteReference"/>
          <w:sz w:val="16"/>
          <w:szCs w:val="16"/>
        </w:rPr>
        <w:footnoteRef/>
      </w:r>
      <w:r w:rsidRPr="00FA2915">
        <w:rPr>
          <w:sz w:val="16"/>
          <w:szCs w:val="16"/>
        </w:rPr>
        <w:t xml:space="preserve"> Substituted for “0102.9090” by Finance Act, 2012</w:t>
      </w:r>
    </w:p>
    <w:p w:rsidR="00886192" w:rsidRPr="00FA2915" w:rsidRDefault="00886192" w:rsidP="00866D1E">
      <w:pPr>
        <w:pStyle w:val="FootnoteText"/>
        <w:jc w:val="both"/>
        <w:rPr>
          <w:sz w:val="16"/>
          <w:szCs w:val="16"/>
        </w:rPr>
      </w:pPr>
    </w:p>
  </w:footnote>
  <w:footnote w:id="616">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Substituted for the figures and comma “0105.9200, 0105.9300” by Finance Act, 2007</w:t>
      </w:r>
    </w:p>
    <w:p w:rsidR="00886192" w:rsidRPr="00FA2915" w:rsidRDefault="00886192" w:rsidP="00FA3EDB">
      <w:pPr>
        <w:pStyle w:val="FootnoteText"/>
        <w:jc w:val="both"/>
        <w:rPr>
          <w:sz w:val="16"/>
          <w:szCs w:val="16"/>
        </w:rPr>
      </w:pPr>
    </w:p>
  </w:footnote>
  <w:footnote w:id="617">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Substituted by Finance Act, 2007</w:t>
      </w:r>
    </w:p>
    <w:p w:rsidR="00886192" w:rsidRPr="00FA2915" w:rsidRDefault="00886192" w:rsidP="00FA3EDB">
      <w:pPr>
        <w:pStyle w:val="FootnoteText"/>
        <w:jc w:val="both"/>
        <w:rPr>
          <w:sz w:val="16"/>
          <w:szCs w:val="16"/>
        </w:rPr>
      </w:pPr>
    </w:p>
  </w:footnote>
  <w:footnote w:id="618">
    <w:p w:rsidR="00886192" w:rsidRPr="00FA2915"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 No. 3 substituted by Finance Act, 2007.</w:t>
      </w:r>
    </w:p>
  </w:footnote>
  <w:footnote w:id="619">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 Nos. 4 to10 and entries relating thereto omitted by Finance Act, 2006 </w:t>
      </w:r>
    </w:p>
    <w:p w:rsidR="00886192" w:rsidRPr="00FA2915" w:rsidRDefault="00886192" w:rsidP="00FA3EDB">
      <w:pPr>
        <w:pStyle w:val="FootnoteText"/>
        <w:jc w:val="both"/>
        <w:rPr>
          <w:sz w:val="16"/>
          <w:szCs w:val="16"/>
        </w:rPr>
      </w:pPr>
    </w:p>
  </w:footnote>
  <w:footnote w:id="620">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Substituted for PCT heading “0407.0010” by the Finance Act, 2012</w:t>
      </w:r>
    </w:p>
    <w:p w:rsidR="00886192" w:rsidRPr="00FA2915" w:rsidRDefault="00886192" w:rsidP="00FA3EDB">
      <w:pPr>
        <w:pStyle w:val="FootnoteText"/>
        <w:jc w:val="both"/>
        <w:rPr>
          <w:sz w:val="16"/>
          <w:szCs w:val="16"/>
        </w:rPr>
      </w:pPr>
    </w:p>
  </w:footnote>
  <w:footnote w:id="621">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Substituted for PCT heading “0407.0090” by the Finance Act, 2012</w:t>
      </w:r>
    </w:p>
    <w:p w:rsidR="00886192" w:rsidRPr="00FA2915" w:rsidRDefault="00886192" w:rsidP="00FA3EDB">
      <w:pPr>
        <w:pStyle w:val="FootnoteText"/>
        <w:jc w:val="both"/>
        <w:rPr>
          <w:sz w:val="16"/>
          <w:szCs w:val="16"/>
        </w:rPr>
      </w:pPr>
    </w:p>
  </w:footnote>
  <w:footnote w:id="622">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Substituted for the words and comma “and tubers, etc.” by the Finance Act, 2007.</w:t>
      </w:r>
    </w:p>
    <w:p w:rsidR="00886192" w:rsidRPr="00FA2915" w:rsidRDefault="00886192" w:rsidP="00FA3EDB">
      <w:pPr>
        <w:pStyle w:val="FootnoteText"/>
        <w:jc w:val="both"/>
        <w:rPr>
          <w:sz w:val="16"/>
          <w:szCs w:val="16"/>
        </w:rPr>
      </w:pPr>
    </w:p>
  </w:footnote>
  <w:footnote w:id="623">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The words inserted by the Finance Act, 2009.</w:t>
      </w:r>
    </w:p>
    <w:p w:rsidR="00886192" w:rsidRPr="00FA2915" w:rsidRDefault="00886192" w:rsidP="00FA3EDB">
      <w:pPr>
        <w:pStyle w:val="FootnoteText"/>
        <w:jc w:val="both"/>
        <w:rPr>
          <w:sz w:val="16"/>
          <w:szCs w:val="16"/>
        </w:rPr>
      </w:pPr>
    </w:p>
  </w:footnote>
  <w:footnote w:id="624">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Substituted for the comma by the Finance Act, 2008</w:t>
      </w:r>
    </w:p>
    <w:p w:rsidR="00886192" w:rsidRPr="00FA2915" w:rsidRDefault="00886192" w:rsidP="00FA3EDB">
      <w:pPr>
        <w:pStyle w:val="FootnoteText"/>
        <w:jc w:val="both"/>
        <w:rPr>
          <w:sz w:val="16"/>
          <w:szCs w:val="16"/>
        </w:rPr>
      </w:pPr>
    </w:p>
  </w:footnote>
  <w:footnote w:id="625">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The words “or package” omitted by the Finance Act, 2008.</w:t>
      </w:r>
    </w:p>
    <w:p w:rsidR="00886192" w:rsidRPr="00FA2915" w:rsidRDefault="00886192" w:rsidP="00FA3EDB">
      <w:pPr>
        <w:pStyle w:val="FootnoteText"/>
        <w:jc w:val="both"/>
        <w:rPr>
          <w:sz w:val="16"/>
          <w:szCs w:val="16"/>
        </w:rPr>
      </w:pPr>
    </w:p>
  </w:footnote>
  <w:footnote w:id="626">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The figure and comma “0701.9000,” omitted by the Finance Act, 2009</w:t>
      </w:r>
    </w:p>
    <w:p w:rsidR="00886192" w:rsidRPr="00FA2915" w:rsidRDefault="00886192" w:rsidP="00FA3EDB">
      <w:pPr>
        <w:pStyle w:val="FootnoteText"/>
        <w:jc w:val="both"/>
        <w:rPr>
          <w:sz w:val="16"/>
          <w:szCs w:val="16"/>
        </w:rPr>
      </w:pPr>
    </w:p>
  </w:footnote>
  <w:footnote w:id="627">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The figure and comma “0703.1000,” omitted by the Finance Act,2009</w:t>
      </w:r>
    </w:p>
    <w:p w:rsidR="00886192" w:rsidRPr="00FA2915" w:rsidRDefault="00886192" w:rsidP="00FA3EDB">
      <w:pPr>
        <w:pStyle w:val="FootnoteText"/>
        <w:jc w:val="both"/>
        <w:rPr>
          <w:sz w:val="16"/>
          <w:szCs w:val="16"/>
        </w:rPr>
      </w:pPr>
    </w:p>
  </w:footnote>
  <w:footnote w:id="628">
    <w:p w:rsidR="00886192" w:rsidRDefault="00886192" w:rsidP="00591CFD">
      <w:pPr>
        <w:pStyle w:val="FootnoteText"/>
        <w:jc w:val="both"/>
        <w:rPr>
          <w:sz w:val="16"/>
          <w:szCs w:val="16"/>
        </w:rPr>
      </w:pPr>
      <w:r w:rsidRPr="00FA2915">
        <w:rPr>
          <w:rStyle w:val="FootnoteReference"/>
          <w:sz w:val="16"/>
          <w:szCs w:val="16"/>
        </w:rPr>
        <w:footnoteRef/>
      </w:r>
      <w:r w:rsidRPr="00FA2915">
        <w:rPr>
          <w:sz w:val="16"/>
          <w:szCs w:val="16"/>
        </w:rPr>
        <w:t xml:space="preserve"> Substituted for the figure and comma “0709.5200, 0709.5900” by the Finance Act,2007</w:t>
      </w:r>
    </w:p>
    <w:p w:rsidR="00886192" w:rsidRPr="00FA2915" w:rsidRDefault="00886192" w:rsidP="00591CFD">
      <w:pPr>
        <w:pStyle w:val="FootnoteText"/>
        <w:jc w:val="both"/>
        <w:rPr>
          <w:sz w:val="16"/>
          <w:szCs w:val="16"/>
        </w:rPr>
      </w:pPr>
    </w:p>
  </w:footnote>
  <w:footnote w:id="629">
    <w:p w:rsidR="00886192" w:rsidRPr="00FA2915" w:rsidRDefault="00886192" w:rsidP="00FA3EDB">
      <w:pPr>
        <w:pStyle w:val="FootnoteText"/>
        <w:jc w:val="both"/>
        <w:rPr>
          <w:sz w:val="16"/>
          <w:szCs w:val="16"/>
        </w:rPr>
      </w:pPr>
      <w:r w:rsidRPr="00FA2915">
        <w:rPr>
          <w:rStyle w:val="FootnoteReference"/>
          <w:sz w:val="16"/>
          <w:szCs w:val="16"/>
        </w:rPr>
        <w:footnoteRef/>
      </w:r>
      <w:r w:rsidRPr="00FA2915">
        <w:rPr>
          <w:sz w:val="16"/>
          <w:szCs w:val="16"/>
        </w:rPr>
        <w:t>Substituted for the figure and comma “0713.2000” by the Finance Act, 2009</w:t>
      </w:r>
    </w:p>
  </w:footnote>
  <w:footnote w:id="630">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Substituted for the comma by the Finance Act, 2008</w:t>
      </w:r>
    </w:p>
    <w:p w:rsidR="00886192" w:rsidRPr="00FA2915" w:rsidRDefault="00886192" w:rsidP="00FA3EDB">
      <w:pPr>
        <w:pStyle w:val="FootnoteText"/>
        <w:jc w:val="both"/>
        <w:rPr>
          <w:sz w:val="16"/>
          <w:szCs w:val="16"/>
        </w:rPr>
      </w:pPr>
    </w:p>
  </w:footnote>
  <w:footnote w:id="631">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The words “or packaged” omitted by the Finance Act, 2008 </w:t>
      </w:r>
    </w:p>
    <w:p w:rsidR="00886192" w:rsidRPr="00FA2915" w:rsidRDefault="00886192" w:rsidP="00FA3EDB">
      <w:pPr>
        <w:pStyle w:val="FootnoteText"/>
        <w:jc w:val="both"/>
        <w:rPr>
          <w:sz w:val="16"/>
          <w:szCs w:val="16"/>
        </w:rPr>
      </w:pPr>
    </w:p>
  </w:footnote>
  <w:footnote w:id="632">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Substituted for PCT heading “0808.2000” by the Finance Act, 2012</w:t>
      </w:r>
    </w:p>
    <w:p w:rsidR="00886192" w:rsidRPr="00FA2915" w:rsidRDefault="00886192">
      <w:pPr>
        <w:pStyle w:val="FootnoteText"/>
        <w:rPr>
          <w:sz w:val="16"/>
          <w:szCs w:val="16"/>
        </w:rPr>
      </w:pPr>
    </w:p>
  </w:footnote>
  <w:footnote w:id="633">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The figures and comma “0810.3000,” omitted by the Finance Act, 2007 </w:t>
      </w:r>
    </w:p>
    <w:p w:rsidR="00886192" w:rsidRPr="00FA2915" w:rsidRDefault="00886192" w:rsidP="00FA3EDB">
      <w:pPr>
        <w:pStyle w:val="FootnoteText"/>
        <w:jc w:val="both"/>
        <w:rPr>
          <w:sz w:val="16"/>
          <w:szCs w:val="16"/>
        </w:rPr>
      </w:pPr>
    </w:p>
  </w:footnote>
  <w:footnote w:id="634">
    <w:p w:rsidR="00886192" w:rsidRDefault="00886192" w:rsidP="004304A3">
      <w:pPr>
        <w:pStyle w:val="FootnoteText"/>
        <w:jc w:val="both"/>
        <w:rPr>
          <w:sz w:val="16"/>
          <w:szCs w:val="16"/>
        </w:rPr>
      </w:pPr>
      <w:r w:rsidRPr="00FA2915">
        <w:rPr>
          <w:rStyle w:val="FootnoteReference"/>
          <w:sz w:val="16"/>
          <w:szCs w:val="16"/>
        </w:rPr>
        <w:footnoteRef/>
      </w:r>
      <w:r w:rsidRPr="00FA2915">
        <w:rPr>
          <w:sz w:val="16"/>
          <w:szCs w:val="16"/>
        </w:rPr>
        <w:t xml:space="preserve"> Substituted for PCT heading “0904.2010” by the Finance Act, 2012</w:t>
      </w:r>
    </w:p>
    <w:p w:rsidR="00886192" w:rsidRPr="00FA2915" w:rsidRDefault="00886192" w:rsidP="004304A3">
      <w:pPr>
        <w:pStyle w:val="FootnoteText"/>
        <w:jc w:val="both"/>
        <w:rPr>
          <w:sz w:val="16"/>
          <w:szCs w:val="16"/>
        </w:rPr>
      </w:pPr>
    </w:p>
  </w:footnote>
  <w:footnote w:id="635">
    <w:p w:rsidR="00886192" w:rsidRDefault="00886192" w:rsidP="004304A3">
      <w:pPr>
        <w:pStyle w:val="FootnoteText"/>
        <w:jc w:val="both"/>
        <w:rPr>
          <w:sz w:val="16"/>
          <w:szCs w:val="16"/>
        </w:rPr>
      </w:pPr>
      <w:r w:rsidRPr="00FA2915">
        <w:rPr>
          <w:rStyle w:val="FootnoteReference"/>
          <w:sz w:val="16"/>
          <w:szCs w:val="16"/>
        </w:rPr>
        <w:footnoteRef/>
      </w:r>
      <w:r w:rsidRPr="00FA2915">
        <w:rPr>
          <w:sz w:val="16"/>
          <w:szCs w:val="16"/>
        </w:rPr>
        <w:t xml:space="preserve"> Substituted for PCT heading “0904.2020” by the Finance Act, 2012</w:t>
      </w:r>
    </w:p>
    <w:p w:rsidR="00886192" w:rsidRPr="00FA2915" w:rsidRDefault="00886192" w:rsidP="004304A3">
      <w:pPr>
        <w:pStyle w:val="FootnoteText"/>
        <w:jc w:val="both"/>
        <w:rPr>
          <w:sz w:val="16"/>
          <w:szCs w:val="16"/>
        </w:rPr>
      </w:pPr>
    </w:p>
  </w:footnote>
  <w:footnote w:id="636">
    <w:p w:rsidR="00886192" w:rsidRDefault="00886192">
      <w:pPr>
        <w:pStyle w:val="FootnoteText"/>
        <w:rPr>
          <w:sz w:val="16"/>
          <w:szCs w:val="16"/>
        </w:rPr>
      </w:pPr>
      <w:r w:rsidRPr="00FA2915">
        <w:rPr>
          <w:rStyle w:val="FootnoteReference"/>
          <w:sz w:val="16"/>
          <w:szCs w:val="16"/>
        </w:rPr>
        <w:footnoteRef/>
      </w:r>
      <w:r w:rsidRPr="00FA2915">
        <w:rPr>
          <w:sz w:val="16"/>
          <w:szCs w:val="16"/>
        </w:rPr>
        <w:t>Substituted for “Cereals whether or not milled, hulled, polished, packed for retail sale.” by the Finance Act, 2007.</w:t>
      </w:r>
    </w:p>
    <w:p w:rsidR="00886192" w:rsidRPr="00FA2915" w:rsidRDefault="00886192">
      <w:pPr>
        <w:pStyle w:val="FootnoteText"/>
        <w:rPr>
          <w:sz w:val="16"/>
          <w:szCs w:val="16"/>
        </w:rPr>
      </w:pPr>
    </w:p>
  </w:footnote>
  <w:footnote w:id="637">
    <w:p w:rsidR="00886192" w:rsidRDefault="00886192">
      <w:pPr>
        <w:pStyle w:val="FootnoteText"/>
        <w:rPr>
          <w:sz w:val="16"/>
          <w:szCs w:val="16"/>
        </w:rPr>
      </w:pPr>
      <w:r w:rsidRPr="00FA2915">
        <w:rPr>
          <w:rStyle w:val="FootnoteReference"/>
          <w:sz w:val="16"/>
          <w:szCs w:val="16"/>
        </w:rPr>
        <w:footnoteRef/>
      </w:r>
      <w:r w:rsidRPr="00FA2915">
        <w:rPr>
          <w:sz w:val="16"/>
          <w:szCs w:val="16"/>
        </w:rPr>
        <w:t>Substituted for “1006.1000” by the Finance Act, 2009</w:t>
      </w:r>
    </w:p>
    <w:p w:rsidR="00886192" w:rsidRPr="00FA2915" w:rsidRDefault="00886192">
      <w:pPr>
        <w:pStyle w:val="FootnoteText"/>
        <w:rPr>
          <w:b/>
          <w:sz w:val="16"/>
          <w:szCs w:val="16"/>
        </w:rPr>
      </w:pPr>
    </w:p>
  </w:footnote>
  <w:footnote w:id="638">
    <w:p w:rsidR="00886192" w:rsidRDefault="00886192">
      <w:pPr>
        <w:pStyle w:val="FootnoteText"/>
        <w:rPr>
          <w:color w:val="0070C0"/>
          <w:sz w:val="16"/>
          <w:szCs w:val="16"/>
        </w:rPr>
      </w:pPr>
      <w:r w:rsidRPr="00FA2915">
        <w:rPr>
          <w:rStyle w:val="FootnoteReference"/>
          <w:color w:val="0070C0"/>
          <w:sz w:val="16"/>
          <w:szCs w:val="16"/>
        </w:rPr>
        <w:footnoteRef/>
      </w:r>
      <w:r w:rsidRPr="00FA2915">
        <w:rPr>
          <w:color w:val="0070C0"/>
          <w:sz w:val="16"/>
          <w:szCs w:val="16"/>
        </w:rPr>
        <w:t xml:space="preserve"> Figure and comma “1006.1010,” omitted by the Finance Act, 2015</w:t>
      </w:r>
    </w:p>
    <w:p w:rsidR="00886192" w:rsidRPr="00FA2915" w:rsidRDefault="00886192">
      <w:pPr>
        <w:pStyle w:val="FootnoteText"/>
        <w:rPr>
          <w:sz w:val="16"/>
          <w:szCs w:val="16"/>
        </w:rPr>
      </w:pPr>
    </w:p>
  </w:footnote>
  <w:footnote w:id="639">
    <w:p w:rsidR="00886192" w:rsidRDefault="00886192">
      <w:pPr>
        <w:pStyle w:val="FootnoteText"/>
        <w:rPr>
          <w:sz w:val="16"/>
          <w:szCs w:val="16"/>
        </w:rPr>
      </w:pPr>
      <w:r w:rsidRPr="00FA2915">
        <w:rPr>
          <w:rStyle w:val="FootnoteReference"/>
          <w:sz w:val="16"/>
          <w:szCs w:val="16"/>
        </w:rPr>
        <w:footnoteRef/>
      </w:r>
      <w:r w:rsidRPr="00FA2915">
        <w:rPr>
          <w:sz w:val="16"/>
          <w:szCs w:val="16"/>
        </w:rPr>
        <w:t>Substituted for the words and figures “and respective headings of 1104” by the Finance Act, 2007</w:t>
      </w:r>
    </w:p>
    <w:p w:rsidR="00886192" w:rsidRPr="00FA2915" w:rsidRDefault="00886192">
      <w:pPr>
        <w:pStyle w:val="FootnoteText"/>
        <w:rPr>
          <w:sz w:val="16"/>
          <w:szCs w:val="16"/>
        </w:rPr>
      </w:pPr>
      <w:r w:rsidRPr="00FA2915">
        <w:rPr>
          <w:sz w:val="16"/>
          <w:szCs w:val="16"/>
        </w:rPr>
        <w:t xml:space="preserve"> </w:t>
      </w:r>
    </w:p>
  </w:footnote>
  <w:footnote w:id="640">
    <w:p w:rsidR="00886192" w:rsidRDefault="00886192">
      <w:pPr>
        <w:pStyle w:val="FootnoteText"/>
        <w:rPr>
          <w:color w:val="0070C0"/>
          <w:sz w:val="16"/>
          <w:szCs w:val="16"/>
        </w:rPr>
      </w:pPr>
      <w:r w:rsidRPr="00FA2915">
        <w:rPr>
          <w:rStyle w:val="FootnoteReference"/>
          <w:color w:val="0070C0"/>
          <w:sz w:val="16"/>
          <w:szCs w:val="16"/>
        </w:rPr>
        <w:footnoteRef/>
      </w:r>
      <w:r w:rsidRPr="00FA2915">
        <w:rPr>
          <w:color w:val="0070C0"/>
          <w:sz w:val="16"/>
          <w:szCs w:val="16"/>
        </w:rPr>
        <w:t xml:space="preserve"> Substituted for the figure “1209.1000” by Finance Act, 2015</w:t>
      </w:r>
    </w:p>
    <w:p w:rsidR="00886192" w:rsidRPr="00FA2915" w:rsidRDefault="00886192">
      <w:pPr>
        <w:pStyle w:val="FootnoteText"/>
        <w:rPr>
          <w:color w:val="0070C0"/>
          <w:sz w:val="16"/>
          <w:szCs w:val="16"/>
        </w:rPr>
      </w:pPr>
    </w:p>
  </w:footnote>
  <w:footnote w:id="641">
    <w:p w:rsidR="00886192" w:rsidRDefault="00886192">
      <w:pPr>
        <w:pStyle w:val="FootnoteText"/>
        <w:rPr>
          <w:sz w:val="16"/>
          <w:szCs w:val="16"/>
        </w:rPr>
      </w:pPr>
      <w:r w:rsidRPr="00FA2915">
        <w:rPr>
          <w:rStyle w:val="FootnoteReference"/>
          <w:sz w:val="16"/>
          <w:szCs w:val="16"/>
        </w:rPr>
        <w:footnoteRef/>
      </w:r>
      <w:r w:rsidRPr="00FA2915">
        <w:rPr>
          <w:sz w:val="16"/>
          <w:szCs w:val="16"/>
        </w:rPr>
        <w:t>The figures and comma  “1209.2600,” omitted by Finance Act, 2007</w:t>
      </w:r>
    </w:p>
    <w:p w:rsidR="00886192" w:rsidRPr="00FA2915" w:rsidRDefault="00886192">
      <w:pPr>
        <w:pStyle w:val="FootnoteText"/>
        <w:rPr>
          <w:sz w:val="16"/>
          <w:szCs w:val="16"/>
        </w:rPr>
      </w:pPr>
    </w:p>
  </w:footnote>
  <w:footnote w:id="642">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Substituted for the figure  “1212.9900” by Finance Act, 2009</w:t>
      </w:r>
    </w:p>
    <w:p w:rsidR="00886192" w:rsidRPr="00FA2915" w:rsidRDefault="00886192">
      <w:pPr>
        <w:pStyle w:val="FootnoteText"/>
        <w:rPr>
          <w:sz w:val="16"/>
          <w:szCs w:val="16"/>
        </w:rPr>
      </w:pPr>
    </w:p>
  </w:footnote>
  <w:footnote w:id="643">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The words inserted by the Finance Act, 2007</w:t>
      </w:r>
    </w:p>
    <w:p w:rsidR="00886192" w:rsidRPr="00FA2915" w:rsidRDefault="00886192">
      <w:pPr>
        <w:pStyle w:val="FootnoteText"/>
        <w:rPr>
          <w:sz w:val="16"/>
          <w:szCs w:val="16"/>
        </w:rPr>
      </w:pPr>
    </w:p>
  </w:footnote>
  <w:footnote w:id="644">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Explanation inserted by the Finance Act, 2007</w:t>
      </w:r>
    </w:p>
    <w:p w:rsidR="00886192" w:rsidRPr="00FA2915" w:rsidRDefault="00886192" w:rsidP="00FA3EDB">
      <w:pPr>
        <w:pStyle w:val="FootnoteText"/>
        <w:jc w:val="both"/>
        <w:rPr>
          <w:sz w:val="16"/>
          <w:szCs w:val="16"/>
          <w:lang w:val="en-GB"/>
        </w:rPr>
      </w:pPr>
    </w:p>
  </w:footnote>
  <w:footnote w:id="645">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The figure and comma inserted by the Finance Act, 2014 </w:t>
      </w:r>
    </w:p>
    <w:p w:rsidR="00886192" w:rsidRPr="00FA2915" w:rsidRDefault="00886192">
      <w:pPr>
        <w:pStyle w:val="FootnoteText"/>
        <w:rPr>
          <w:sz w:val="16"/>
          <w:szCs w:val="16"/>
        </w:rPr>
      </w:pPr>
    </w:p>
  </w:footnote>
  <w:footnote w:id="646">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The figure and comma “1511.9010” omitted by the Finance Act, 2007 </w:t>
      </w:r>
    </w:p>
    <w:p w:rsidR="00886192" w:rsidRPr="00FA2915" w:rsidRDefault="00886192">
      <w:pPr>
        <w:pStyle w:val="FootnoteText"/>
        <w:rPr>
          <w:sz w:val="16"/>
          <w:szCs w:val="16"/>
        </w:rPr>
      </w:pPr>
    </w:p>
  </w:footnote>
  <w:footnote w:id="647">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The comma and figure inserted by Finance Act, 2008</w:t>
      </w:r>
    </w:p>
    <w:p w:rsidR="00886192" w:rsidRPr="00FA2915" w:rsidRDefault="00886192" w:rsidP="00FA3EDB">
      <w:pPr>
        <w:pStyle w:val="FootnoteText"/>
        <w:jc w:val="both"/>
        <w:rPr>
          <w:sz w:val="16"/>
          <w:szCs w:val="16"/>
        </w:rPr>
      </w:pPr>
    </w:p>
  </w:footnote>
  <w:footnote w:id="648">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The figure and comma “1517.1000” omitted by the Finance Act, 2007 </w:t>
      </w:r>
    </w:p>
    <w:p w:rsidR="00886192" w:rsidRPr="00FA2915" w:rsidRDefault="00886192">
      <w:pPr>
        <w:pStyle w:val="FootnoteText"/>
        <w:rPr>
          <w:sz w:val="16"/>
          <w:szCs w:val="16"/>
        </w:rPr>
      </w:pPr>
    </w:p>
  </w:footnote>
  <w:footnote w:id="649">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 No. 25 and the entries relating thereto omitted by the Finance Act, 2013</w:t>
      </w:r>
    </w:p>
    <w:p w:rsidR="00886192" w:rsidRPr="00FA2915" w:rsidRDefault="00886192" w:rsidP="00FA3EDB">
      <w:pPr>
        <w:pStyle w:val="FootnoteText"/>
        <w:jc w:val="both"/>
        <w:rPr>
          <w:sz w:val="16"/>
          <w:szCs w:val="16"/>
        </w:rPr>
      </w:pPr>
    </w:p>
  </w:footnote>
  <w:footnote w:id="650">
    <w:p w:rsidR="00886192" w:rsidRDefault="00886192" w:rsidP="00FA3EDB">
      <w:pPr>
        <w:pStyle w:val="FootnoteText"/>
        <w:jc w:val="both"/>
        <w:rPr>
          <w:color w:val="0070C0"/>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Serial No. 28 and entries relating thereto omitted by Finance Act, 2015</w:t>
      </w:r>
    </w:p>
    <w:p w:rsidR="00886192" w:rsidRPr="00FA2915" w:rsidRDefault="00886192" w:rsidP="00FA3EDB">
      <w:pPr>
        <w:pStyle w:val="FootnoteText"/>
        <w:jc w:val="both"/>
        <w:rPr>
          <w:sz w:val="16"/>
          <w:szCs w:val="16"/>
        </w:rPr>
      </w:pPr>
    </w:p>
  </w:footnote>
  <w:footnote w:id="651">
    <w:p w:rsidR="00886192" w:rsidRPr="00FA2915"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 Nos. 29A and 29B omitted by the Finance Act, 2011</w:t>
      </w:r>
    </w:p>
  </w:footnote>
  <w:footnote w:id="652">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 No. 29C inserted by the Finance Act, 2007 </w:t>
      </w:r>
    </w:p>
    <w:p w:rsidR="00886192" w:rsidRPr="00FA2915" w:rsidRDefault="00886192">
      <w:pPr>
        <w:pStyle w:val="FootnoteText"/>
        <w:rPr>
          <w:sz w:val="16"/>
          <w:szCs w:val="16"/>
        </w:rPr>
      </w:pPr>
    </w:p>
  </w:footnote>
  <w:footnote w:id="653">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 No. 30 omitted by the Finance Act, 2011</w:t>
      </w:r>
    </w:p>
    <w:p w:rsidR="00886192" w:rsidRPr="00FA2915" w:rsidRDefault="00886192" w:rsidP="00FA3EDB">
      <w:pPr>
        <w:pStyle w:val="FootnoteText"/>
        <w:jc w:val="both"/>
        <w:rPr>
          <w:sz w:val="16"/>
          <w:szCs w:val="16"/>
        </w:rPr>
      </w:pPr>
    </w:p>
  </w:footnote>
  <w:footnote w:id="654">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Substituted for the words and figures “4901.9910 and respective headings of 85.24” by the Finance Act, 2007</w:t>
      </w:r>
    </w:p>
    <w:p w:rsidR="00886192" w:rsidRPr="00FA2915" w:rsidRDefault="00886192" w:rsidP="00FA3EDB">
      <w:pPr>
        <w:pStyle w:val="FootnoteText"/>
        <w:jc w:val="both"/>
        <w:rPr>
          <w:sz w:val="16"/>
          <w:szCs w:val="16"/>
        </w:rPr>
      </w:pPr>
    </w:p>
  </w:footnote>
  <w:footnote w:id="655">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Substituted for PCT heading “8523.4010” by Finance Act, 2012</w:t>
      </w:r>
    </w:p>
    <w:p w:rsidR="00886192" w:rsidRPr="00FA2915" w:rsidRDefault="00886192" w:rsidP="00FA3EDB">
      <w:pPr>
        <w:pStyle w:val="FootnoteText"/>
        <w:jc w:val="both"/>
        <w:rPr>
          <w:sz w:val="16"/>
          <w:szCs w:val="16"/>
        </w:rPr>
      </w:pPr>
    </w:p>
  </w:footnote>
  <w:footnote w:id="656">
    <w:p w:rsidR="00886192" w:rsidRDefault="00886192" w:rsidP="00F551A9">
      <w:pPr>
        <w:pStyle w:val="FootnoteText"/>
        <w:tabs>
          <w:tab w:val="clear" w:pos="567"/>
          <w:tab w:val="clear" w:pos="1134"/>
          <w:tab w:val="clear" w:pos="1701"/>
          <w:tab w:val="clear" w:pos="2268"/>
          <w:tab w:val="clear" w:pos="2835"/>
          <w:tab w:val="clear" w:pos="3969"/>
          <w:tab w:val="clear" w:pos="4536"/>
          <w:tab w:val="clear" w:pos="5103"/>
          <w:tab w:val="clear" w:pos="5670"/>
          <w:tab w:val="clear" w:pos="6237"/>
          <w:tab w:val="clear" w:pos="7371"/>
          <w:tab w:val="clear" w:pos="7938"/>
        </w:tabs>
        <w:jc w:val="both"/>
        <w:rPr>
          <w:sz w:val="16"/>
          <w:szCs w:val="16"/>
        </w:rPr>
      </w:pPr>
      <w:r w:rsidRPr="00FA2915">
        <w:rPr>
          <w:rStyle w:val="FootnoteReference"/>
          <w:sz w:val="16"/>
          <w:szCs w:val="16"/>
        </w:rPr>
        <w:footnoteRef/>
      </w:r>
      <w:r w:rsidRPr="00FA2915">
        <w:rPr>
          <w:sz w:val="16"/>
          <w:szCs w:val="16"/>
        </w:rPr>
        <w:t xml:space="preserve"> Substituted for PCT heading “8523.4030” by Finance Act, 2012</w:t>
      </w:r>
      <w:r w:rsidRPr="00FA2915">
        <w:rPr>
          <w:sz w:val="16"/>
          <w:szCs w:val="16"/>
        </w:rPr>
        <w:tab/>
      </w:r>
    </w:p>
    <w:p w:rsidR="00886192" w:rsidRPr="00FA2915" w:rsidRDefault="00886192" w:rsidP="00F551A9">
      <w:pPr>
        <w:pStyle w:val="FootnoteText"/>
        <w:tabs>
          <w:tab w:val="clear" w:pos="567"/>
          <w:tab w:val="clear" w:pos="1134"/>
          <w:tab w:val="clear" w:pos="1701"/>
          <w:tab w:val="clear" w:pos="2268"/>
          <w:tab w:val="clear" w:pos="2835"/>
          <w:tab w:val="clear" w:pos="3969"/>
          <w:tab w:val="clear" w:pos="4536"/>
          <w:tab w:val="clear" w:pos="5103"/>
          <w:tab w:val="clear" w:pos="5670"/>
          <w:tab w:val="clear" w:pos="6237"/>
          <w:tab w:val="clear" w:pos="7371"/>
          <w:tab w:val="clear" w:pos="7938"/>
        </w:tabs>
        <w:jc w:val="both"/>
        <w:rPr>
          <w:sz w:val="16"/>
          <w:szCs w:val="16"/>
        </w:rPr>
      </w:pPr>
    </w:p>
  </w:footnote>
  <w:footnote w:id="657">
    <w:p w:rsidR="00886192" w:rsidRPr="00FA2915" w:rsidRDefault="00886192" w:rsidP="00F551A9">
      <w:pPr>
        <w:pStyle w:val="FootnoteText"/>
        <w:jc w:val="both"/>
        <w:rPr>
          <w:sz w:val="16"/>
          <w:szCs w:val="16"/>
        </w:rPr>
      </w:pPr>
      <w:r w:rsidRPr="00FA2915">
        <w:rPr>
          <w:rStyle w:val="FootnoteReference"/>
          <w:sz w:val="16"/>
          <w:szCs w:val="16"/>
        </w:rPr>
        <w:footnoteRef/>
      </w:r>
      <w:r w:rsidRPr="00FA2915">
        <w:rPr>
          <w:sz w:val="16"/>
          <w:szCs w:val="16"/>
        </w:rPr>
        <w:t xml:space="preserve"> Substituted for PCT heading “8523.4090” by Finance Act, 2012</w:t>
      </w:r>
    </w:p>
    <w:p w:rsidR="00886192" w:rsidRPr="00FA2915" w:rsidRDefault="00886192">
      <w:pPr>
        <w:pStyle w:val="FootnoteText"/>
        <w:rPr>
          <w:sz w:val="16"/>
          <w:szCs w:val="16"/>
        </w:rPr>
      </w:pPr>
    </w:p>
  </w:footnote>
  <w:footnote w:id="658">
    <w:p w:rsidR="00886192" w:rsidRDefault="00886192" w:rsidP="00F551A9">
      <w:pPr>
        <w:pStyle w:val="FootnoteText"/>
        <w:jc w:val="both"/>
        <w:rPr>
          <w:sz w:val="16"/>
          <w:szCs w:val="16"/>
        </w:rPr>
      </w:pPr>
      <w:r w:rsidRPr="00FA2915">
        <w:rPr>
          <w:rStyle w:val="FootnoteReference"/>
          <w:sz w:val="16"/>
          <w:szCs w:val="16"/>
        </w:rPr>
        <w:footnoteRef/>
      </w:r>
      <w:r w:rsidRPr="00FA2915">
        <w:rPr>
          <w:sz w:val="16"/>
          <w:szCs w:val="16"/>
        </w:rPr>
        <w:t xml:space="preserve"> Substituted for the word “Newspapers” by the Finance Act, 2009</w:t>
      </w:r>
    </w:p>
    <w:p w:rsidR="00886192" w:rsidRPr="00FA2915" w:rsidRDefault="00886192" w:rsidP="00F551A9">
      <w:pPr>
        <w:pStyle w:val="FootnoteText"/>
        <w:jc w:val="both"/>
        <w:rPr>
          <w:sz w:val="16"/>
          <w:szCs w:val="16"/>
        </w:rPr>
      </w:pPr>
    </w:p>
  </w:footnote>
  <w:footnote w:id="659">
    <w:p w:rsidR="00886192" w:rsidRDefault="00886192" w:rsidP="00F551A9">
      <w:pPr>
        <w:pStyle w:val="FootnoteText"/>
        <w:jc w:val="both"/>
        <w:rPr>
          <w:sz w:val="16"/>
          <w:szCs w:val="16"/>
        </w:rPr>
      </w:pPr>
      <w:r w:rsidRPr="00FA2915">
        <w:rPr>
          <w:rStyle w:val="FootnoteReference"/>
          <w:sz w:val="16"/>
          <w:szCs w:val="16"/>
        </w:rPr>
        <w:footnoteRef/>
      </w:r>
      <w:r w:rsidRPr="00FA2915">
        <w:rPr>
          <w:sz w:val="16"/>
          <w:szCs w:val="16"/>
        </w:rPr>
        <w:t xml:space="preserve"> The comma, word and full stop “, etc.” omitted by the Finance Act, 2008</w:t>
      </w:r>
    </w:p>
    <w:p w:rsidR="00886192" w:rsidRPr="00FA2915" w:rsidRDefault="00886192" w:rsidP="00F551A9">
      <w:pPr>
        <w:pStyle w:val="FootnoteText"/>
        <w:jc w:val="both"/>
        <w:rPr>
          <w:sz w:val="16"/>
          <w:szCs w:val="16"/>
        </w:rPr>
      </w:pPr>
    </w:p>
  </w:footnote>
  <w:footnote w:id="660">
    <w:p w:rsidR="00886192" w:rsidRDefault="00886192" w:rsidP="00EF4FB0">
      <w:pPr>
        <w:pStyle w:val="FootnoteText"/>
        <w:jc w:val="both"/>
        <w:rPr>
          <w:sz w:val="16"/>
          <w:szCs w:val="16"/>
        </w:rPr>
      </w:pPr>
      <w:r w:rsidRPr="00FA2915">
        <w:rPr>
          <w:rStyle w:val="FootnoteReference"/>
          <w:sz w:val="16"/>
          <w:szCs w:val="16"/>
        </w:rPr>
        <w:footnoteRef/>
      </w:r>
      <w:r w:rsidRPr="00FA2915">
        <w:rPr>
          <w:sz w:val="16"/>
          <w:szCs w:val="16"/>
        </w:rPr>
        <w:t xml:space="preserve"> The figures, full stop and comma inserted by the Finance Act, 2009</w:t>
      </w:r>
    </w:p>
    <w:p w:rsidR="00886192" w:rsidRPr="00FA2915" w:rsidRDefault="00886192" w:rsidP="00EF4FB0">
      <w:pPr>
        <w:pStyle w:val="FootnoteText"/>
        <w:jc w:val="both"/>
        <w:rPr>
          <w:sz w:val="16"/>
          <w:szCs w:val="16"/>
        </w:rPr>
      </w:pPr>
    </w:p>
  </w:footnote>
  <w:footnote w:id="661">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Substituted for the figures and comma “4902.1010, 4902.1090, 4902.9010, 4902.9090” by the Finance Act, 2009</w:t>
      </w:r>
    </w:p>
    <w:p w:rsidR="00886192" w:rsidRPr="00FA2915" w:rsidRDefault="00886192">
      <w:pPr>
        <w:pStyle w:val="FootnoteText"/>
        <w:rPr>
          <w:sz w:val="16"/>
          <w:szCs w:val="16"/>
        </w:rPr>
      </w:pPr>
    </w:p>
  </w:footnote>
  <w:footnote w:id="662">
    <w:p w:rsidR="00886192" w:rsidRDefault="00886192" w:rsidP="00EF4FB0">
      <w:pPr>
        <w:pStyle w:val="FootnoteText"/>
        <w:jc w:val="both"/>
        <w:rPr>
          <w:sz w:val="16"/>
          <w:szCs w:val="16"/>
        </w:rPr>
      </w:pPr>
      <w:r w:rsidRPr="00FA2915">
        <w:rPr>
          <w:rStyle w:val="FootnoteReference"/>
          <w:sz w:val="16"/>
          <w:szCs w:val="16"/>
        </w:rPr>
        <w:footnoteRef/>
      </w:r>
      <w:r w:rsidRPr="00FA2915">
        <w:rPr>
          <w:sz w:val="16"/>
          <w:szCs w:val="16"/>
        </w:rPr>
        <w:t xml:space="preserve"> S. Nos. 34 &amp; 35 omitted by the Finance Act, 2011</w:t>
      </w:r>
    </w:p>
    <w:p w:rsidR="00886192" w:rsidRPr="00FA2915" w:rsidRDefault="00886192" w:rsidP="00EF4FB0">
      <w:pPr>
        <w:pStyle w:val="FootnoteText"/>
        <w:jc w:val="both"/>
        <w:rPr>
          <w:sz w:val="16"/>
          <w:szCs w:val="16"/>
        </w:rPr>
      </w:pPr>
    </w:p>
  </w:footnote>
  <w:footnote w:id="663">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Substituted for the word and figures “7106.1000 and 7106.9100” by the Finance Act, 2007</w:t>
      </w:r>
    </w:p>
    <w:p w:rsidR="00886192" w:rsidRPr="00FA2915" w:rsidRDefault="00886192" w:rsidP="00FA3EDB">
      <w:pPr>
        <w:pStyle w:val="FootnoteText"/>
        <w:jc w:val="both"/>
        <w:rPr>
          <w:sz w:val="16"/>
          <w:szCs w:val="16"/>
        </w:rPr>
      </w:pPr>
    </w:p>
  </w:footnote>
  <w:footnote w:id="664">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Substituted for the word and figures “7108.1100 and 7108.1200” by the Finance Act, 2007</w:t>
      </w:r>
    </w:p>
    <w:p w:rsidR="00886192" w:rsidRPr="00FA2915" w:rsidRDefault="00886192" w:rsidP="00FA3EDB">
      <w:pPr>
        <w:pStyle w:val="FootnoteText"/>
        <w:jc w:val="both"/>
        <w:rPr>
          <w:sz w:val="16"/>
          <w:szCs w:val="16"/>
        </w:rPr>
      </w:pPr>
    </w:p>
  </w:footnote>
  <w:footnote w:id="665">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The word and figures added by the Finance Act, 2007</w:t>
      </w:r>
    </w:p>
    <w:p w:rsidR="00886192" w:rsidRPr="00FA2915" w:rsidRDefault="00886192" w:rsidP="00FA3EDB">
      <w:pPr>
        <w:pStyle w:val="FootnoteText"/>
        <w:jc w:val="both"/>
        <w:rPr>
          <w:sz w:val="16"/>
          <w:szCs w:val="16"/>
        </w:rPr>
      </w:pPr>
    </w:p>
  </w:footnote>
  <w:footnote w:id="666">
    <w:p w:rsidR="00886192" w:rsidRDefault="00886192" w:rsidP="00FA3EDB">
      <w:pPr>
        <w:pStyle w:val="FootnoteText"/>
        <w:jc w:val="both"/>
        <w:rPr>
          <w:color w:val="0070C0"/>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S. No. 39 and entries relating thereto omitted by Finance Act, 2015</w:t>
      </w:r>
    </w:p>
    <w:p w:rsidR="00886192" w:rsidRPr="00FA2915" w:rsidRDefault="00886192" w:rsidP="00FA3EDB">
      <w:pPr>
        <w:pStyle w:val="FootnoteText"/>
        <w:jc w:val="both"/>
        <w:rPr>
          <w:sz w:val="16"/>
          <w:szCs w:val="16"/>
        </w:rPr>
      </w:pPr>
    </w:p>
  </w:footnote>
  <w:footnote w:id="667">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 No. 40 omitted by the Finance Act, 2006</w:t>
      </w:r>
    </w:p>
    <w:p w:rsidR="00886192" w:rsidRPr="00FA2915" w:rsidRDefault="00886192" w:rsidP="00FA3EDB">
      <w:pPr>
        <w:pStyle w:val="FootnoteText"/>
        <w:jc w:val="both"/>
        <w:rPr>
          <w:sz w:val="16"/>
          <w:szCs w:val="16"/>
        </w:rPr>
      </w:pPr>
    </w:p>
  </w:footnote>
  <w:footnote w:id="668">
    <w:p w:rsidR="00886192" w:rsidRPr="00FA2915" w:rsidRDefault="00886192">
      <w:pPr>
        <w:pStyle w:val="FootnoteText"/>
        <w:rPr>
          <w:sz w:val="16"/>
          <w:szCs w:val="16"/>
        </w:rPr>
      </w:pPr>
      <w:r w:rsidRPr="00FA2915">
        <w:rPr>
          <w:rStyle w:val="FootnoteReference"/>
          <w:sz w:val="16"/>
          <w:szCs w:val="16"/>
        </w:rPr>
        <w:footnoteRef/>
      </w:r>
      <w:r w:rsidRPr="00FA2915">
        <w:rPr>
          <w:sz w:val="16"/>
          <w:szCs w:val="16"/>
        </w:rPr>
        <w:t xml:space="preserve"> S. Nos. 41 to 44 omitted by the Finance Act, 2011</w:t>
      </w:r>
    </w:p>
  </w:footnote>
  <w:footnote w:id="669">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The word “imported” omitted by the Finance Act, 2007</w:t>
      </w:r>
    </w:p>
    <w:p w:rsidR="00886192" w:rsidRPr="00FA2915" w:rsidRDefault="00886192" w:rsidP="00FA3EDB">
      <w:pPr>
        <w:pStyle w:val="FootnoteText"/>
        <w:jc w:val="both"/>
        <w:rPr>
          <w:sz w:val="16"/>
          <w:szCs w:val="16"/>
        </w:rPr>
      </w:pPr>
    </w:p>
  </w:footnote>
  <w:footnote w:id="670">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Substituted for the figures “9201.3900” by the Finance Act, 2007</w:t>
      </w:r>
    </w:p>
    <w:p w:rsidR="00886192" w:rsidRPr="00FA2915" w:rsidRDefault="00886192" w:rsidP="00FA3EDB">
      <w:pPr>
        <w:pStyle w:val="FootnoteText"/>
        <w:jc w:val="both"/>
        <w:rPr>
          <w:sz w:val="16"/>
          <w:szCs w:val="16"/>
        </w:rPr>
      </w:pPr>
    </w:p>
  </w:footnote>
  <w:footnote w:id="671">
    <w:p w:rsidR="00886192" w:rsidRDefault="00886192" w:rsidP="00FA3EDB">
      <w:pPr>
        <w:pStyle w:val="FootnoteText"/>
        <w:jc w:val="both"/>
        <w:rPr>
          <w:sz w:val="16"/>
          <w:szCs w:val="16"/>
        </w:rPr>
      </w:pPr>
      <w:r w:rsidRPr="00FA2915">
        <w:rPr>
          <w:rStyle w:val="FootnoteReference"/>
          <w:sz w:val="16"/>
          <w:szCs w:val="16"/>
        </w:rPr>
        <w:footnoteRef/>
      </w:r>
      <w:r w:rsidRPr="00FA2915">
        <w:rPr>
          <w:sz w:val="16"/>
          <w:szCs w:val="16"/>
        </w:rPr>
        <w:t xml:space="preserve"> Substituted by the Finance Act, 2007</w:t>
      </w:r>
    </w:p>
    <w:p w:rsidR="00886192" w:rsidRPr="00FA2915" w:rsidRDefault="00886192" w:rsidP="00FA3EDB">
      <w:pPr>
        <w:pStyle w:val="FootnoteText"/>
        <w:jc w:val="both"/>
        <w:rPr>
          <w:sz w:val="16"/>
          <w:szCs w:val="16"/>
        </w:rPr>
      </w:pPr>
    </w:p>
  </w:footnote>
  <w:footnote w:id="672">
    <w:p w:rsidR="00886192" w:rsidRPr="00FA2915" w:rsidRDefault="00886192">
      <w:pPr>
        <w:pStyle w:val="FootnoteText"/>
        <w:rPr>
          <w:sz w:val="16"/>
          <w:szCs w:val="16"/>
        </w:rPr>
      </w:pPr>
      <w:r w:rsidRPr="00FA2915">
        <w:rPr>
          <w:rStyle w:val="FootnoteReference"/>
          <w:sz w:val="16"/>
          <w:szCs w:val="16"/>
        </w:rPr>
        <w:footnoteRef/>
      </w:r>
      <w:r w:rsidRPr="00FA2915">
        <w:rPr>
          <w:sz w:val="16"/>
          <w:szCs w:val="16"/>
        </w:rPr>
        <w:t xml:space="preserve"> Substituted for the words “Central Board of Revenue” by Finance Act, 2007</w:t>
      </w:r>
    </w:p>
  </w:footnote>
  <w:footnote w:id="673">
    <w:p w:rsidR="00886192" w:rsidRPr="00FA2915" w:rsidRDefault="00886192">
      <w:pPr>
        <w:pStyle w:val="FootnoteText"/>
        <w:rPr>
          <w:sz w:val="16"/>
          <w:szCs w:val="16"/>
        </w:rPr>
      </w:pPr>
      <w:r w:rsidRPr="00FA2915">
        <w:rPr>
          <w:rStyle w:val="FootnoteReference"/>
          <w:sz w:val="16"/>
          <w:szCs w:val="16"/>
        </w:rPr>
        <w:footnoteRef/>
      </w:r>
      <w:r w:rsidRPr="00FA2915">
        <w:rPr>
          <w:sz w:val="16"/>
          <w:szCs w:val="16"/>
        </w:rPr>
        <w:t xml:space="preserve"> Serial No. 52A and entries relating thereto inserted by the Finance Act, 2008</w:t>
      </w:r>
    </w:p>
  </w:footnote>
  <w:footnote w:id="674">
    <w:p w:rsidR="00886192" w:rsidRDefault="00886192">
      <w:pPr>
        <w:pStyle w:val="FootnoteText"/>
        <w:rPr>
          <w:color w:val="0070C0"/>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Serial No. 56 and entries relating thereto omitted by Finance Act, 2015</w:t>
      </w:r>
    </w:p>
    <w:p w:rsidR="00886192" w:rsidRPr="00FA2915" w:rsidRDefault="00886192">
      <w:pPr>
        <w:pStyle w:val="FootnoteText"/>
        <w:rPr>
          <w:sz w:val="16"/>
          <w:szCs w:val="16"/>
        </w:rPr>
      </w:pPr>
    </w:p>
  </w:footnote>
  <w:footnote w:id="675">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Substituted for the word “and” by the Finance Act, 2008</w:t>
      </w:r>
    </w:p>
    <w:p w:rsidR="00886192" w:rsidRPr="00FA2915" w:rsidRDefault="00886192">
      <w:pPr>
        <w:pStyle w:val="FootnoteText"/>
        <w:rPr>
          <w:sz w:val="16"/>
          <w:szCs w:val="16"/>
        </w:rPr>
      </w:pPr>
    </w:p>
  </w:footnote>
  <w:footnote w:id="676">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The comma and words inserted by the Finance Act 2014</w:t>
      </w:r>
    </w:p>
    <w:p w:rsidR="00886192" w:rsidRPr="00FA2915" w:rsidRDefault="00886192">
      <w:pPr>
        <w:pStyle w:val="FootnoteText"/>
        <w:rPr>
          <w:sz w:val="16"/>
          <w:szCs w:val="16"/>
        </w:rPr>
      </w:pPr>
    </w:p>
  </w:footnote>
  <w:footnote w:id="677">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Substituted for the word and figures “and 99.25” by the Finance Act, 2008</w:t>
      </w:r>
    </w:p>
    <w:p w:rsidR="00886192" w:rsidRPr="00FA2915" w:rsidRDefault="00886192">
      <w:pPr>
        <w:pStyle w:val="FootnoteText"/>
        <w:rPr>
          <w:sz w:val="16"/>
          <w:szCs w:val="16"/>
        </w:rPr>
      </w:pPr>
    </w:p>
  </w:footnote>
  <w:footnote w:id="678">
    <w:p w:rsidR="00886192" w:rsidRPr="00FA2915" w:rsidRDefault="00886192">
      <w:pPr>
        <w:pStyle w:val="FootnoteText"/>
        <w:rPr>
          <w:sz w:val="16"/>
          <w:szCs w:val="16"/>
        </w:rPr>
      </w:pPr>
      <w:r w:rsidRPr="00FA2915">
        <w:rPr>
          <w:rStyle w:val="FootnoteReference"/>
          <w:sz w:val="16"/>
          <w:szCs w:val="16"/>
        </w:rPr>
        <w:footnoteRef/>
      </w:r>
      <w:r w:rsidRPr="00FA2915">
        <w:rPr>
          <w:sz w:val="16"/>
          <w:szCs w:val="16"/>
        </w:rPr>
        <w:t xml:space="preserve"> The comma and figure inserted by the Finance Act 2014</w:t>
      </w:r>
    </w:p>
  </w:footnote>
  <w:footnote w:id="679">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Substituted for the words “Respective headings” by the Finance Act, 2007</w:t>
      </w:r>
    </w:p>
    <w:p w:rsidR="00886192" w:rsidRPr="00FA2915" w:rsidRDefault="00886192">
      <w:pPr>
        <w:pStyle w:val="FootnoteText"/>
        <w:rPr>
          <w:sz w:val="16"/>
          <w:szCs w:val="16"/>
        </w:rPr>
      </w:pPr>
    </w:p>
  </w:footnote>
  <w:footnote w:id="680">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 No. 62 omitted by the Finance Act, 2011</w:t>
      </w:r>
    </w:p>
    <w:p w:rsidR="00886192" w:rsidRPr="00FA2915" w:rsidRDefault="00886192">
      <w:pPr>
        <w:pStyle w:val="FootnoteText"/>
        <w:rPr>
          <w:sz w:val="16"/>
          <w:szCs w:val="16"/>
        </w:rPr>
      </w:pPr>
    </w:p>
  </w:footnote>
  <w:footnote w:id="681">
    <w:p w:rsidR="00886192" w:rsidRDefault="00886192" w:rsidP="00F572D3">
      <w:pPr>
        <w:pStyle w:val="FootnoteText"/>
        <w:rPr>
          <w:sz w:val="16"/>
          <w:szCs w:val="16"/>
        </w:rPr>
      </w:pPr>
      <w:r w:rsidRPr="00FA2915">
        <w:rPr>
          <w:rStyle w:val="FootnoteReference"/>
          <w:sz w:val="16"/>
          <w:szCs w:val="16"/>
        </w:rPr>
        <w:footnoteRef/>
      </w:r>
      <w:r w:rsidRPr="00FA2915">
        <w:rPr>
          <w:sz w:val="16"/>
          <w:szCs w:val="16"/>
        </w:rPr>
        <w:t xml:space="preserve"> S. Nos. 64 to 70 omitted by the Finance Act, 2011</w:t>
      </w:r>
    </w:p>
    <w:p w:rsidR="00886192" w:rsidRPr="00FA2915" w:rsidRDefault="00886192" w:rsidP="00F572D3">
      <w:pPr>
        <w:pStyle w:val="FootnoteText"/>
        <w:rPr>
          <w:sz w:val="16"/>
          <w:szCs w:val="16"/>
        </w:rPr>
      </w:pPr>
    </w:p>
  </w:footnote>
  <w:footnote w:id="682">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 No. 71 inserted by the Finance Act, 2008</w:t>
      </w:r>
    </w:p>
    <w:p w:rsidR="00886192" w:rsidRPr="00FA2915" w:rsidRDefault="00886192">
      <w:pPr>
        <w:pStyle w:val="FootnoteText"/>
        <w:rPr>
          <w:sz w:val="16"/>
          <w:szCs w:val="16"/>
        </w:rPr>
      </w:pPr>
    </w:p>
  </w:footnote>
  <w:footnote w:id="683">
    <w:p w:rsidR="00886192" w:rsidRDefault="00886192">
      <w:pPr>
        <w:pStyle w:val="FootnoteText"/>
        <w:rPr>
          <w:sz w:val="16"/>
          <w:szCs w:val="16"/>
          <w:lang w:val="en-GB"/>
        </w:rPr>
      </w:pPr>
      <w:r w:rsidRPr="00FA2915">
        <w:rPr>
          <w:rStyle w:val="FootnoteReference"/>
          <w:sz w:val="16"/>
          <w:szCs w:val="16"/>
        </w:rPr>
        <w:footnoteRef/>
      </w:r>
      <w:r w:rsidRPr="00FA2915">
        <w:rPr>
          <w:sz w:val="16"/>
          <w:szCs w:val="16"/>
        </w:rPr>
        <w:t xml:space="preserve"> </w:t>
      </w:r>
      <w:r w:rsidRPr="00FA2915">
        <w:rPr>
          <w:sz w:val="16"/>
          <w:szCs w:val="16"/>
          <w:lang w:val="en-GB"/>
        </w:rPr>
        <w:t>S. Nos. 72 to 116 inserted by the Finance Act, 2014</w:t>
      </w:r>
    </w:p>
    <w:p w:rsidR="00886192" w:rsidRPr="00FA2915" w:rsidRDefault="00886192">
      <w:pPr>
        <w:pStyle w:val="FootnoteText"/>
        <w:rPr>
          <w:sz w:val="16"/>
          <w:szCs w:val="16"/>
          <w:lang w:val="en-GB"/>
        </w:rPr>
      </w:pPr>
    </w:p>
  </w:footnote>
  <w:footnote w:id="684">
    <w:p w:rsidR="00886192" w:rsidRPr="00FA2915" w:rsidRDefault="00886192" w:rsidP="005D0199">
      <w:pPr>
        <w:pStyle w:val="FootnoteText"/>
        <w:rPr>
          <w:color w:val="0070C0"/>
          <w:sz w:val="16"/>
          <w:szCs w:val="16"/>
          <w:lang w:val="en-GB"/>
        </w:rPr>
      </w:pPr>
      <w:r w:rsidRPr="00FA2915">
        <w:rPr>
          <w:rStyle w:val="FootnoteReference"/>
          <w:sz w:val="16"/>
          <w:szCs w:val="16"/>
        </w:rPr>
        <w:footnoteRef/>
      </w:r>
      <w:r w:rsidRPr="00FA2915">
        <w:rPr>
          <w:sz w:val="16"/>
          <w:szCs w:val="16"/>
        </w:rPr>
        <w:t xml:space="preserve"> </w:t>
      </w:r>
      <w:r w:rsidRPr="00FA2915">
        <w:rPr>
          <w:color w:val="0070C0"/>
          <w:sz w:val="16"/>
          <w:szCs w:val="16"/>
        </w:rPr>
        <w:t xml:space="preserve">Substituted for S. Nos. 73 to 80 </w:t>
      </w:r>
      <w:r w:rsidRPr="00FA2915">
        <w:rPr>
          <w:color w:val="0070C0"/>
          <w:sz w:val="16"/>
          <w:szCs w:val="16"/>
          <w:lang w:val="en-GB"/>
        </w:rPr>
        <w:t>by Finance Act, 2015</w:t>
      </w:r>
    </w:p>
    <w:p w:rsidR="00886192" w:rsidRDefault="00886192">
      <w:pPr>
        <w:pStyle w:val="FootnoteText"/>
      </w:pPr>
    </w:p>
  </w:footnote>
  <w:footnote w:id="685">
    <w:p w:rsidR="001F4C7D" w:rsidRPr="001F4C7D" w:rsidRDefault="001F4C7D">
      <w:pPr>
        <w:pStyle w:val="FootnoteText"/>
        <w:rPr>
          <w:sz w:val="16"/>
        </w:rPr>
      </w:pPr>
      <w:r>
        <w:rPr>
          <w:rStyle w:val="FootnoteReference"/>
        </w:rPr>
        <w:footnoteRef/>
      </w:r>
      <w:r>
        <w:t xml:space="preserve"> </w:t>
      </w:r>
      <w:r w:rsidRPr="001F4C7D">
        <w:rPr>
          <w:color w:val="C00000"/>
          <w:sz w:val="16"/>
        </w:rPr>
        <w:t>New serial numbers 100A &amp; 100B added through Finance Act, 2016.</w:t>
      </w:r>
    </w:p>
  </w:footnote>
  <w:footnote w:id="686">
    <w:p w:rsidR="00EC737C" w:rsidRPr="00EC737C" w:rsidRDefault="00EC737C">
      <w:pPr>
        <w:pStyle w:val="FootnoteText"/>
        <w:rPr>
          <w:color w:val="FF0000"/>
          <w:sz w:val="16"/>
        </w:rPr>
      </w:pPr>
      <w:r>
        <w:rPr>
          <w:rStyle w:val="FootnoteReference"/>
        </w:rPr>
        <w:footnoteRef/>
      </w:r>
      <w:r>
        <w:t xml:space="preserve"> </w:t>
      </w:r>
      <w:r>
        <w:rPr>
          <w:color w:val="FF0000"/>
          <w:sz w:val="16"/>
        </w:rPr>
        <w:t>Expression “</w:t>
      </w:r>
      <w:r w:rsidRPr="00EC737C">
        <w:rPr>
          <w:rFonts w:ascii="Arial" w:hAnsi="Arial" w:cs="Arial"/>
          <w:color w:val="FF0000"/>
          <w:sz w:val="16"/>
        </w:rPr>
        <w:t>of gross tonnage of less than 15 LDT</w:t>
      </w:r>
      <w:r>
        <w:rPr>
          <w:rFonts w:ascii="Arial" w:hAnsi="Arial" w:cs="Arial"/>
          <w:color w:val="FF0000"/>
          <w:sz w:val="16"/>
        </w:rPr>
        <w:t>” omitted through Finance Act, 2016</w:t>
      </w:r>
    </w:p>
  </w:footnote>
  <w:footnote w:id="687">
    <w:p w:rsidR="00E972E9" w:rsidRPr="00E972E9" w:rsidRDefault="00E972E9">
      <w:pPr>
        <w:pStyle w:val="FootnoteText"/>
        <w:rPr>
          <w:color w:val="FF0000"/>
          <w:sz w:val="16"/>
        </w:rPr>
      </w:pPr>
      <w:r>
        <w:rPr>
          <w:rStyle w:val="FootnoteReference"/>
        </w:rPr>
        <w:footnoteRef/>
      </w:r>
      <w:r>
        <w:t xml:space="preserve"> </w:t>
      </w:r>
      <w:r>
        <w:rPr>
          <w:color w:val="FF0000"/>
          <w:sz w:val="16"/>
        </w:rPr>
        <w:t>For the word “ten” word “eleven” substituted through Finance Act, 2016.</w:t>
      </w:r>
    </w:p>
  </w:footnote>
  <w:footnote w:id="688">
    <w:p w:rsidR="00886192" w:rsidRPr="00FA2915" w:rsidRDefault="00886192">
      <w:pPr>
        <w:pStyle w:val="FootnoteText"/>
        <w:rPr>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Inserted by Finance Act, 2015</w:t>
      </w:r>
    </w:p>
  </w:footnote>
  <w:footnote w:id="689">
    <w:p w:rsidR="004C7731" w:rsidRPr="004C7731" w:rsidRDefault="004C7731">
      <w:pPr>
        <w:pStyle w:val="FootnoteText"/>
        <w:rPr>
          <w:sz w:val="16"/>
        </w:rPr>
      </w:pPr>
      <w:r>
        <w:rPr>
          <w:rStyle w:val="FootnoteReference"/>
        </w:rPr>
        <w:footnoteRef/>
      </w:r>
      <w:r>
        <w:t xml:space="preserve"> </w:t>
      </w:r>
      <w:r w:rsidRPr="004C7731">
        <w:rPr>
          <w:color w:val="FF0000"/>
          <w:sz w:val="16"/>
        </w:rPr>
        <w:t xml:space="preserve">Against </w:t>
      </w:r>
      <w:r>
        <w:rPr>
          <w:color w:val="FF0000"/>
          <w:sz w:val="16"/>
        </w:rPr>
        <w:t>S</w:t>
      </w:r>
      <w:r w:rsidRPr="004C7731">
        <w:rPr>
          <w:color w:val="FF0000"/>
          <w:sz w:val="16"/>
        </w:rPr>
        <w:t>.No.110, after sub-serial “g” new sub-serials “h, i and j” added through Finance Act, 2016.</w:t>
      </w:r>
    </w:p>
  </w:footnote>
  <w:footnote w:id="690">
    <w:p w:rsidR="00350B25" w:rsidRPr="00350B25" w:rsidRDefault="00350B25">
      <w:pPr>
        <w:pStyle w:val="FootnoteText"/>
        <w:rPr>
          <w:color w:val="FF0000"/>
          <w:sz w:val="16"/>
        </w:rPr>
      </w:pPr>
      <w:r>
        <w:rPr>
          <w:rStyle w:val="FootnoteReference"/>
        </w:rPr>
        <w:footnoteRef/>
      </w:r>
      <w:r>
        <w:t xml:space="preserve"> </w:t>
      </w:r>
      <w:r w:rsidRPr="00350B25">
        <w:rPr>
          <w:color w:val="FF0000"/>
          <w:sz w:val="16"/>
          <w:szCs w:val="16"/>
        </w:rPr>
        <w:t>For the figure “8539.3990” the figure “8539.3290” substituted through Finance Act, 2016.</w:t>
      </w:r>
    </w:p>
  </w:footnote>
  <w:footnote w:id="691">
    <w:p w:rsidR="002C29E7" w:rsidRDefault="002C29E7">
      <w:pPr>
        <w:pStyle w:val="FootnoteText"/>
      </w:pPr>
      <w:r>
        <w:rPr>
          <w:rStyle w:val="FootnoteReference"/>
        </w:rPr>
        <w:footnoteRef/>
      </w:r>
      <w:r>
        <w:t xml:space="preserve"> </w:t>
      </w:r>
      <w:r w:rsidRPr="00350B25">
        <w:rPr>
          <w:color w:val="FF0000"/>
          <w:sz w:val="16"/>
          <w:szCs w:val="16"/>
        </w:rPr>
        <w:t>For the figure “</w:t>
      </w:r>
      <w:r w:rsidRPr="002C29E7">
        <w:rPr>
          <w:color w:val="FF0000"/>
          <w:sz w:val="16"/>
          <w:szCs w:val="16"/>
        </w:rPr>
        <w:t>9405.1090</w:t>
      </w:r>
      <w:r w:rsidRPr="00350B25">
        <w:rPr>
          <w:color w:val="FF0000"/>
          <w:sz w:val="16"/>
          <w:szCs w:val="16"/>
        </w:rPr>
        <w:t>” the figure</w:t>
      </w:r>
      <w:r>
        <w:rPr>
          <w:color w:val="FF0000"/>
          <w:sz w:val="16"/>
          <w:szCs w:val="16"/>
        </w:rPr>
        <w:t>s</w:t>
      </w:r>
      <w:r w:rsidRPr="00350B25">
        <w:rPr>
          <w:color w:val="FF0000"/>
          <w:sz w:val="16"/>
          <w:szCs w:val="16"/>
        </w:rPr>
        <w:t xml:space="preserve"> “</w:t>
      </w:r>
      <w:r w:rsidRPr="002C29E7">
        <w:rPr>
          <w:color w:val="FF0000"/>
          <w:sz w:val="16"/>
          <w:szCs w:val="16"/>
        </w:rPr>
        <w:t>8539.3290, 8543.7090 and 9405.4090</w:t>
      </w:r>
      <w:r w:rsidRPr="00350B25">
        <w:rPr>
          <w:color w:val="FF0000"/>
          <w:sz w:val="16"/>
          <w:szCs w:val="16"/>
        </w:rPr>
        <w:t>” substituted through Finance Act, 2016.</w:t>
      </w:r>
    </w:p>
  </w:footnote>
  <w:footnote w:id="692">
    <w:p w:rsidR="004A64E5" w:rsidRPr="00872B3D" w:rsidRDefault="004A64E5">
      <w:pPr>
        <w:pStyle w:val="FootnoteText"/>
        <w:rPr>
          <w:color w:val="FF0000"/>
          <w:sz w:val="16"/>
          <w:szCs w:val="16"/>
        </w:rPr>
      </w:pPr>
      <w:r w:rsidRPr="00872B3D">
        <w:rPr>
          <w:rStyle w:val="FootnoteReference"/>
          <w:color w:val="FF0000"/>
          <w:sz w:val="16"/>
          <w:szCs w:val="16"/>
        </w:rPr>
        <w:footnoteRef/>
      </w:r>
      <w:r w:rsidR="00872B3D" w:rsidRPr="00872B3D">
        <w:rPr>
          <w:color w:val="FF0000"/>
          <w:sz w:val="16"/>
          <w:szCs w:val="16"/>
        </w:rPr>
        <w:t xml:space="preserve"> </w:t>
      </w:r>
      <w:r w:rsidR="00465081">
        <w:rPr>
          <w:color w:val="FF0000"/>
          <w:sz w:val="16"/>
          <w:szCs w:val="16"/>
        </w:rPr>
        <w:t>Serial No. 111, e</w:t>
      </w:r>
      <w:r w:rsidR="00872B3D" w:rsidRPr="00872B3D">
        <w:rPr>
          <w:color w:val="FF0000"/>
          <w:sz w:val="16"/>
          <w:szCs w:val="16"/>
        </w:rPr>
        <w:t>xpression “White crystalline sugar” omitted through Finance Act, 2016.</w:t>
      </w:r>
    </w:p>
  </w:footnote>
  <w:footnote w:id="693">
    <w:p w:rsidR="00886192" w:rsidRDefault="00886192">
      <w:pPr>
        <w:pStyle w:val="FootnoteText"/>
        <w:rPr>
          <w:color w:val="0070C0"/>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Words and comma inserted by Finance Act, 2015</w:t>
      </w:r>
    </w:p>
    <w:p w:rsidR="00886192" w:rsidRPr="00FA2915" w:rsidRDefault="00886192">
      <w:pPr>
        <w:pStyle w:val="FootnoteText"/>
        <w:rPr>
          <w:sz w:val="16"/>
          <w:szCs w:val="16"/>
        </w:rPr>
      </w:pPr>
    </w:p>
  </w:footnote>
  <w:footnote w:id="694">
    <w:p w:rsidR="00886192" w:rsidRDefault="00886192">
      <w:pPr>
        <w:pStyle w:val="FootnoteText"/>
        <w:rPr>
          <w:color w:val="0070C0"/>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Inserted for the figures and comma “8430.3100, 8430.3900” by Finance Act, 2015</w:t>
      </w:r>
    </w:p>
    <w:p w:rsidR="00886192" w:rsidRPr="00FA2915" w:rsidRDefault="00886192">
      <w:pPr>
        <w:pStyle w:val="FootnoteText"/>
        <w:rPr>
          <w:sz w:val="16"/>
          <w:szCs w:val="16"/>
        </w:rPr>
      </w:pPr>
    </w:p>
  </w:footnote>
  <w:footnote w:id="695">
    <w:p w:rsidR="00886192" w:rsidRPr="00FA2915" w:rsidRDefault="00886192" w:rsidP="00BE4035">
      <w:pPr>
        <w:pStyle w:val="FootnoteText"/>
        <w:rPr>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S. Nos. 117 to 129 inserted by Finance Act, 2015</w:t>
      </w:r>
    </w:p>
    <w:p w:rsidR="00886192" w:rsidRPr="00FA2915" w:rsidRDefault="00886192">
      <w:pPr>
        <w:pStyle w:val="FootnoteText"/>
        <w:rPr>
          <w:sz w:val="16"/>
          <w:szCs w:val="16"/>
        </w:rPr>
      </w:pPr>
    </w:p>
  </w:footnote>
  <w:footnote w:id="696">
    <w:p w:rsidR="00465081" w:rsidRPr="00465081" w:rsidRDefault="00465081">
      <w:pPr>
        <w:pStyle w:val="FootnoteText"/>
        <w:rPr>
          <w:color w:val="FF0000"/>
          <w:sz w:val="16"/>
        </w:rPr>
      </w:pPr>
      <w:r>
        <w:rPr>
          <w:rStyle w:val="FootnoteReference"/>
        </w:rPr>
        <w:footnoteRef/>
      </w:r>
      <w:r>
        <w:t xml:space="preserve"> </w:t>
      </w:r>
      <w:r>
        <w:rPr>
          <w:color w:val="FF0000"/>
          <w:sz w:val="16"/>
        </w:rPr>
        <w:t>Serial No. 119, expression “Tubular day..” omitted through Finance Act, 2016.</w:t>
      </w:r>
    </w:p>
  </w:footnote>
  <w:footnote w:id="697">
    <w:p w:rsidR="00EA4317" w:rsidRPr="00EA4317" w:rsidRDefault="00EA4317">
      <w:pPr>
        <w:pStyle w:val="FootnoteText"/>
        <w:rPr>
          <w:color w:val="FF0000"/>
          <w:sz w:val="16"/>
        </w:rPr>
      </w:pPr>
      <w:r>
        <w:rPr>
          <w:rStyle w:val="FootnoteReference"/>
        </w:rPr>
        <w:footnoteRef/>
      </w:r>
      <w:r>
        <w:t xml:space="preserve"> </w:t>
      </w:r>
      <w:r>
        <w:rPr>
          <w:color w:val="FF0000"/>
          <w:sz w:val="16"/>
        </w:rPr>
        <w:t>Colon and proviso added through Finance Act, 2016.</w:t>
      </w:r>
    </w:p>
  </w:footnote>
  <w:footnote w:id="698">
    <w:p w:rsidR="00B41187" w:rsidRPr="00B41187" w:rsidRDefault="00B41187">
      <w:pPr>
        <w:pStyle w:val="FootnoteText"/>
        <w:rPr>
          <w:color w:val="FF0000"/>
          <w:sz w:val="16"/>
        </w:rPr>
      </w:pPr>
      <w:r>
        <w:rPr>
          <w:rStyle w:val="FootnoteReference"/>
        </w:rPr>
        <w:footnoteRef/>
      </w:r>
      <w:r>
        <w:t xml:space="preserve"> </w:t>
      </w:r>
      <w:r>
        <w:rPr>
          <w:color w:val="FF0000"/>
          <w:sz w:val="16"/>
        </w:rPr>
        <w:t>Serial No(s) 130 to 133 added through Finance Act, 2016.</w:t>
      </w:r>
    </w:p>
  </w:footnote>
  <w:footnote w:id="699">
    <w:p w:rsidR="00EB1555" w:rsidRPr="00EB1555" w:rsidRDefault="00EB1555">
      <w:pPr>
        <w:pStyle w:val="FootnoteText"/>
        <w:rPr>
          <w:sz w:val="16"/>
        </w:rPr>
      </w:pPr>
      <w:r>
        <w:rPr>
          <w:rStyle w:val="FootnoteReference"/>
        </w:rPr>
        <w:footnoteRef/>
      </w:r>
      <w:r>
        <w:t xml:space="preserve"> </w:t>
      </w:r>
      <w:r w:rsidRPr="00EB1555">
        <w:rPr>
          <w:color w:val="FF0000"/>
          <w:sz w:val="16"/>
        </w:rPr>
        <w:t>Annexure-I inserted through Finance Act, 2016</w:t>
      </w:r>
      <w:r>
        <w:rPr>
          <w:sz w:val="16"/>
        </w:rPr>
        <w:t>.</w:t>
      </w:r>
    </w:p>
  </w:footnote>
  <w:footnote w:id="700">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The words inserted by the Finance Act, 2012</w:t>
      </w:r>
    </w:p>
    <w:p w:rsidR="00886192" w:rsidRPr="00FA2915" w:rsidRDefault="00886192">
      <w:pPr>
        <w:pStyle w:val="FootnoteText"/>
        <w:rPr>
          <w:sz w:val="16"/>
          <w:szCs w:val="16"/>
        </w:rPr>
      </w:pPr>
    </w:p>
  </w:footnote>
  <w:footnote w:id="701">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 No. 3 substituted by the Finance Act, 2007</w:t>
      </w:r>
    </w:p>
    <w:p w:rsidR="00886192" w:rsidRPr="00FA2915" w:rsidRDefault="00886192">
      <w:pPr>
        <w:pStyle w:val="FootnoteText"/>
        <w:rPr>
          <w:sz w:val="16"/>
          <w:szCs w:val="16"/>
        </w:rPr>
      </w:pPr>
    </w:p>
  </w:footnote>
  <w:footnote w:id="702">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Substituted by the Finance Act, 2014</w:t>
      </w:r>
    </w:p>
    <w:p w:rsidR="00886192" w:rsidRPr="00FA2915" w:rsidRDefault="00886192">
      <w:pPr>
        <w:pStyle w:val="FootnoteText"/>
        <w:rPr>
          <w:sz w:val="16"/>
          <w:szCs w:val="16"/>
        </w:rPr>
      </w:pPr>
    </w:p>
  </w:footnote>
  <w:footnote w:id="703">
    <w:p w:rsidR="00886192" w:rsidRPr="00FA2915" w:rsidRDefault="00886192">
      <w:pPr>
        <w:pStyle w:val="FootnoteText"/>
        <w:rPr>
          <w:sz w:val="16"/>
          <w:szCs w:val="16"/>
        </w:rPr>
      </w:pPr>
      <w:r w:rsidRPr="00FA2915">
        <w:rPr>
          <w:rStyle w:val="FootnoteReference"/>
          <w:sz w:val="16"/>
          <w:szCs w:val="16"/>
        </w:rPr>
        <w:footnoteRef/>
      </w:r>
      <w:r w:rsidRPr="00FA2915">
        <w:rPr>
          <w:sz w:val="16"/>
          <w:szCs w:val="16"/>
        </w:rPr>
        <w:t xml:space="preserve"> S. No. 5 omitted by the Finance Act, 2011</w:t>
      </w:r>
    </w:p>
  </w:footnote>
  <w:footnote w:id="704">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 No. 11 inserted by the Finance Act, 2009</w:t>
      </w:r>
    </w:p>
    <w:p w:rsidR="00886192" w:rsidRPr="00FA2915" w:rsidRDefault="00886192">
      <w:pPr>
        <w:pStyle w:val="FootnoteText"/>
        <w:rPr>
          <w:sz w:val="16"/>
          <w:szCs w:val="16"/>
        </w:rPr>
      </w:pPr>
    </w:p>
  </w:footnote>
  <w:footnote w:id="705">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 No. 12 omitted by the Finance Act, 2013</w:t>
      </w:r>
    </w:p>
    <w:p w:rsidR="00886192" w:rsidRPr="00FA2915" w:rsidRDefault="00886192">
      <w:pPr>
        <w:pStyle w:val="FootnoteText"/>
        <w:rPr>
          <w:sz w:val="16"/>
          <w:szCs w:val="16"/>
        </w:rPr>
      </w:pPr>
    </w:p>
  </w:footnote>
  <w:footnote w:id="706">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S. Nos. 13 to 16 added by the Finance Act, 2014</w:t>
      </w:r>
    </w:p>
    <w:p w:rsidR="00886192" w:rsidRPr="00FA2915" w:rsidRDefault="00886192">
      <w:pPr>
        <w:pStyle w:val="FootnoteText"/>
        <w:rPr>
          <w:sz w:val="16"/>
          <w:szCs w:val="16"/>
        </w:rPr>
      </w:pPr>
    </w:p>
  </w:footnote>
  <w:footnote w:id="707">
    <w:p w:rsidR="00886192" w:rsidRDefault="00886192">
      <w:pPr>
        <w:pStyle w:val="FootnoteText"/>
        <w:rPr>
          <w:color w:val="0070C0"/>
          <w:sz w:val="16"/>
          <w:szCs w:val="16"/>
        </w:rPr>
      </w:pPr>
      <w:r w:rsidRPr="00FA2915">
        <w:rPr>
          <w:rStyle w:val="FootnoteReference"/>
          <w:color w:val="0070C0"/>
          <w:sz w:val="16"/>
          <w:szCs w:val="16"/>
        </w:rPr>
        <w:footnoteRef/>
      </w:r>
      <w:r w:rsidRPr="00FA2915">
        <w:rPr>
          <w:color w:val="0070C0"/>
          <w:sz w:val="16"/>
          <w:szCs w:val="16"/>
        </w:rPr>
        <w:t xml:space="preserve"> S. No. 13 &amp; 14 omitted by the Finance Act, 2015</w:t>
      </w:r>
    </w:p>
    <w:p w:rsidR="00886192" w:rsidRPr="00FA2915" w:rsidRDefault="00886192">
      <w:pPr>
        <w:pStyle w:val="FootnoteText"/>
        <w:rPr>
          <w:sz w:val="16"/>
          <w:szCs w:val="16"/>
        </w:rPr>
      </w:pPr>
    </w:p>
  </w:footnote>
  <w:footnote w:id="708">
    <w:p w:rsidR="00886192" w:rsidRDefault="00886192">
      <w:pPr>
        <w:pStyle w:val="FootnoteText"/>
      </w:pPr>
      <w:r w:rsidRPr="00FA2915">
        <w:rPr>
          <w:rStyle w:val="FootnoteReference"/>
          <w:color w:val="0070C0"/>
          <w:sz w:val="16"/>
          <w:szCs w:val="16"/>
        </w:rPr>
        <w:footnoteRef/>
      </w:r>
      <w:r w:rsidRPr="00FA2915">
        <w:rPr>
          <w:color w:val="0070C0"/>
          <w:sz w:val="16"/>
          <w:szCs w:val="16"/>
        </w:rPr>
        <w:t xml:space="preserve"> S. Nos. 17 to 21 added by Finance Act, 2015.</w:t>
      </w:r>
    </w:p>
  </w:footnote>
  <w:footnote w:id="709">
    <w:p w:rsidR="00886192" w:rsidRPr="00FA2915" w:rsidRDefault="00886192">
      <w:pPr>
        <w:pStyle w:val="FootnoteText"/>
        <w:rPr>
          <w:sz w:val="16"/>
          <w:szCs w:val="16"/>
          <w:lang w:val="en-GB"/>
        </w:rPr>
      </w:pPr>
      <w:r w:rsidRPr="00FA2915">
        <w:rPr>
          <w:rStyle w:val="FootnoteReference"/>
          <w:sz w:val="16"/>
          <w:szCs w:val="16"/>
        </w:rPr>
        <w:footnoteRef/>
      </w:r>
      <w:r w:rsidRPr="00FA2915">
        <w:rPr>
          <w:sz w:val="16"/>
          <w:szCs w:val="16"/>
          <w:lang w:val="en-GB"/>
        </w:rPr>
        <w:t>Inserted by Finance Act, 2014</w:t>
      </w:r>
    </w:p>
  </w:footnote>
  <w:footnote w:id="710">
    <w:p w:rsidR="00886192" w:rsidRPr="00FA2915" w:rsidRDefault="00886192">
      <w:pPr>
        <w:pStyle w:val="FootnoteText"/>
        <w:rPr>
          <w:sz w:val="16"/>
          <w:szCs w:val="16"/>
          <w:lang w:val="en-GB"/>
        </w:rPr>
      </w:pPr>
      <w:r w:rsidRPr="00FA2915">
        <w:rPr>
          <w:rStyle w:val="FootnoteReference"/>
          <w:sz w:val="16"/>
          <w:szCs w:val="16"/>
        </w:rPr>
        <w:footnoteRef/>
      </w:r>
      <w:r w:rsidRPr="00FA2915">
        <w:rPr>
          <w:sz w:val="16"/>
          <w:szCs w:val="16"/>
        </w:rPr>
        <w:t xml:space="preserve"> </w:t>
      </w:r>
      <w:r w:rsidRPr="00FA2915">
        <w:rPr>
          <w:sz w:val="16"/>
          <w:szCs w:val="16"/>
          <w:lang w:val="en-GB"/>
        </w:rPr>
        <w:t>Inserted by Finance Act,</w:t>
      </w:r>
      <w:r>
        <w:rPr>
          <w:sz w:val="16"/>
          <w:szCs w:val="16"/>
          <w:lang w:val="en-GB"/>
        </w:rPr>
        <w:t xml:space="preserve"> </w:t>
      </w:r>
      <w:r w:rsidRPr="00FA2915">
        <w:rPr>
          <w:sz w:val="16"/>
          <w:szCs w:val="16"/>
          <w:lang w:val="en-GB"/>
        </w:rPr>
        <w:t>2014.</w:t>
      </w:r>
    </w:p>
  </w:footnote>
  <w:footnote w:id="711">
    <w:p w:rsidR="004F4956" w:rsidRPr="004F4956" w:rsidRDefault="004F4956">
      <w:pPr>
        <w:pStyle w:val="FootnoteText"/>
        <w:rPr>
          <w:color w:val="C00000"/>
          <w:sz w:val="16"/>
        </w:rPr>
      </w:pPr>
      <w:r>
        <w:rPr>
          <w:rStyle w:val="FootnoteReference"/>
        </w:rPr>
        <w:footnoteRef/>
      </w:r>
      <w:r>
        <w:t xml:space="preserve"> </w:t>
      </w:r>
      <w:r>
        <w:rPr>
          <w:color w:val="C00000"/>
          <w:sz w:val="16"/>
        </w:rPr>
        <w:t>At S. No. 4, after words “pick-ups” expression “and dump trucks” added through Finance Act, 2016.</w:t>
      </w:r>
    </w:p>
  </w:footnote>
  <w:footnote w:id="712">
    <w:p w:rsidR="00886192" w:rsidRPr="00FA2915" w:rsidRDefault="00886192">
      <w:pPr>
        <w:pStyle w:val="FootnoteText"/>
        <w:rPr>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S. No. 10 and entries relating thereto</w:t>
      </w:r>
      <w:r>
        <w:rPr>
          <w:color w:val="0070C0"/>
          <w:sz w:val="16"/>
          <w:szCs w:val="16"/>
        </w:rPr>
        <w:t xml:space="preserve"> omitted by Finance Act, 2015</w:t>
      </w:r>
    </w:p>
  </w:footnote>
  <w:footnote w:id="713">
    <w:p w:rsidR="00770644" w:rsidRPr="00770644" w:rsidRDefault="00770644">
      <w:pPr>
        <w:pStyle w:val="FootnoteText"/>
        <w:rPr>
          <w:color w:val="C00000"/>
          <w:sz w:val="16"/>
        </w:rPr>
      </w:pPr>
      <w:r>
        <w:rPr>
          <w:rStyle w:val="FootnoteReference"/>
        </w:rPr>
        <w:footnoteRef/>
      </w:r>
      <w:r>
        <w:t xml:space="preserve"> </w:t>
      </w:r>
      <w:r>
        <w:rPr>
          <w:color w:val="C00000"/>
          <w:sz w:val="16"/>
        </w:rPr>
        <w:t>At S.No. 14(c)&amp;(d) for the figure “</w:t>
      </w:r>
      <w:r w:rsidR="00A43226">
        <w:rPr>
          <w:color w:val="C00000"/>
          <w:sz w:val="16"/>
        </w:rPr>
        <w:t>8539.3910”</w:t>
      </w:r>
      <w:r>
        <w:rPr>
          <w:color w:val="C00000"/>
          <w:sz w:val="16"/>
        </w:rPr>
        <w:t xml:space="preserve"> </w:t>
      </w:r>
      <w:r w:rsidR="00A43226">
        <w:rPr>
          <w:color w:val="C00000"/>
          <w:sz w:val="16"/>
        </w:rPr>
        <w:t xml:space="preserve"> </w:t>
      </w:r>
      <w:r>
        <w:rPr>
          <w:color w:val="C00000"/>
          <w:sz w:val="16"/>
        </w:rPr>
        <w:t>the figure “</w:t>
      </w:r>
      <w:r w:rsidRPr="00770644">
        <w:rPr>
          <w:color w:val="C00000"/>
          <w:sz w:val="16"/>
          <w:szCs w:val="16"/>
        </w:rPr>
        <w:t>8539.3</w:t>
      </w:r>
      <w:r w:rsidR="00A43226">
        <w:rPr>
          <w:color w:val="C00000"/>
          <w:sz w:val="16"/>
          <w:szCs w:val="16"/>
        </w:rPr>
        <w:t>1</w:t>
      </w:r>
      <w:r w:rsidRPr="00770644">
        <w:rPr>
          <w:color w:val="C00000"/>
          <w:sz w:val="16"/>
          <w:szCs w:val="16"/>
        </w:rPr>
        <w:t>10</w:t>
      </w:r>
      <w:r>
        <w:rPr>
          <w:color w:val="C00000"/>
          <w:sz w:val="16"/>
          <w:szCs w:val="16"/>
        </w:rPr>
        <w:t>” substituted through Finance Act, 2016.</w:t>
      </w:r>
    </w:p>
  </w:footnote>
  <w:footnote w:id="714">
    <w:p w:rsidR="00854581" w:rsidRDefault="00854581">
      <w:pPr>
        <w:pStyle w:val="FootnoteText"/>
      </w:pPr>
      <w:r>
        <w:rPr>
          <w:rStyle w:val="FootnoteReference"/>
        </w:rPr>
        <w:footnoteRef/>
      </w:r>
      <w:r>
        <w:t xml:space="preserve"> </w:t>
      </w:r>
      <w:r>
        <w:rPr>
          <w:color w:val="C00000"/>
          <w:sz w:val="16"/>
        </w:rPr>
        <w:t xml:space="preserve">At S.No. 14(i) </w:t>
      </w:r>
      <w:r w:rsidRPr="00E6449B">
        <w:rPr>
          <w:color w:val="C00000"/>
          <w:sz w:val="16"/>
          <w:szCs w:val="16"/>
        </w:rPr>
        <w:t>for the figure “8539.3920”  the figure “</w:t>
      </w:r>
      <w:r w:rsidR="00E6449B" w:rsidRPr="00E6449B">
        <w:rPr>
          <w:color w:val="C00000"/>
          <w:sz w:val="16"/>
          <w:szCs w:val="16"/>
        </w:rPr>
        <w:t>8539.3120</w:t>
      </w:r>
      <w:r>
        <w:rPr>
          <w:color w:val="C00000"/>
          <w:sz w:val="16"/>
          <w:szCs w:val="16"/>
        </w:rPr>
        <w:t>” substituted through Finance Act, 2016.</w:t>
      </w:r>
    </w:p>
  </w:footnote>
  <w:footnote w:id="715">
    <w:p w:rsidR="00886192" w:rsidRPr="00FA2915" w:rsidRDefault="00886192">
      <w:pPr>
        <w:pStyle w:val="FootnoteText"/>
        <w:rPr>
          <w:sz w:val="16"/>
          <w:szCs w:val="16"/>
        </w:rPr>
      </w:pPr>
      <w:r w:rsidRPr="00FA2915">
        <w:rPr>
          <w:rStyle w:val="FootnoteReference"/>
          <w:color w:val="0070C0"/>
          <w:sz w:val="16"/>
          <w:szCs w:val="16"/>
        </w:rPr>
        <w:footnoteRef/>
      </w:r>
      <w:r w:rsidRPr="00FA2915">
        <w:rPr>
          <w:color w:val="0070C0"/>
          <w:sz w:val="16"/>
          <w:szCs w:val="16"/>
        </w:rPr>
        <w:t xml:space="preserve"> S. No. 16 and entries rel</w:t>
      </w:r>
      <w:r>
        <w:rPr>
          <w:color w:val="0070C0"/>
          <w:sz w:val="16"/>
          <w:szCs w:val="16"/>
        </w:rPr>
        <w:t>ating thereto omitted by Finance Act, 2015</w:t>
      </w:r>
    </w:p>
  </w:footnote>
  <w:footnote w:id="716">
    <w:p w:rsidR="00886192" w:rsidRPr="00FA2915" w:rsidRDefault="00886192">
      <w:pPr>
        <w:pStyle w:val="FootnoteText"/>
        <w:rPr>
          <w:sz w:val="16"/>
          <w:szCs w:val="16"/>
          <w:lang w:val="en-GB"/>
        </w:rPr>
      </w:pPr>
      <w:r w:rsidRPr="00FA2915">
        <w:rPr>
          <w:rStyle w:val="FootnoteReference"/>
          <w:sz w:val="16"/>
          <w:szCs w:val="16"/>
        </w:rPr>
        <w:footnoteRef/>
      </w:r>
      <w:r w:rsidRPr="00FA2915">
        <w:rPr>
          <w:sz w:val="16"/>
          <w:szCs w:val="16"/>
        </w:rPr>
        <w:t xml:space="preserve"> </w:t>
      </w:r>
      <w:r w:rsidRPr="00FA2915">
        <w:rPr>
          <w:sz w:val="16"/>
          <w:szCs w:val="16"/>
          <w:lang w:val="en-GB"/>
        </w:rPr>
        <w:t>Inserted by Finance Act, 2014</w:t>
      </w:r>
    </w:p>
  </w:footnote>
  <w:footnote w:id="717">
    <w:p w:rsidR="00886192" w:rsidRPr="00FA2915" w:rsidRDefault="00886192">
      <w:pPr>
        <w:pStyle w:val="FootnoteText"/>
        <w:rPr>
          <w:sz w:val="16"/>
          <w:szCs w:val="16"/>
          <w:lang w:val="en-GB"/>
        </w:rPr>
      </w:pPr>
      <w:r w:rsidRPr="00FA2915">
        <w:rPr>
          <w:rStyle w:val="FootnoteReference"/>
          <w:sz w:val="16"/>
          <w:szCs w:val="16"/>
        </w:rPr>
        <w:footnoteRef/>
      </w:r>
      <w:r w:rsidRPr="00FA2915">
        <w:rPr>
          <w:sz w:val="16"/>
          <w:szCs w:val="16"/>
        </w:rPr>
        <w:t xml:space="preserve"> </w:t>
      </w:r>
      <w:r w:rsidRPr="00FA2915">
        <w:rPr>
          <w:sz w:val="16"/>
          <w:szCs w:val="16"/>
          <w:lang w:val="en-GB"/>
        </w:rPr>
        <w:t>Inserted by the Finance Act, 2014</w:t>
      </w:r>
    </w:p>
  </w:footnote>
  <w:footnote w:id="718">
    <w:p w:rsidR="00886192" w:rsidRDefault="00886192">
      <w:pPr>
        <w:pStyle w:val="FootnoteText"/>
        <w:rPr>
          <w:sz w:val="16"/>
          <w:szCs w:val="16"/>
          <w:lang w:val="en-GB"/>
        </w:rPr>
      </w:pPr>
      <w:r w:rsidRPr="00FA2915">
        <w:rPr>
          <w:rStyle w:val="FootnoteReference"/>
          <w:sz w:val="16"/>
          <w:szCs w:val="16"/>
        </w:rPr>
        <w:footnoteRef/>
      </w:r>
      <w:r w:rsidRPr="00FA2915">
        <w:rPr>
          <w:sz w:val="16"/>
          <w:szCs w:val="16"/>
        </w:rPr>
        <w:t xml:space="preserve"> The seventh schedule omitted by </w:t>
      </w:r>
      <w:r w:rsidRPr="00FA2915">
        <w:rPr>
          <w:sz w:val="16"/>
          <w:szCs w:val="16"/>
          <w:lang w:val="en-GB"/>
        </w:rPr>
        <w:t>the Finance Act, 1997</w:t>
      </w:r>
    </w:p>
    <w:p w:rsidR="00886192" w:rsidRPr="00FA2915" w:rsidRDefault="00886192">
      <w:pPr>
        <w:pStyle w:val="FootnoteText"/>
        <w:rPr>
          <w:sz w:val="16"/>
          <w:szCs w:val="16"/>
        </w:rPr>
      </w:pPr>
    </w:p>
  </w:footnote>
  <w:footnote w:id="719">
    <w:p w:rsidR="00886192" w:rsidRDefault="00886192">
      <w:pPr>
        <w:pStyle w:val="FootnoteText"/>
        <w:rPr>
          <w:sz w:val="16"/>
          <w:szCs w:val="16"/>
          <w:lang w:val="en-GB"/>
        </w:rPr>
      </w:pPr>
      <w:r w:rsidRPr="00FA2915">
        <w:rPr>
          <w:rStyle w:val="FootnoteReference"/>
          <w:sz w:val="16"/>
          <w:szCs w:val="16"/>
        </w:rPr>
        <w:footnoteRef/>
      </w:r>
      <w:r w:rsidRPr="00FA2915">
        <w:rPr>
          <w:sz w:val="16"/>
          <w:szCs w:val="16"/>
        </w:rPr>
        <w:t xml:space="preserve"> The eighth schedule inserted by the</w:t>
      </w:r>
      <w:r w:rsidRPr="00FA2915">
        <w:rPr>
          <w:sz w:val="16"/>
          <w:szCs w:val="16"/>
          <w:lang w:val="en-GB"/>
        </w:rPr>
        <w:t xml:space="preserve"> Finance Act, 2014</w:t>
      </w:r>
    </w:p>
    <w:p w:rsidR="00886192" w:rsidRPr="00FA2915" w:rsidRDefault="00886192">
      <w:pPr>
        <w:pStyle w:val="FootnoteText"/>
        <w:rPr>
          <w:sz w:val="16"/>
          <w:szCs w:val="16"/>
        </w:rPr>
      </w:pPr>
    </w:p>
  </w:footnote>
  <w:footnote w:id="720">
    <w:p w:rsidR="00886192" w:rsidRDefault="00886192" w:rsidP="008E44A0">
      <w:pPr>
        <w:pStyle w:val="FootnoteText"/>
        <w:rPr>
          <w:color w:val="0070C0"/>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Substituted for the figure “5%” by Finance Act, 2015</w:t>
      </w:r>
    </w:p>
    <w:p w:rsidR="00886192" w:rsidRPr="00FA2915" w:rsidRDefault="00886192" w:rsidP="008E44A0">
      <w:pPr>
        <w:pStyle w:val="FootnoteText"/>
        <w:rPr>
          <w:color w:val="0070C0"/>
          <w:sz w:val="16"/>
          <w:szCs w:val="16"/>
        </w:rPr>
      </w:pPr>
    </w:p>
  </w:footnote>
  <w:footnote w:id="721">
    <w:p w:rsidR="00886192" w:rsidRDefault="00886192">
      <w:pPr>
        <w:pStyle w:val="FootnoteText"/>
        <w:rPr>
          <w:color w:val="0070C0"/>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S. No. 3 and entries relating thereto omitted by Finance Act, 2015</w:t>
      </w:r>
    </w:p>
    <w:p w:rsidR="00886192" w:rsidRPr="00FA2915" w:rsidRDefault="00886192">
      <w:pPr>
        <w:pStyle w:val="FootnoteText"/>
        <w:rPr>
          <w:color w:val="0070C0"/>
          <w:sz w:val="16"/>
          <w:szCs w:val="16"/>
        </w:rPr>
      </w:pPr>
    </w:p>
  </w:footnote>
  <w:footnote w:id="722">
    <w:p w:rsidR="00886192" w:rsidRPr="00FA2915" w:rsidRDefault="00886192">
      <w:pPr>
        <w:pStyle w:val="FootnoteText"/>
        <w:rPr>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Substituted for the figure “5%” by Finance Act, 2015</w:t>
      </w:r>
    </w:p>
  </w:footnote>
  <w:footnote w:id="723">
    <w:p w:rsidR="00886192" w:rsidRPr="00FA2915" w:rsidRDefault="00886192" w:rsidP="00512379">
      <w:pPr>
        <w:pStyle w:val="FootnoteText"/>
        <w:rPr>
          <w:sz w:val="16"/>
          <w:szCs w:val="16"/>
        </w:rPr>
      </w:pPr>
      <w:r w:rsidRPr="00FA2915">
        <w:rPr>
          <w:rStyle w:val="FootnoteReference"/>
          <w:sz w:val="16"/>
          <w:szCs w:val="16"/>
        </w:rPr>
        <w:footnoteRef/>
      </w:r>
      <w:r w:rsidRPr="00FA2915">
        <w:rPr>
          <w:sz w:val="16"/>
          <w:szCs w:val="16"/>
        </w:rPr>
        <w:t xml:space="preserve"> </w:t>
      </w:r>
      <w:r w:rsidRPr="00FA2915">
        <w:rPr>
          <w:color w:val="0070C0"/>
          <w:sz w:val="16"/>
          <w:szCs w:val="16"/>
        </w:rPr>
        <w:t>Serial numbers 7 to 23 and 25 to 31 and entries relating thereto in columns (2), (3), (4) and (5) inserted by Finance Act, 2015</w:t>
      </w:r>
    </w:p>
  </w:footnote>
  <w:footnote w:id="724">
    <w:p w:rsidR="00E03A97" w:rsidRDefault="00E03A97" w:rsidP="00512379">
      <w:pPr>
        <w:pStyle w:val="FootnoteText"/>
        <w:rPr>
          <w:rFonts w:ascii="Arial" w:hAnsi="Arial" w:cs="Arial"/>
          <w:color w:val="C00000"/>
          <w:sz w:val="16"/>
          <w:szCs w:val="16"/>
        </w:rPr>
      </w:pPr>
      <w:r w:rsidRPr="00F76CDC">
        <w:rPr>
          <w:rStyle w:val="FootnoteReference"/>
          <w:sz w:val="16"/>
        </w:rPr>
        <w:footnoteRef/>
      </w:r>
      <w:r w:rsidRPr="00F76CDC">
        <w:rPr>
          <w:sz w:val="16"/>
        </w:rPr>
        <w:t xml:space="preserve"> </w:t>
      </w:r>
      <w:r w:rsidRPr="00F76CDC">
        <w:rPr>
          <w:color w:val="C00000"/>
          <w:sz w:val="12"/>
          <w:szCs w:val="16"/>
        </w:rPr>
        <w:t>For the figure “</w:t>
      </w:r>
      <w:r w:rsidRPr="00F76CDC">
        <w:rPr>
          <w:rFonts w:ascii="Arial" w:hAnsi="Arial" w:cs="Arial"/>
          <w:color w:val="C00000"/>
          <w:sz w:val="12"/>
          <w:szCs w:val="16"/>
        </w:rPr>
        <w:t>2301.2090” the figure “2301.1000” substituted through Finance Act, 2016</w:t>
      </w:r>
      <w:r w:rsidRPr="00E03A97">
        <w:rPr>
          <w:rFonts w:ascii="Arial" w:hAnsi="Arial" w:cs="Arial"/>
          <w:color w:val="C00000"/>
          <w:sz w:val="16"/>
          <w:szCs w:val="16"/>
        </w:rPr>
        <w:t>.</w:t>
      </w:r>
    </w:p>
    <w:p w:rsidR="002D01A5" w:rsidRPr="002D01A5" w:rsidRDefault="002D01A5" w:rsidP="00512379">
      <w:pPr>
        <w:pStyle w:val="FootnoteText"/>
        <w:rPr>
          <w:color w:val="C00000"/>
          <w:sz w:val="10"/>
        </w:rPr>
      </w:pPr>
      <w:r w:rsidRPr="002D01A5">
        <w:rPr>
          <w:rFonts w:ascii="Arial" w:hAnsi="Arial" w:cs="Arial"/>
          <w:color w:val="C00000"/>
          <w:sz w:val="12"/>
          <w:szCs w:val="16"/>
        </w:rPr>
        <w:t>3</w:t>
      </w:r>
      <w:r>
        <w:rPr>
          <w:rFonts w:ascii="Arial" w:hAnsi="Arial" w:cs="Arial"/>
          <w:color w:val="C00000"/>
          <w:sz w:val="16"/>
          <w:szCs w:val="16"/>
        </w:rPr>
        <w:t xml:space="preserve"> </w:t>
      </w:r>
      <w:r w:rsidRPr="002D01A5">
        <w:rPr>
          <w:rFonts w:ascii="Arial" w:hAnsi="Arial" w:cs="Arial"/>
          <w:color w:val="C00000"/>
          <w:sz w:val="12"/>
          <w:szCs w:val="16"/>
        </w:rPr>
        <w:t>For the figure “5%” the figure “10%” substituted through Finance Act, 2016.</w:t>
      </w:r>
    </w:p>
  </w:footnote>
  <w:footnote w:id="725">
    <w:p w:rsidR="00F4414B" w:rsidRDefault="00F4414B">
      <w:pPr>
        <w:pStyle w:val="FootnoteText"/>
      </w:pPr>
      <w:r>
        <w:rPr>
          <w:rStyle w:val="FootnoteReference"/>
        </w:rPr>
        <w:footnoteRef/>
      </w:r>
      <w:r>
        <w:t xml:space="preserve"> </w:t>
      </w:r>
      <w:r w:rsidRPr="00E03A97">
        <w:rPr>
          <w:color w:val="C00000"/>
          <w:sz w:val="16"/>
          <w:szCs w:val="16"/>
        </w:rPr>
        <w:t>For the figure “</w:t>
      </w:r>
      <w:r w:rsidRPr="00E03A97">
        <w:rPr>
          <w:rFonts w:ascii="Arial" w:hAnsi="Arial" w:cs="Arial"/>
          <w:color w:val="C00000"/>
          <w:sz w:val="16"/>
          <w:szCs w:val="16"/>
        </w:rPr>
        <w:t>2301.20</w:t>
      </w:r>
      <w:r>
        <w:rPr>
          <w:rFonts w:ascii="Arial" w:hAnsi="Arial" w:cs="Arial"/>
          <w:color w:val="C00000"/>
          <w:sz w:val="16"/>
          <w:szCs w:val="16"/>
        </w:rPr>
        <w:t>10</w:t>
      </w:r>
      <w:r w:rsidRPr="00E03A97">
        <w:rPr>
          <w:rFonts w:ascii="Arial" w:hAnsi="Arial" w:cs="Arial"/>
          <w:color w:val="C00000"/>
          <w:sz w:val="16"/>
          <w:szCs w:val="16"/>
        </w:rPr>
        <w:t>” the figure “2301.</w:t>
      </w:r>
      <w:r>
        <w:rPr>
          <w:rFonts w:ascii="Arial" w:hAnsi="Arial" w:cs="Arial"/>
          <w:color w:val="C00000"/>
          <w:sz w:val="16"/>
          <w:szCs w:val="16"/>
        </w:rPr>
        <w:t>2090</w:t>
      </w:r>
      <w:r w:rsidRPr="00E03A97">
        <w:rPr>
          <w:rFonts w:ascii="Arial" w:hAnsi="Arial" w:cs="Arial"/>
          <w:color w:val="C00000"/>
          <w:sz w:val="16"/>
          <w:szCs w:val="16"/>
        </w:rPr>
        <w:t>” substituted through Finance Act, 2016.</w:t>
      </w:r>
    </w:p>
  </w:footnote>
  <w:footnote w:id="726">
    <w:p w:rsidR="004D3D24" w:rsidRPr="00A81CC0" w:rsidRDefault="004D3D24">
      <w:pPr>
        <w:pStyle w:val="FootnoteText"/>
        <w:rPr>
          <w:sz w:val="16"/>
        </w:rPr>
      </w:pPr>
      <w:r>
        <w:rPr>
          <w:rStyle w:val="FootnoteReference"/>
        </w:rPr>
        <w:footnoteRef/>
      </w:r>
      <w:r>
        <w:t xml:space="preserve"> </w:t>
      </w:r>
      <w:r w:rsidRPr="00A81CC0">
        <w:rPr>
          <w:color w:val="C00000"/>
          <w:sz w:val="12"/>
          <w:szCs w:val="16"/>
        </w:rPr>
        <w:t>For the figure “</w:t>
      </w:r>
      <w:r w:rsidRPr="00A81CC0">
        <w:rPr>
          <w:rFonts w:ascii="Arial" w:hAnsi="Arial" w:cs="Arial"/>
          <w:color w:val="C00000"/>
          <w:sz w:val="12"/>
          <w:szCs w:val="16"/>
        </w:rPr>
        <w:t>2833.2600”  the figure “2833.2940” substituted through Finance Act, 2016.</w:t>
      </w:r>
    </w:p>
  </w:footnote>
  <w:footnote w:id="727">
    <w:p w:rsidR="00615677" w:rsidRDefault="00615677">
      <w:pPr>
        <w:pStyle w:val="FootnoteText"/>
        <w:rPr>
          <w:rFonts w:ascii="Arial" w:hAnsi="Arial" w:cs="Arial"/>
          <w:color w:val="C00000"/>
          <w:sz w:val="12"/>
          <w:szCs w:val="16"/>
        </w:rPr>
      </w:pPr>
      <w:r w:rsidRPr="00A81CC0">
        <w:rPr>
          <w:rStyle w:val="FootnoteReference"/>
          <w:sz w:val="16"/>
        </w:rPr>
        <w:footnoteRef/>
      </w:r>
      <w:r w:rsidRPr="00A81CC0">
        <w:rPr>
          <w:sz w:val="16"/>
        </w:rPr>
        <w:t xml:space="preserve"> </w:t>
      </w:r>
      <w:r w:rsidRPr="00A81CC0">
        <w:rPr>
          <w:color w:val="C00000"/>
          <w:sz w:val="12"/>
          <w:szCs w:val="16"/>
        </w:rPr>
        <w:t>For the figure “</w:t>
      </w:r>
      <w:r w:rsidRPr="00A81CC0">
        <w:rPr>
          <w:rFonts w:ascii="Arial" w:hAnsi="Arial" w:cs="Arial"/>
          <w:color w:val="C00000"/>
          <w:sz w:val="12"/>
          <w:szCs w:val="16"/>
        </w:rPr>
        <w:t>2923.</w:t>
      </w:r>
      <w:r w:rsidR="00216B4D" w:rsidRPr="00A81CC0">
        <w:rPr>
          <w:rFonts w:ascii="Arial" w:hAnsi="Arial" w:cs="Arial"/>
          <w:color w:val="C00000"/>
          <w:sz w:val="12"/>
          <w:szCs w:val="16"/>
        </w:rPr>
        <w:t>9000</w:t>
      </w:r>
      <w:r w:rsidRPr="00A81CC0">
        <w:rPr>
          <w:rFonts w:ascii="Arial" w:hAnsi="Arial" w:cs="Arial"/>
          <w:color w:val="C00000"/>
          <w:sz w:val="12"/>
          <w:szCs w:val="16"/>
        </w:rPr>
        <w:t>” the figure “2923.9010” substituted through Finance Act, 2016.</w:t>
      </w:r>
    </w:p>
    <w:p w:rsidR="00A81CC0" w:rsidRPr="002D01A5" w:rsidRDefault="00A81CC0" w:rsidP="00A81CC0">
      <w:pPr>
        <w:pStyle w:val="FootnoteText"/>
        <w:rPr>
          <w:color w:val="C00000"/>
          <w:sz w:val="10"/>
        </w:rPr>
      </w:pPr>
    </w:p>
    <w:p w:rsidR="00A81CC0" w:rsidRDefault="00A81CC0">
      <w:pPr>
        <w:pStyle w:val="FootnoteText"/>
      </w:pPr>
    </w:p>
  </w:footnote>
  <w:footnote w:id="728">
    <w:p w:rsidR="00B742AE" w:rsidRPr="00B742AE" w:rsidRDefault="00B742AE">
      <w:pPr>
        <w:pStyle w:val="FootnoteText"/>
        <w:rPr>
          <w:color w:val="C00000"/>
          <w:sz w:val="16"/>
        </w:rPr>
      </w:pPr>
      <w:r>
        <w:rPr>
          <w:rStyle w:val="FootnoteReference"/>
        </w:rPr>
        <w:footnoteRef/>
      </w:r>
      <w:r>
        <w:t xml:space="preserve"> </w:t>
      </w:r>
      <w:r>
        <w:rPr>
          <w:color w:val="C00000"/>
          <w:sz w:val="16"/>
        </w:rPr>
        <w:t>For the words “equipment and specific items” the words “ and equipment” substituted through Finance Act, 2016.</w:t>
      </w:r>
    </w:p>
  </w:footnote>
  <w:footnote w:id="729">
    <w:p w:rsidR="00FF17EC" w:rsidRPr="00FF17EC" w:rsidRDefault="00FF17EC">
      <w:pPr>
        <w:pStyle w:val="FootnoteText"/>
        <w:rPr>
          <w:color w:val="C00000"/>
          <w:sz w:val="16"/>
        </w:rPr>
      </w:pPr>
      <w:r>
        <w:rPr>
          <w:rStyle w:val="FootnoteReference"/>
        </w:rPr>
        <w:footnoteRef/>
      </w:r>
      <w:r>
        <w:t xml:space="preserve"> </w:t>
      </w:r>
      <w:r>
        <w:rPr>
          <w:color w:val="C00000"/>
          <w:sz w:val="16"/>
        </w:rPr>
        <w:t>For the figure “10” the figure “5” substituted through Finance Act, 2016.</w:t>
      </w:r>
    </w:p>
  </w:footnote>
  <w:footnote w:id="730">
    <w:p w:rsidR="00F54635" w:rsidRPr="00F54635" w:rsidRDefault="00F54635">
      <w:pPr>
        <w:pStyle w:val="FootnoteText"/>
        <w:rPr>
          <w:color w:val="C00000"/>
          <w:sz w:val="16"/>
        </w:rPr>
      </w:pPr>
      <w:r>
        <w:rPr>
          <w:rStyle w:val="FootnoteReference"/>
        </w:rPr>
        <w:footnoteRef/>
      </w:r>
      <w:r>
        <w:t xml:space="preserve"> </w:t>
      </w:r>
      <w:r w:rsidRPr="00F54635">
        <w:rPr>
          <w:color w:val="C00000"/>
          <w:sz w:val="16"/>
        </w:rPr>
        <w:t>Entry number</w:t>
      </w:r>
      <w:r w:rsidRPr="00F54635">
        <w:rPr>
          <w:sz w:val="16"/>
        </w:rPr>
        <w:t xml:space="preserve"> </w:t>
      </w:r>
      <w:r>
        <w:rPr>
          <w:color w:val="C00000"/>
          <w:sz w:val="16"/>
        </w:rPr>
        <w:t>(xx) added through Finance Act, 2016.</w:t>
      </w:r>
    </w:p>
  </w:footnote>
  <w:footnote w:id="731">
    <w:p w:rsidR="00C877DA" w:rsidRPr="00C877DA" w:rsidRDefault="00C877DA">
      <w:pPr>
        <w:pStyle w:val="FootnoteText"/>
        <w:rPr>
          <w:color w:val="C00000"/>
          <w:sz w:val="16"/>
        </w:rPr>
      </w:pPr>
      <w:r>
        <w:rPr>
          <w:rStyle w:val="FootnoteReference"/>
        </w:rPr>
        <w:footnoteRef/>
      </w:r>
      <w:r>
        <w:t xml:space="preserve"> </w:t>
      </w:r>
      <w:r>
        <w:rPr>
          <w:color w:val="C00000"/>
          <w:sz w:val="16"/>
        </w:rPr>
        <w:t>Serial number 31 omitted through Finance Act, 2016.</w:t>
      </w:r>
    </w:p>
  </w:footnote>
  <w:footnote w:id="732">
    <w:p w:rsidR="00A73C6B" w:rsidRPr="00A73C6B" w:rsidRDefault="00A73C6B">
      <w:pPr>
        <w:pStyle w:val="FootnoteText"/>
        <w:rPr>
          <w:b/>
        </w:rPr>
      </w:pPr>
      <w:r>
        <w:rPr>
          <w:rStyle w:val="FootnoteReference"/>
        </w:rPr>
        <w:footnoteRef/>
      </w:r>
      <w:r>
        <w:t xml:space="preserve"> </w:t>
      </w:r>
      <w:r>
        <w:rPr>
          <w:color w:val="C00000"/>
          <w:sz w:val="16"/>
        </w:rPr>
        <w:t>Serial number 32 to 34 added through Finance Act, 2016</w:t>
      </w:r>
    </w:p>
  </w:footnote>
  <w:footnote w:id="733">
    <w:p w:rsidR="00886192" w:rsidRPr="00FA2915" w:rsidRDefault="00886192">
      <w:pPr>
        <w:pStyle w:val="FootnoteText"/>
        <w:rPr>
          <w:color w:val="0070C0"/>
        </w:rPr>
      </w:pPr>
      <w:r w:rsidRPr="00FA2915">
        <w:rPr>
          <w:rStyle w:val="FootnoteReference"/>
          <w:color w:val="0070C0"/>
        </w:rPr>
        <w:footnoteRef/>
      </w:r>
      <w:r w:rsidRPr="00FA2915">
        <w:rPr>
          <w:color w:val="0070C0"/>
        </w:rPr>
        <w:t xml:space="preserve"> Commas and words inserted by Finance Act, 2015</w:t>
      </w:r>
    </w:p>
  </w:footnote>
  <w:footnote w:id="734">
    <w:p w:rsidR="00696A89" w:rsidRPr="00696A89" w:rsidRDefault="00696A89">
      <w:pPr>
        <w:pStyle w:val="FootnoteText"/>
        <w:rPr>
          <w:color w:val="C00000"/>
          <w:sz w:val="16"/>
        </w:rPr>
      </w:pPr>
      <w:r>
        <w:rPr>
          <w:rStyle w:val="FootnoteReference"/>
        </w:rPr>
        <w:footnoteRef/>
      </w:r>
      <w:r>
        <w:t xml:space="preserve"> </w:t>
      </w:r>
      <w:r>
        <w:rPr>
          <w:color w:val="C00000"/>
          <w:sz w:val="16"/>
        </w:rPr>
        <w:t>After word “facilities” the words “including silos” inserted through Finance Act, 2016.</w:t>
      </w:r>
    </w:p>
  </w:footnote>
  <w:footnote w:id="735">
    <w:p w:rsidR="00886192" w:rsidRPr="00FA2915" w:rsidRDefault="00886192">
      <w:pPr>
        <w:pStyle w:val="FootnoteText"/>
        <w:rPr>
          <w:color w:val="0070C0"/>
          <w:sz w:val="16"/>
          <w:szCs w:val="16"/>
        </w:rPr>
      </w:pPr>
      <w:r w:rsidRPr="00FA2915">
        <w:rPr>
          <w:rStyle w:val="FootnoteReference"/>
          <w:color w:val="0070C0"/>
          <w:sz w:val="16"/>
          <w:szCs w:val="16"/>
        </w:rPr>
        <w:footnoteRef/>
      </w:r>
      <w:r w:rsidRPr="00FA2915">
        <w:rPr>
          <w:color w:val="0070C0"/>
          <w:sz w:val="16"/>
          <w:szCs w:val="16"/>
        </w:rPr>
        <w:t xml:space="preserve"> S. No.3 and entries relating thereto omitted by Finance Act, 2015</w:t>
      </w:r>
    </w:p>
  </w:footnote>
  <w:footnote w:id="736">
    <w:p w:rsidR="00886192" w:rsidRPr="00FA2915" w:rsidRDefault="00886192">
      <w:pPr>
        <w:pStyle w:val="FootnoteText"/>
        <w:rPr>
          <w:color w:val="0070C0"/>
          <w:sz w:val="16"/>
          <w:szCs w:val="16"/>
        </w:rPr>
      </w:pPr>
      <w:r w:rsidRPr="00FA2915">
        <w:rPr>
          <w:rStyle w:val="FootnoteReference"/>
          <w:color w:val="0070C0"/>
          <w:sz w:val="16"/>
          <w:szCs w:val="16"/>
        </w:rPr>
        <w:footnoteRef/>
      </w:r>
      <w:r w:rsidRPr="00FA2915">
        <w:rPr>
          <w:color w:val="0070C0"/>
          <w:sz w:val="16"/>
          <w:szCs w:val="16"/>
        </w:rPr>
        <w:t xml:space="preserve"> S. No. 7 and entries relating thereto omitted by Finance Act, 2015</w:t>
      </w:r>
    </w:p>
  </w:footnote>
  <w:footnote w:id="737">
    <w:p w:rsidR="00B1166C" w:rsidRPr="00B1166C" w:rsidRDefault="00B1166C">
      <w:pPr>
        <w:pStyle w:val="FootnoteText"/>
        <w:rPr>
          <w:color w:val="C00000"/>
          <w:sz w:val="16"/>
        </w:rPr>
      </w:pPr>
      <w:r>
        <w:rPr>
          <w:rStyle w:val="FootnoteReference"/>
        </w:rPr>
        <w:footnoteRef/>
      </w:r>
      <w:r>
        <w:t xml:space="preserve"> </w:t>
      </w:r>
      <w:r>
        <w:rPr>
          <w:color w:val="C00000"/>
          <w:sz w:val="16"/>
        </w:rPr>
        <w:t>Serial number 8 added through Finance Act, 2016.</w:t>
      </w:r>
    </w:p>
  </w:footnote>
  <w:footnote w:id="738">
    <w:p w:rsidR="00886192" w:rsidRDefault="00886192">
      <w:pPr>
        <w:pStyle w:val="FootnoteText"/>
        <w:rPr>
          <w:sz w:val="16"/>
          <w:szCs w:val="16"/>
        </w:rPr>
      </w:pPr>
      <w:r w:rsidRPr="00FA2915">
        <w:rPr>
          <w:rStyle w:val="FootnoteReference"/>
          <w:sz w:val="16"/>
          <w:szCs w:val="16"/>
        </w:rPr>
        <w:footnoteRef/>
      </w:r>
      <w:r w:rsidRPr="00FA2915">
        <w:rPr>
          <w:sz w:val="16"/>
          <w:szCs w:val="16"/>
        </w:rPr>
        <w:t xml:space="preserve"> The Ninth Schedule added by the</w:t>
      </w:r>
      <w:r w:rsidRPr="00FA2915">
        <w:rPr>
          <w:color w:val="0070C0"/>
          <w:sz w:val="16"/>
          <w:szCs w:val="16"/>
        </w:rPr>
        <w:t xml:space="preserve"> </w:t>
      </w:r>
      <w:r w:rsidRPr="00FA2915">
        <w:rPr>
          <w:sz w:val="16"/>
          <w:szCs w:val="16"/>
        </w:rPr>
        <w:t>Finance Act, 2015</w:t>
      </w:r>
    </w:p>
    <w:p w:rsidR="00886192" w:rsidRPr="00FA2915" w:rsidRDefault="00886192">
      <w:pPr>
        <w:pStyle w:val="FootnoteText"/>
        <w:rPr>
          <w:sz w:val="16"/>
          <w:szCs w:val="16"/>
        </w:rPr>
      </w:pPr>
    </w:p>
  </w:footnote>
  <w:footnote w:id="739">
    <w:p w:rsidR="00886192" w:rsidRPr="00FA2915" w:rsidRDefault="00886192" w:rsidP="00473017">
      <w:pPr>
        <w:pStyle w:val="FootnoteText"/>
        <w:rPr>
          <w:color w:val="0070C0"/>
          <w:sz w:val="16"/>
          <w:szCs w:val="16"/>
        </w:rPr>
      </w:pPr>
      <w:r w:rsidRPr="00FA2915">
        <w:rPr>
          <w:rStyle w:val="FootnoteReference"/>
          <w:color w:val="0070C0"/>
          <w:sz w:val="16"/>
          <w:szCs w:val="16"/>
        </w:rPr>
        <w:footnoteRef/>
      </w:r>
      <w:r w:rsidRPr="00FA2915">
        <w:rPr>
          <w:color w:val="0070C0"/>
          <w:sz w:val="16"/>
          <w:szCs w:val="16"/>
        </w:rPr>
        <w:t xml:space="preserve"> Substituted for the expression “(payable by importer at the time of import)” by Finance Act, 2015</w:t>
      </w:r>
    </w:p>
    <w:p w:rsidR="00886192" w:rsidRPr="00FA2915" w:rsidRDefault="00886192" w:rsidP="00473017">
      <w:pPr>
        <w:pStyle w:val="FootnoteText"/>
        <w:rPr>
          <w:color w:val="0070C0"/>
          <w:sz w:val="16"/>
          <w:szCs w:val="16"/>
        </w:rPr>
      </w:pPr>
    </w:p>
  </w:footnote>
  <w:footnote w:id="740">
    <w:p w:rsidR="00886192" w:rsidRPr="00FA2915" w:rsidRDefault="00886192">
      <w:pPr>
        <w:pStyle w:val="FootnoteText"/>
        <w:rPr>
          <w:color w:val="0070C0"/>
          <w:sz w:val="16"/>
          <w:szCs w:val="16"/>
        </w:rPr>
      </w:pPr>
      <w:r w:rsidRPr="00FA2915">
        <w:rPr>
          <w:rStyle w:val="FootnoteReference"/>
          <w:color w:val="0070C0"/>
          <w:sz w:val="16"/>
          <w:szCs w:val="16"/>
        </w:rPr>
        <w:footnoteRef/>
      </w:r>
      <w:r w:rsidRPr="00FA2915">
        <w:rPr>
          <w:color w:val="0070C0"/>
          <w:sz w:val="16"/>
          <w:szCs w:val="16"/>
        </w:rPr>
        <w:t xml:space="preserve"> Substituted for the figure “150” by Finance Act, 2015</w:t>
      </w:r>
    </w:p>
    <w:p w:rsidR="00886192" w:rsidRPr="00FA2915" w:rsidRDefault="00886192">
      <w:pPr>
        <w:pStyle w:val="FootnoteText"/>
        <w:rPr>
          <w:color w:val="0070C0"/>
          <w:sz w:val="16"/>
          <w:szCs w:val="16"/>
        </w:rPr>
      </w:pPr>
    </w:p>
  </w:footnote>
  <w:footnote w:id="741">
    <w:p w:rsidR="00886192" w:rsidRPr="00FA2915" w:rsidRDefault="00886192">
      <w:pPr>
        <w:pStyle w:val="FootnoteText"/>
        <w:rPr>
          <w:color w:val="0070C0"/>
          <w:sz w:val="16"/>
          <w:szCs w:val="16"/>
        </w:rPr>
      </w:pPr>
      <w:r w:rsidRPr="00FA2915">
        <w:rPr>
          <w:rStyle w:val="FootnoteReference"/>
          <w:color w:val="0070C0"/>
          <w:sz w:val="16"/>
          <w:szCs w:val="16"/>
        </w:rPr>
        <w:footnoteRef/>
      </w:r>
      <w:r w:rsidRPr="00FA2915">
        <w:rPr>
          <w:color w:val="0070C0"/>
          <w:sz w:val="16"/>
          <w:szCs w:val="16"/>
        </w:rPr>
        <w:t xml:space="preserve"> Substituted for the figure “150” by Finance Act, 2015</w:t>
      </w:r>
    </w:p>
    <w:p w:rsidR="00886192" w:rsidRPr="00FA2915" w:rsidRDefault="00886192">
      <w:pPr>
        <w:pStyle w:val="FootnoteText"/>
        <w:rPr>
          <w:color w:val="0070C0"/>
          <w:sz w:val="16"/>
          <w:szCs w:val="16"/>
        </w:rPr>
      </w:pPr>
    </w:p>
  </w:footnote>
  <w:footnote w:id="742">
    <w:p w:rsidR="00AC65B5" w:rsidRPr="00AC65B5" w:rsidRDefault="00AC65B5">
      <w:pPr>
        <w:pStyle w:val="FootnoteText"/>
        <w:rPr>
          <w:color w:val="C00000"/>
          <w:sz w:val="16"/>
        </w:rPr>
      </w:pPr>
      <w:r>
        <w:rPr>
          <w:rStyle w:val="FootnoteReference"/>
        </w:rPr>
        <w:footnoteRef/>
      </w:r>
      <w:r>
        <w:t xml:space="preserve"> </w:t>
      </w:r>
      <w:r>
        <w:rPr>
          <w:color w:val="C00000"/>
          <w:sz w:val="16"/>
        </w:rPr>
        <w:t>For the figure “500” the figure “1000” substituted through Finance Act, 2016.</w:t>
      </w:r>
    </w:p>
  </w:footnote>
  <w:footnote w:id="743">
    <w:p w:rsidR="007F264F" w:rsidRDefault="007F264F">
      <w:pPr>
        <w:pStyle w:val="FootnoteText"/>
      </w:pPr>
      <w:r>
        <w:rPr>
          <w:rStyle w:val="FootnoteReference"/>
        </w:rPr>
        <w:footnoteRef/>
      </w:r>
      <w:r>
        <w:t xml:space="preserve"> </w:t>
      </w:r>
      <w:r>
        <w:rPr>
          <w:color w:val="C00000"/>
          <w:sz w:val="16"/>
        </w:rPr>
        <w:t>For the figure “1000” the figure “1500” substituted through Finance Act, 2016.</w:t>
      </w:r>
    </w:p>
  </w:footnote>
  <w:footnote w:id="744">
    <w:p w:rsidR="00886192" w:rsidRPr="00F3133E" w:rsidRDefault="00886192">
      <w:pPr>
        <w:pStyle w:val="FootnoteText"/>
        <w:rPr>
          <w:sz w:val="16"/>
          <w:szCs w:val="16"/>
        </w:rPr>
      </w:pPr>
      <w:r w:rsidRPr="00F3133E">
        <w:rPr>
          <w:rStyle w:val="FootnoteReference"/>
          <w:color w:val="0070C0"/>
          <w:sz w:val="16"/>
          <w:szCs w:val="16"/>
        </w:rPr>
        <w:footnoteRef/>
      </w:r>
      <w:r w:rsidRPr="00F3133E">
        <w:rPr>
          <w:color w:val="0070C0"/>
          <w:sz w:val="16"/>
          <w:szCs w:val="16"/>
        </w:rPr>
        <w:t xml:space="preserve"> Clause (via) inserted by the Finance Act,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92" w:rsidRPr="00840A32" w:rsidRDefault="00886192" w:rsidP="00647A4F">
    <w:pPr>
      <w:pStyle w:val="Header"/>
      <w:jc w:val="center"/>
      <w:rPr>
        <w:b/>
        <w:i/>
      </w:rPr>
    </w:pPr>
    <w:r w:rsidRPr="00840A32">
      <w:rPr>
        <w:rStyle w:val="PageNumber"/>
        <w:b/>
        <w:i/>
      </w:rPr>
      <w:t>The Sales Tax Act, 1990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943"/>
    <w:multiLevelType w:val="hybridMultilevel"/>
    <w:tmpl w:val="865E541A"/>
    <w:lvl w:ilvl="0" w:tplc="1EC863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2B5D"/>
    <w:multiLevelType w:val="hybridMultilevel"/>
    <w:tmpl w:val="7534F17A"/>
    <w:lvl w:ilvl="0" w:tplc="1F6E345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7DE7272"/>
    <w:multiLevelType w:val="hybridMultilevel"/>
    <w:tmpl w:val="A1D84C2E"/>
    <w:lvl w:ilvl="0" w:tplc="0409000F">
      <w:start w:val="1"/>
      <w:numFmt w:val="decimal"/>
      <w:lvlText w:val="%1."/>
      <w:lvlJc w:val="left"/>
      <w:pPr>
        <w:ind w:left="632" w:hanging="360"/>
      </w:pPr>
      <w:rPr>
        <w:rFonts w:cs="Times New Roman"/>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3">
    <w:nsid w:val="0AA80EC9"/>
    <w:multiLevelType w:val="hybridMultilevel"/>
    <w:tmpl w:val="22FEE278"/>
    <w:lvl w:ilvl="0" w:tplc="CB04D702">
      <w:start w:val="18"/>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BCE102B"/>
    <w:multiLevelType w:val="hybridMultilevel"/>
    <w:tmpl w:val="32D455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01DF1"/>
    <w:multiLevelType w:val="hybridMultilevel"/>
    <w:tmpl w:val="5088C2A8"/>
    <w:lvl w:ilvl="0" w:tplc="A99E9CA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7984FE4"/>
    <w:multiLevelType w:val="hybridMultilevel"/>
    <w:tmpl w:val="66EE1144"/>
    <w:lvl w:ilvl="0" w:tplc="7B3079A6">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18D43266"/>
    <w:multiLevelType w:val="hybridMultilevel"/>
    <w:tmpl w:val="4A367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A0964"/>
    <w:multiLevelType w:val="hybridMultilevel"/>
    <w:tmpl w:val="609253A0"/>
    <w:lvl w:ilvl="0" w:tplc="477E05BC">
      <w:start w:val="1"/>
      <w:numFmt w:val="lowerRoman"/>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C43B0"/>
    <w:multiLevelType w:val="hybridMultilevel"/>
    <w:tmpl w:val="246CBF1E"/>
    <w:lvl w:ilvl="0" w:tplc="3F12EC5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D61EFB"/>
    <w:multiLevelType w:val="hybridMultilevel"/>
    <w:tmpl w:val="5950CC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256C87"/>
    <w:multiLevelType w:val="hybridMultilevel"/>
    <w:tmpl w:val="8E7C9EE8"/>
    <w:lvl w:ilvl="0" w:tplc="B62060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1E2C40F2"/>
    <w:multiLevelType w:val="hybridMultilevel"/>
    <w:tmpl w:val="A2A0688A"/>
    <w:lvl w:ilvl="0" w:tplc="C78610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C137B8"/>
    <w:multiLevelType w:val="hybridMultilevel"/>
    <w:tmpl w:val="30129748"/>
    <w:lvl w:ilvl="0" w:tplc="6CD0FD36">
      <w:start w:val="1"/>
      <w:numFmt w:val="decimal"/>
      <w:pStyle w:val="Endorsement"/>
      <w:lvlText w:val="%1."/>
      <w:lvlJc w:val="left"/>
      <w:pPr>
        <w:tabs>
          <w:tab w:val="num" w:pos="567"/>
        </w:tabs>
        <w:ind w:left="567" w:hanging="567"/>
      </w:pPr>
      <w:rPr>
        <w:rFonts w:hint="default"/>
      </w:rPr>
    </w:lvl>
    <w:lvl w:ilvl="1" w:tplc="18F0164C">
      <w:start w:val="1"/>
      <w:numFmt w:val="lowerRoman"/>
      <w:lvlText w:val="(%2)"/>
      <w:lvlJc w:val="left"/>
      <w:pPr>
        <w:tabs>
          <w:tab w:val="num" w:pos="1361"/>
        </w:tabs>
        <w:ind w:left="1361" w:hanging="681"/>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3F55BA"/>
    <w:multiLevelType w:val="hybridMultilevel"/>
    <w:tmpl w:val="974A7580"/>
    <w:lvl w:ilvl="0" w:tplc="4BD6AB94">
      <w:start w:val="1"/>
      <w:numFmt w:val="lowerRoman"/>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260512"/>
    <w:multiLevelType w:val="hybridMultilevel"/>
    <w:tmpl w:val="82BCE644"/>
    <w:lvl w:ilvl="0" w:tplc="0809000F">
      <w:start w:val="1"/>
      <w:numFmt w:val="decimal"/>
      <w:lvlText w:val="%1."/>
      <w:lvlJc w:val="left"/>
      <w:pPr>
        <w:ind w:left="1082" w:hanging="360"/>
      </w:p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16">
    <w:nsid w:val="289921A1"/>
    <w:multiLevelType w:val="hybridMultilevel"/>
    <w:tmpl w:val="9F90C344"/>
    <w:lvl w:ilvl="0" w:tplc="E3027C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AD4571"/>
    <w:multiLevelType w:val="hybridMultilevel"/>
    <w:tmpl w:val="7180B606"/>
    <w:lvl w:ilvl="0" w:tplc="397A6886">
      <w:start w:val="1"/>
      <w:numFmt w:val="lowerRoman"/>
      <w:lvlText w:val="(%1)"/>
      <w:lvlJc w:val="left"/>
      <w:pPr>
        <w:ind w:left="6453" w:hanging="720"/>
      </w:pPr>
      <w:rPr>
        <w:rFonts w:hint="default"/>
      </w:rPr>
    </w:lvl>
    <w:lvl w:ilvl="1" w:tplc="04090019">
      <w:start w:val="1"/>
      <w:numFmt w:val="lowerLetter"/>
      <w:lvlText w:val="%2."/>
      <w:lvlJc w:val="left"/>
      <w:pPr>
        <w:ind w:left="6813" w:hanging="360"/>
      </w:pPr>
    </w:lvl>
    <w:lvl w:ilvl="2" w:tplc="0409001B" w:tentative="1">
      <w:start w:val="1"/>
      <w:numFmt w:val="lowerRoman"/>
      <w:lvlText w:val="%3."/>
      <w:lvlJc w:val="right"/>
      <w:pPr>
        <w:ind w:left="7533" w:hanging="180"/>
      </w:pPr>
    </w:lvl>
    <w:lvl w:ilvl="3" w:tplc="0409000F" w:tentative="1">
      <w:start w:val="1"/>
      <w:numFmt w:val="decimal"/>
      <w:lvlText w:val="%4."/>
      <w:lvlJc w:val="left"/>
      <w:pPr>
        <w:ind w:left="8253" w:hanging="360"/>
      </w:pPr>
    </w:lvl>
    <w:lvl w:ilvl="4" w:tplc="04090019" w:tentative="1">
      <w:start w:val="1"/>
      <w:numFmt w:val="lowerLetter"/>
      <w:lvlText w:val="%5."/>
      <w:lvlJc w:val="left"/>
      <w:pPr>
        <w:ind w:left="8973" w:hanging="360"/>
      </w:pPr>
    </w:lvl>
    <w:lvl w:ilvl="5" w:tplc="0409001B" w:tentative="1">
      <w:start w:val="1"/>
      <w:numFmt w:val="lowerRoman"/>
      <w:lvlText w:val="%6."/>
      <w:lvlJc w:val="right"/>
      <w:pPr>
        <w:ind w:left="9693" w:hanging="180"/>
      </w:pPr>
    </w:lvl>
    <w:lvl w:ilvl="6" w:tplc="0409000F" w:tentative="1">
      <w:start w:val="1"/>
      <w:numFmt w:val="decimal"/>
      <w:lvlText w:val="%7."/>
      <w:lvlJc w:val="left"/>
      <w:pPr>
        <w:ind w:left="10413" w:hanging="360"/>
      </w:pPr>
    </w:lvl>
    <w:lvl w:ilvl="7" w:tplc="04090019" w:tentative="1">
      <w:start w:val="1"/>
      <w:numFmt w:val="lowerLetter"/>
      <w:lvlText w:val="%8."/>
      <w:lvlJc w:val="left"/>
      <w:pPr>
        <w:ind w:left="11133" w:hanging="360"/>
      </w:pPr>
    </w:lvl>
    <w:lvl w:ilvl="8" w:tplc="0409001B" w:tentative="1">
      <w:start w:val="1"/>
      <w:numFmt w:val="lowerRoman"/>
      <w:lvlText w:val="%9."/>
      <w:lvlJc w:val="right"/>
      <w:pPr>
        <w:ind w:left="11853" w:hanging="180"/>
      </w:pPr>
    </w:lvl>
  </w:abstractNum>
  <w:abstractNum w:abstractNumId="18">
    <w:nsid w:val="2D2B04F8"/>
    <w:multiLevelType w:val="hybridMultilevel"/>
    <w:tmpl w:val="BA2A8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6673CD"/>
    <w:multiLevelType w:val="hybridMultilevel"/>
    <w:tmpl w:val="93FA4334"/>
    <w:lvl w:ilvl="0" w:tplc="099630B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49748F4"/>
    <w:multiLevelType w:val="hybridMultilevel"/>
    <w:tmpl w:val="17324606"/>
    <w:lvl w:ilvl="0" w:tplc="FF7A8DA4">
      <w:start w:val="1"/>
      <w:numFmt w:val="upperLetter"/>
      <w:pStyle w:val="Annex"/>
      <w:lvlText w:val="Annex %1"/>
      <w:lvlJc w:val="righ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860D89"/>
    <w:multiLevelType w:val="hybridMultilevel"/>
    <w:tmpl w:val="A7865CDC"/>
    <w:lvl w:ilvl="0" w:tplc="90860928">
      <w:start w:val="6"/>
      <w:numFmt w:val="decimal"/>
      <w:lvlText w:val="(%1)"/>
      <w:lvlJc w:val="left"/>
      <w:pPr>
        <w:tabs>
          <w:tab w:val="num" w:pos="5148"/>
        </w:tabs>
        <w:ind w:left="5148" w:hanging="360"/>
      </w:pPr>
      <w:rPr>
        <w:rFonts w:hint="default"/>
      </w:rPr>
    </w:lvl>
    <w:lvl w:ilvl="1" w:tplc="04090019" w:tentative="1">
      <w:start w:val="1"/>
      <w:numFmt w:val="lowerLetter"/>
      <w:lvlText w:val="%2."/>
      <w:lvlJc w:val="left"/>
      <w:pPr>
        <w:tabs>
          <w:tab w:val="num" w:pos="5868"/>
        </w:tabs>
        <w:ind w:left="5868" w:hanging="360"/>
      </w:pPr>
    </w:lvl>
    <w:lvl w:ilvl="2" w:tplc="0409001B" w:tentative="1">
      <w:start w:val="1"/>
      <w:numFmt w:val="lowerRoman"/>
      <w:lvlText w:val="%3."/>
      <w:lvlJc w:val="right"/>
      <w:pPr>
        <w:tabs>
          <w:tab w:val="num" w:pos="6588"/>
        </w:tabs>
        <w:ind w:left="6588" w:hanging="180"/>
      </w:pPr>
    </w:lvl>
    <w:lvl w:ilvl="3" w:tplc="0409000F" w:tentative="1">
      <w:start w:val="1"/>
      <w:numFmt w:val="decimal"/>
      <w:lvlText w:val="%4."/>
      <w:lvlJc w:val="left"/>
      <w:pPr>
        <w:tabs>
          <w:tab w:val="num" w:pos="7308"/>
        </w:tabs>
        <w:ind w:left="7308" w:hanging="360"/>
      </w:pPr>
    </w:lvl>
    <w:lvl w:ilvl="4" w:tplc="04090019" w:tentative="1">
      <w:start w:val="1"/>
      <w:numFmt w:val="lowerLetter"/>
      <w:lvlText w:val="%5."/>
      <w:lvlJc w:val="left"/>
      <w:pPr>
        <w:tabs>
          <w:tab w:val="num" w:pos="8028"/>
        </w:tabs>
        <w:ind w:left="8028" w:hanging="360"/>
      </w:pPr>
    </w:lvl>
    <w:lvl w:ilvl="5" w:tplc="0409001B" w:tentative="1">
      <w:start w:val="1"/>
      <w:numFmt w:val="lowerRoman"/>
      <w:lvlText w:val="%6."/>
      <w:lvlJc w:val="right"/>
      <w:pPr>
        <w:tabs>
          <w:tab w:val="num" w:pos="8748"/>
        </w:tabs>
        <w:ind w:left="8748" w:hanging="180"/>
      </w:pPr>
    </w:lvl>
    <w:lvl w:ilvl="6" w:tplc="0409000F" w:tentative="1">
      <w:start w:val="1"/>
      <w:numFmt w:val="decimal"/>
      <w:lvlText w:val="%7."/>
      <w:lvlJc w:val="left"/>
      <w:pPr>
        <w:tabs>
          <w:tab w:val="num" w:pos="9468"/>
        </w:tabs>
        <w:ind w:left="9468" w:hanging="360"/>
      </w:pPr>
    </w:lvl>
    <w:lvl w:ilvl="7" w:tplc="04090019" w:tentative="1">
      <w:start w:val="1"/>
      <w:numFmt w:val="lowerLetter"/>
      <w:lvlText w:val="%8."/>
      <w:lvlJc w:val="left"/>
      <w:pPr>
        <w:tabs>
          <w:tab w:val="num" w:pos="10188"/>
        </w:tabs>
        <w:ind w:left="10188" w:hanging="360"/>
      </w:pPr>
    </w:lvl>
    <w:lvl w:ilvl="8" w:tplc="0409001B" w:tentative="1">
      <w:start w:val="1"/>
      <w:numFmt w:val="lowerRoman"/>
      <w:lvlText w:val="%9."/>
      <w:lvlJc w:val="right"/>
      <w:pPr>
        <w:tabs>
          <w:tab w:val="num" w:pos="10908"/>
        </w:tabs>
        <w:ind w:left="10908" w:hanging="180"/>
      </w:pPr>
    </w:lvl>
  </w:abstractNum>
  <w:abstractNum w:abstractNumId="22">
    <w:nsid w:val="3FDD3C8C"/>
    <w:multiLevelType w:val="hybridMultilevel"/>
    <w:tmpl w:val="2F0E76C2"/>
    <w:lvl w:ilvl="0" w:tplc="1EC863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3067C"/>
    <w:multiLevelType w:val="hybridMultilevel"/>
    <w:tmpl w:val="A920E4AA"/>
    <w:lvl w:ilvl="0" w:tplc="FCD4DB46">
      <w:start w:val="1"/>
      <w:numFmt w:val="lowerLetter"/>
      <w:lvlText w:val="(%1)"/>
      <w:lvlJc w:val="left"/>
      <w:pPr>
        <w:ind w:left="3660" w:hanging="720"/>
      </w:pPr>
      <w:rPr>
        <w:rFonts w:cs="Times New Roman" w:hint="default"/>
        <w:color w:val="0070C0"/>
      </w:rPr>
    </w:lvl>
    <w:lvl w:ilvl="1" w:tplc="08090019" w:tentative="1">
      <w:start w:val="1"/>
      <w:numFmt w:val="lowerLetter"/>
      <w:lvlText w:val="%2."/>
      <w:lvlJc w:val="left"/>
      <w:pPr>
        <w:ind w:left="4020" w:hanging="360"/>
      </w:pPr>
    </w:lvl>
    <w:lvl w:ilvl="2" w:tplc="0809001B" w:tentative="1">
      <w:start w:val="1"/>
      <w:numFmt w:val="lowerRoman"/>
      <w:lvlText w:val="%3."/>
      <w:lvlJc w:val="right"/>
      <w:pPr>
        <w:ind w:left="4740" w:hanging="180"/>
      </w:pPr>
    </w:lvl>
    <w:lvl w:ilvl="3" w:tplc="0809000F" w:tentative="1">
      <w:start w:val="1"/>
      <w:numFmt w:val="decimal"/>
      <w:lvlText w:val="%4."/>
      <w:lvlJc w:val="left"/>
      <w:pPr>
        <w:ind w:left="5460" w:hanging="360"/>
      </w:pPr>
    </w:lvl>
    <w:lvl w:ilvl="4" w:tplc="08090019" w:tentative="1">
      <w:start w:val="1"/>
      <w:numFmt w:val="lowerLetter"/>
      <w:lvlText w:val="%5."/>
      <w:lvlJc w:val="left"/>
      <w:pPr>
        <w:ind w:left="6180" w:hanging="360"/>
      </w:pPr>
    </w:lvl>
    <w:lvl w:ilvl="5" w:tplc="0809001B" w:tentative="1">
      <w:start w:val="1"/>
      <w:numFmt w:val="lowerRoman"/>
      <w:lvlText w:val="%6."/>
      <w:lvlJc w:val="right"/>
      <w:pPr>
        <w:ind w:left="6900" w:hanging="180"/>
      </w:pPr>
    </w:lvl>
    <w:lvl w:ilvl="6" w:tplc="0809000F" w:tentative="1">
      <w:start w:val="1"/>
      <w:numFmt w:val="decimal"/>
      <w:lvlText w:val="%7."/>
      <w:lvlJc w:val="left"/>
      <w:pPr>
        <w:ind w:left="7620" w:hanging="360"/>
      </w:pPr>
    </w:lvl>
    <w:lvl w:ilvl="7" w:tplc="08090019" w:tentative="1">
      <w:start w:val="1"/>
      <w:numFmt w:val="lowerLetter"/>
      <w:lvlText w:val="%8."/>
      <w:lvlJc w:val="left"/>
      <w:pPr>
        <w:ind w:left="8340" w:hanging="360"/>
      </w:pPr>
    </w:lvl>
    <w:lvl w:ilvl="8" w:tplc="0809001B" w:tentative="1">
      <w:start w:val="1"/>
      <w:numFmt w:val="lowerRoman"/>
      <w:lvlText w:val="%9."/>
      <w:lvlJc w:val="right"/>
      <w:pPr>
        <w:ind w:left="9060" w:hanging="180"/>
      </w:pPr>
    </w:lvl>
  </w:abstractNum>
  <w:abstractNum w:abstractNumId="24">
    <w:nsid w:val="42904A9A"/>
    <w:multiLevelType w:val="hybridMultilevel"/>
    <w:tmpl w:val="93FA4334"/>
    <w:lvl w:ilvl="0" w:tplc="099630B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4454A5B"/>
    <w:multiLevelType w:val="hybridMultilevel"/>
    <w:tmpl w:val="221E575C"/>
    <w:lvl w:ilvl="0" w:tplc="05E6C6E0">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6679B3"/>
    <w:multiLevelType w:val="hybridMultilevel"/>
    <w:tmpl w:val="03B6CB7C"/>
    <w:lvl w:ilvl="0" w:tplc="FFF28DC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9F7039"/>
    <w:multiLevelType w:val="hybridMultilevel"/>
    <w:tmpl w:val="6660DE66"/>
    <w:lvl w:ilvl="0" w:tplc="1EC86306">
      <w:start w:val="1"/>
      <w:numFmt w:val="lowerLetter"/>
      <w:lvlText w:val="(%1)"/>
      <w:lvlJc w:val="left"/>
      <w:pPr>
        <w:ind w:left="4860" w:hanging="360"/>
      </w:pPr>
      <w:rPr>
        <w:rFonts w:cs="Times New Roman" w:hint="default"/>
      </w:rPr>
    </w:lvl>
    <w:lvl w:ilvl="1" w:tplc="04090019">
      <w:start w:val="1"/>
      <w:numFmt w:val="lowerLetter"/>
      <w:lvlText w:val="%2."/>
      <w:lvlJc w:val="left"/>
      <w:pPr>
        <w:ind w:left="5580" w:hanging="360"/>
      </w:pPr>
      <w:rPr>
        <w:rFonts w:cs="Times New Roman"/>
      </w:rPr>
    </w:lvl>
    <w:lvl w:ilvl="2" w:tplc="0409001B" w:tentative="1">
      <w:start w:val="1"/>
      <w:numFmt w:val="lowerRoman"/>
      <w:lvlText w:val="%3."/>
      <w:lvlJc w:val="right"/>
      <w:pPr>
        <w:ind w:left="6300" w:hanging="180"/>
      </w:pPr>
      <w:rPr>
        <w:rFonts w:cs="Times New Roman"/>
      </w:rPr>
    </w:lvl>
    <w:lvl w:ilvl="3" w:tplc="0409000F" w:tentative="1">
      <w:start w:val="1"/>
      <w:numFmt w:val="decimal"/>
      <w:lvlText w:val="%4."/>
      <w:lvlJc w:val="left"/>
      <w:pPr>
        <w:ind w:left="7020" w:hanging="360"/>
      </w:pPr>
      <w:rPr>
        <w:rFonts w:cs="Times New Roman"/>
      </w:rPr>
    </w:lvl>
    <w:lvl w:ilvl="4" w:tplc="04090019" w:tentative="1">
      <w:start w:val="1"/>
      <w:numFmt w:val="lowerLetter"/>
      <w:lvlText w:val="%5."/>
      <w:lvlJc w:val="left"/>
      <w:pPr>
        <w:ind w:left="7740" w:hanging="360"/>
      </w:pPr>
      <w:rPr>
        <w:rFonts w:cs="Times New Roman"/>
      </w:rPr>
    </w:lvl>
    <w:lvl w:ilvl="5" w:tplc="0409001B" w:tentative="1">
      <w:start w:val="1"/>
      <w:numFmt w:val="lowerRoman"/>
      <w:lvlText w:val="%6."/>
      <w:lvlJc w:val="right"/>
      <w:pPr>
        <w:ind w:left="8460" w:hanging="180"/>
      </w:pPr>
      <w:rPr>
        <w:rFonts w:cs="Times New Roman"/>
      </w:rPr>
    </w:lvl>
    <w:lvl w:ilvl="6" w:tplc="0409000F" w:tentative="1">
      <w:start w:val="1"/>
      <w:numFmt w:val="decimal"/>
      <w:lvlText w:val="%7."/>
      <w:lvlJc w:val="left"/>
      <w:pPr>
        <w:ind w:left="9180" w:hanging="360"/>
      </w:pPr>
      <w:rPr>
        <w:rFonts w:cs="Times New Roman"/>
      </w:rPr>
    </w:lvl>
    <w:lvl w:ilvl="7" w:tplc="04090019" w:tentative="1">
      <w:start w:val="1"/>
      <w:numFmt w:val="lowerLetter"/>
      <w:lvlText w:val="%8."/>
      <w:lvlJc w:val="left"/>
      <w:pPr>
        <w:ind w:left="9900" w:hanging="360"/>
      </w:pPr>
      <w:rPr>
        <w:rFonts w:cs="Times New Roman"/>
      </w:rPr>
    </w:lvl>
    <w:lvl w:ilvl="8" w:tplc="0409001B" w:tentative="1">
      <w:start w:val="1"/>
      <w:numFmt w:val="lowerRoman"/>
      <w:lvlText w:val="%9."/>
      <w:lvlJc w:val="right"/>
      <w:pPr>
        <w:ind w:left="10620" w:hanging="180"/>
      </w:pPr>
      <w:rPr>
        <w:rFonts w:cs="Times New Roman"/>
      </w:rPr>
    </w:lvl>
  </w:abstractNum>
  <w:abstractNum w:abstractNumId="28">
    <w:nsid w:val="4AF429AB"/>
    <w:multiLevelType w:val="hybridMultilevel"/>
    <w:tmpl w:val="61264ED2"/>
    <w:lvl w:ilvl="0" w:tplc="9086092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244F30"/>
    <w:multiLevelType w:val="hybridMultilevel"/>
    <w:tmpl w:val="532C4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2E6203"/>
    <w:multiLevelType w:val="hybridMultilevel"/>
    <w:tmpl w:val="32D21DC0"/>
    <w:lvl w:ilvl="0" w:tplc="C8363F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46626B7"/>
    <w:multiLevelType w:val="hybridMultilevel"/>
    <w:tmpl w:val="ECAE5C4A"/>
    <w:lvl w:ilvl="0" w:tplc="0809000F">
      <w:start w:val="1"/>
      <w:numFmt w:val="decimal"/>
      <w:lvlText w:val="%1."/>
      <w:lvlJc w:val="left"/>
      <w:pPr>
        <w:ind w:left="632" w:hanging="360"/>
      </w:p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32">
    <w:nsid w:val="58D3650C"/>
    <w:multiLevelType w:val="hybridMultilevel"/>
    <w:tmpl w:val="0F8CE936"/>
    <w:lvl w:ilvl="0" w:tplc="04090019">
      <w:start w:val="1"/>
      <w:numFmt w:val="lowerLetter"/>
      <w:lvlText w:val="%1."/>
      <w:lvlJc w:val="left"/>
      <w:pPr>
        <w:ind w:left="1357" w:hanging="72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3">
    <w:nsid w:val="59B96685"/>
    <w:multiLevelType w:val="hybridMultilevel"/>
    <w:tmpl w:val="FDB00A4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EE2BF4"/>
    <w:multiLevelType w:val="hybridMultilevel"/>
    <w:tmpl w:val="B434E60C"/>
    <w:lvl w:ilvl="0" w:tplc="18F016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0415B"/>
    <w:multiLevelType w:val="hybridMultilevel"/>
    <w:tmpl w:val="ED08FE72"/>
    <w:lvl w:ilvl="0" w:tplc="1EC86306">
      <w:start w:val="1"/>
      <w:numFmt w:val="lowerLetter"/>
      <w:lvlText w:val="(%1)"/>
      <w:lvlJc w:val="left"/>
      <w:pPr>
        <w:ind w:left="1357" w:hanging="720"/>
      </w:pPr>
      <w:rPr>
        <w:rFonts w:cs="Times New Roman"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6">
    <w:nsid w:val="5DDD2FFB"/>
    <w:multiLevelType w:val="hybridMultilevel"/>
    <w:tmpl w:val="512C8498"/>
    <w:lvl w:ilvl="0" w:tplc="0F94ED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7196973"/>
    <w:multiLevelType w:val="hybridMultilevel"/>
    <w:tmpl w:val="F2C63B2A"/>
    <w:lvl w:ilvl="0" w:tplc="0346E6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28243A"/>
    <w:multiLevelType w:val="hybridMultilevel"/>
    <w:tmpl w:val="1AD6D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874B20"/>
    <w:multiLevelType w:val="hybridMultilevel"/>
    <w:tmpl w:val="33C6C326"/>
    <w:lvl w:ilvl="0" w:tplc="C4FEDD7A">
      <w:start w:val="1"/>
      <w:numFmt w:val="lowerRoman"/>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40">
    <w:nsid w:val="74D1352F"/>
    <w:multiLevelType w:val="hybridMultilevel"/>
    <w:tmpl w:val="34201496"/>
    <w:lvl w:ilvl="0" w:tplc="61F08F7C">
      <w:start w:val="2"/>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1">
    <w:nsid w:val="771A6DF3"/>
    <w:multiLevelType w:val="hybridMultilevel"/>
    <w:tmpl w:val="9DB82FDA"/>
    <w:lvl w:ilvl="0" w:tplc="1F6E34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71E7A5B"/>
    <w:multiLevelType w:val="hybridMultilevel"/>
    <w:tmpl w:val="857C7882"/>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732E56"/>
    <w:multiLevelType w:val="hybridMultilevel"/>
    <w:tmpl w:val="ADE48062"/>
    <w:lvl w:ilvl="0" w:tplc="AF1EBC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3B7EAF"/>
    <w:multiLevelType w:val="hybridMultilevel"/>
    <w:tmpl w:val="A9F80418"/>
    <w:lvl w:ilvl="0" w:tplc="A1246DB8">
      <w:start w:val="1"/>
      <w:numFmt w:val="upp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5">
    <w:nsid w:val="7A780EAC"/>
    <w:multiLevelType w:val="hybridMultilevel"/>
    <w:tmpl w:val="E4FE7C06"/>
    <w:lvl w:ilvl="0" w:tplc="9112C5E8">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6">
    <w:nsid w:val="7BD85B1B"/>
    <w:multiLevelType w:val="hybridMultilevel"/>
    <w:tmpl w:val="CF7E8C6E"/>
    <w:lvl w:ilvl="0" w:tplc="3192FA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1"/>
  </w:num>
  <w:num w:numId="4">
    <w:abstractNumId w:val="21"/>
  </w:num>
  <w:num w:numId="5">
    <w:abstractNumId w:val="40"/>
  </w:num>
  <w:num w:numId="6">
    <w:abstractNumId w:val="16"/>
  </w:num>
  <w:num w:numId="7">
    <w:abstractNumId w:val="5"/>
  </w:num>
  <w:num w:numId="8">
    <w:abstractNumId w:val="27"/>
  </w:num>
  <w:num w:numId="9">
    <w:abstractNumId w:val="39"/>
  </w:num>
  <w:num w:numId="10">
    <w:abstractNumId w:val="6"/>
  </w:num>
  <w:num w:numId="11">
    <w:abstractNumId w:val="32"/>
  </w:num>
  <w:num w:numId="12">
    <w:abstractNumId w:val="0"/>
  </w:num>
  <w:num w:numId="13">
    <w:abstractNumId w:val="22"/>
  </w:num>
  <w:num w:numId="14">
    <w:abstractNumId w:val="4"/>
  </w:num>
  <w:num w:numId="15">
    <w:abstractNumId w:val="29"/>
  </w:num>
  <w:num w:numId="16">
    <w:abstractNumId w:val="38"/>
  </w:num>
  <w:num w:numId="17">
    <w:abstractNumId w:val="31"/>
  </w:num>
  <w:num w:numId="18">
    <w:abstractNumId w:val="43"/>
  </w:num>
  <w:num w:numId="19">
    <w:abstractNumId w:val="15"/>
  </w:num>
  <w:num w:numId="20">
    <w:abstractNumId w:val="2"/>
  </w:num>
  <w:num w:numId="21">
    <w:abstractNumId w:val="33"/>
  </w:num>
  <w:num w:numId="22">
    <w:abstractNumId w:val="10"/>
  </w:num>
  <w:num w:numId="23">
    <w:abstractNumId w:val="26"/>
  </w:num>
  <w:num w:numId="24">
    <w:abstractNumId w:val="18"/>
  </w:num>
  <w:num w:numId="25">
    <w:abstractNumId w:val="36"/>
  </w:num>
  <w:num w:numId="26">
    <w:abstractNumId w:val="1"/>
  </w:num>
  <w:num w:numId="27">
    <w:abstractNumId w:val="24"/>
  </w:num>
  <w:num w:numId="28">
    <w:abstractNumId w:val="14"/>
  </w:num>
  <w:num w:numId="29">
    <w:abstractNumId w:val="12"/>
  </w:num>
  <w:num w:numId="30">
    <w:abstractNumId w:val="41"/>
  </w:num>
  <w:num w:numId="31">
    <w:abstractNumId w:val="19"/>
  </w:num>
  <w:num w:numId="32">
    <w:abstractNumId w:val="23"/>
  </w:num>
  <w:num w:numId="33">
    <w:abstractNumId w:val="8"/>
  </w:num>
  <w:num w:numId="34">
    <w:abstractNumId w:val="34"/>
  </w:num>
  <w:num w:numId="35">
    <w:abstractNumId w:val="46"/>
  </w:num>
  <w:num w:numId="36">
    <w:abstractNumId w:val="3"/>
  </w:num>
  <w:num w:numId="37">
    <w:abstractNumId w:val="17"/>
  </w:num>
  <w:num w:numId="38">
    <w:abstractNumId w:val="9"/>
  </w:num>
  <w:num w:numId="39">
    <w:abstractNumId w:val="30"/>
  </w:num>
  <w:num w:numId="40">
    <w:abstractNumId w:val="37"/>
  </w:num>
  <w:num w:numId="41">
    <w:abstractNumId w:val="35"/>
  </w:num>
  <w:num w:numId="42">
    <w:abstractNumId w:val="44"/>
  </w:num>
  <w:num w:numId="43">
    <w:abstractNumId w:val="7"/>
  </w:num>
  <w:num w:numId="44">
    <w:abstractNumId w:val="42"/>
  </w:num>
  <w:num w:numId="45">
    <w:abstractNumId w:val="28"/>
  </w:num>
  <w:num w:numId="46">
    <w:abstractNumId w:val="45"/>
  </w:num>
  <w:num w:numId="47">
    <w:abstractNumId w:val="2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0004"/>
  <w:defaultTabStop w:val="720"/>
  <w:characterSpacingControl w:val="doNotCompress"/>
  <w:hdrShapeDefaults>
    <o:shapedefaults v:ext="edit" spidmax="3074"/>
  </w:hdrShapeDefaults>
  <w:footnotePr>
    <w:numRestart w:val="eachPage"/>
    <w:footnote w:id="0"/>
    <w:footnote w:id="1"/>
  </w:footnotePr>
  <w:endnotePr>
    <w:endnote w:id="0"/>
    <w:endnote w:id="1"/>
  </w:endnotePr>
  <w:compat/>
  <w:rsids>
    <w:rsidRoot w:val="004F3DBC"/>
    <w:rsid w:val="00000120"/>
    <w:rsid w:val="0000046C"/>
    <w:rsid w:val="00001027"/>
    <w:rsid w:val="0000200F"/>
    <w:rsid w:val="000026A8"/>
    <w:rsid w:val="000033A8"/>
    <w:rsid w:val="00003581"/>
    <w:rsid w:val="000045DE"/>
    <w:rsid w:val="00004762"/>
    <w:rsid w:val="00004841"/>
    <w:rsid w:val="00004C3C"/>
    <w:rsid w:val="000054CD"/>
    <w:rsid w:val="0000680C"/>
    <w:rsid w:val="00006956"/>
    <w:rsid w:val="00006DFF"/>
    <w:rsid w:val="00007625"/>
    <w:rsid w:val="00010D95"/>
    <w:rsid w:val="00012464"/>
    <w:rsid w:val="00012CFE"/>
    <w:rsid w:val="0001319B"/>
    <w:rsid w:val="0001331E"/>
    <w:rsid w:val="00013368"/>
    <w:rsid w:val="00013891"/>
    <w:rsid w:val="00014225"/>
    <w:rsid w:val="00014FB6"/>
    <w:rsid w:val="00015F0B"/>
    <w:rsid w:val="000166F9"/>
    <w:rsid w:val="00017E6D"/>
    <w:rsid w:val="0002049E"/>
    <w:rsid w:val="00021408"/>
    <w:rsid w:val="00021D49"/>
    <w:rsid w:val="0002339A"/>
    <w:rsid w:val="000237E3"/>
    <w:rsid w:val="000245D5"/>
    <w:rsid w:val="00026053"/>
    <w:rsid w:val="000264AB"/>
    <w:rsid w:val="00026662"/>
    <w:rsid w:val="00026FB2"/>
    <w:rsid w:val="00030A91"/>
    <w:rsid w:val="000313E9"/>
    <w:rsid w:val="0003161C"/>
    <w:rsid w:val="0003187D"/>
    <w:rsid w:val="00031F95"/>
    <w:rsid w:val="0003243F"/>
    <w:rsid w:val="00032C00"/>
    <w:rsid w:val="00033224"/>
    <w:rsid w:val="00033CC9"/>
    <w:rsid w:val="00034337"/>
    <w:rsid w:val="00034392"/>
    <w:rsid w:val="000347AD"/>
    <w:rsid w:val="00035880"/>
    <w:rsid w:val="000359BF"/>
    <w:rsid w:val="00035E02"/>
    <w:rsid w:val="0004062F"/>
    <w:rsid w:val="000409ED"/>
    <w:rsid w:val="00040BA7"/>
    <w:rsid w:val="0004174E"/>
    <w:rsid w:val="00041F29"/>
    <w:rsid w:val="00041F97"/>
    <w:rsid w:val="00042503"/>
    <w:rsid w:val="00042823"/>
    <w:rsid w:val="00042C1D"/>
    <w:rsid w:val="00043282"/>
    <w:rsid w:val="00044263"/>
    <w:rsid w:val="00044622"/>
    <w:rsid w:val="00044722"/>
    <w:rsid w:val="00045962"/>
    <w:rsid w:val="0004597C"/>
    <w:rsid w:val="00046FCF"/>
    <w:rsid w:val="000471AA"/>
    <w:rsid w:val="00047AA3"/>
    <w:rsid w:val="00047C66"/>
    <w:rsid w:val="0005055A"/>
    <w:rsid w:val="00054070"/>
    <w:rsid w:val="000548FA"/>
    <w:rsid w:val="00055488"/>
    <w:rsid w:val="000554FB"/>
    <w:rsid w:val="00055601"/>
    <w:rsid w:val="00055FC1"/>
    <w:rsid w:val="0005683F"/>
    <w:rsid w:val="0005721A"/>
    <w:rsid w:val="00057A3C"/>
    <w:rsid w:val="000600D5"/>
    <w:rsid w:val="00060271"/>
    <w:rsid w:val="000606DE"/>
    <w:rsid w:val="000615BD"/>
    <w:rsid w:val="000619F8"/>
    <w:rsid w:val="00061BCA"/>
    <w:rsid w:val="00061DBF"/>
    <w:rsid w:val="00062BB3"/>
    <w:rsid w:val="00062C6F"/>
    <w:rsid w:val="0006347A"/>
    <w:rsid w:val="00064191"/>
    <w:rsid w:val="0006439B"/>
    <w:rsid w:val="00064879"/>
    <w:rsid w:val="00064FF2"/>
    <w:rsid w:val="00065BF7"/>
    <w:rsid w:val="00067374"/>
    <w:rsid w:val="0007012D"/>
    <w:rsid w:val="0007269F"/>
    <w:rsid w:val="000733E2"/>
    <w:rsid w:val="000736CD"/>
    <w:rsid w:val="00073DC2"/>
    <w:rsid w:val="00073E63"/>
    <w:rsid w:val="000759C0"/>
    <w:rsid w:val="00075EB8"/>
    <w:rsid w:val="000779AA"/>
    <w:rsid w:val="000804D8"/>
    <w:rsid w:val="000804ED"/>
    <w:rsid w:val="000807F5"/>
    <w:rsid w:val="00081C2C"/>
    <w:rsid w:val="00081FCD"/>
    <w:rsid w:val="00082F0C"/>
    <w:rsid w:val="00083378"/>
    <w:rsid w:val="0008542A"/>
    <w:rsid w:val="0008568E"/>
    <w:rsid w:val="000865FD"/>
    <w:rsid w:val="00086712"/>
    <w:rsid w:val="000877A4"/>
    <w:rsid w:val="00087F2B"/>
    <w:rsid w:val="00090501"/>
    <w:rsid w:val="00090A3B"/>
    <w:rsid w:val="00090D37"/>
    <w:rsid w:val="0009268F"/>
    <w:rsid w:val="00092ED7"/>
    <w:rsid w:val="00093666"/>
    <w:rsid w:val="000941C8"/>
    <w:rsid w:val="00094A20"/>
    <w:rsid w:val="000955DF"/>
    <w:rsid w:val="00095A82"/>
    <w:rsid w:val="00095D48"/>
    <w:rsid w:val="00095F60"/>
    <w:rsid w:val="00095F91"/>
    <w:rsid w:val="00095FA4"/>
    <w:rsid w:val="000978A9"/>
    <w:rsid w:val="00097EB3"/>
    <w:rsid w:val="000A1A07"/>
    <w:rsid w:val="000A1DD1"/>
    <w:rsid w:val="000A22E9"/>
    <w:rsid w:val="000A331E"/>
    <w:rsid w:val="000A382D"/>
    <w:rsid w:val="000A38C0"/>
    <w:rsid w:val="000A43F5"/>
    <w:rsid w:val="000A45E6"/>
    <w:rsid w:val="000A5D6A"/>
    <w:rsid w:val="000A7CC8"/>
    <w:rsid w:val="000B09C9"/>
    <w:rsid w:val="000B112E"/>
    <w:rsid w:val="000B3386"/>
    <w:rsid w:val="000B56FB"/>
    <w:rsid w:val="000B59A7"/>
    <w:rsid w:val="000B5AE0"/>
    <w:rsid w:val="000B6282"/>
    <w:rsid w:val="000B67B3"/>
    <w:rsid w:val="000B68C2"/>
    <w:rsid w:val="000B6ABF"/>
    <w:rsid w:val="000B7732"/>
    <w:rsid w:val="000C0365"/>
    <w:rsid w:val="000C069C"/>
    <w:rsid w:val="000C13AA"/>
    <w:rsid w:val="000C2531"/>
    <w:rsid w:val="000C28DC"/>
    <w:rsid w:val="000C2CE8"/>
    <w:rsid w:val="000C3686"/>
    <w:rsid w:val="000C37D2"/>
    <w:rsid w:val="000C37EF"/>
    <w:rsid w:val="000C3DB1"/>
    <w:rsid w:val="000C4132"/>
    <w:rsid w:val="000C46D1"/>
    <w:rsid w:val="000C4F80"/>
    <w:rsid w:val="000C53B1"/>
    <w:rsid w:val="000C6EC6"/>
    <w:rsid w:val="000C7A69"/>
    <w:rsid w:val="000C7ED5"/>
    <w:rsid w:val="000D0310"/>
    <w:rsid w:val="000D1237"/>
    <w:rsid w:val="000D1990"/>
    <w:rsid w:val="000D2F58"/>
    <w:rsid w:val="000D396A"/>
    <w:rsid w:val="000D3CF5"/>
    <w:rsid w:val="000D4142"/>
    <w:rsid w:val="000D4793"/>
    <w:rsid w:val="000D5446"/>
    <w:rsid w:val="000D5B41"/>
    <w:rsid w:val="000D75FD"/>
    <w:rsid w:val="000E0D05"/>
    <w:rsid w:val="000E1E69"/>
    <w:rsid w:val="000E2197"/>
    <w:rsid w:val="000E2B18"/>
    <w:rsid w:val="000E34FB"/>
    <w:rsid w:val="000E3520"/>
    <w:rsid w:val="000E4EBD"/>
    <w:rsid w:val="000E4FAA"/>
    <w:rsid w:val="000E52E7"/>
    <w:rsid w:val="000E5589"/>
    <w:rsid w:val="000E5A08"/>
    <w:rsid w:val="000E7549"/>
    <w:rsid w:val="000E7D62"/>
    <w:rsid w:val="000F101A"/>
    <w:rsid w:val="000F1824"/>
    <w:rsid w:val="000F19A8"/>
    <w:rsid w:val="000F283B"/>
    <w:rsid w:val="000F2BC5"/>
    <w:rsid w:val="000F4B15"/>
    <w:rsid w:val="000F54CE"/>
    <w:rsid w:val="000F56A2"/>
    <w:rsid w:val="000F63E7"/>
    <w:rsid w:val="000F694E"/>
    <w:rsid w:val="000F6A59"/>
    <w:rsid w:val="000F7D8E"/>
    <w:rsid w:val="0010067B"/>
    <w:rsid w:val="001019BA"/>
    <w:rsid w:val="00101AEC"/>
    <w:rsid w:val="0010399F"/>
    <w:rsid w:val="00104022"/>
    <w:rsid w:val="001046E3"/>
    <w:rsid w:val="0010594F"/>
    <w:rsid w:val="00105E84"/>
    <w:rsid w:val="00107302"/>
    <w:rsid w:val="001076E6"/>
    <w:rsid w:val="001105FA"/>
    <w:rsid w:val="00110B1D"/>
    <w:rsid w:val="001115C1"/>
    <w:rsid w:val="00111A55"/>
    <w:rsid w:val="00111D1C"/>
    <w:rsid w:val="00112122"/>
    <w:rsid w:val="00112665"/>
    <w:rsid w:val="0011269C"/>
    <w:rsid w:val="00112852"/>
    <w:rsid w:val="00112BD6"/>
    <w:rsid w:val="00112EB8"/>
    <w:rsid w:val="0011328D"/>
    <w:rsid w:val="0011377A"/>
    <w:rsid w:val="001137CD"/>
    <w:rsid w:val="001140C4"/>
    <w:rsid w:val="00114CA4"/>
    <w:rsid w:val="00114FA0"/>
    <w:rsid w:val="0011544D"/>
    <w:rsid w:val="00115DCD"/>
    <w:rsid w:val="00116297"/>
    <w:rsid w:val="001208A0"/>
    <w:rsid w:val="001224EE"/>
    <w:rsid w:val="00123CFA"/>
    <w:rsid w:val="00125259"/>
    <w:rsid w:val="001253D5"/>
    <w:rsid w:val="00125583"/>
    <w:rsid w:val="00126400"/>
    <w:rsid w:val="00126611"/>
    <w:rsid w:val="00127A51"/>
    <w:rsid w:val="00127E6A"/>
    <w:rsid w:val="00130634"/>
    <w:rsid w:val="00130B2F"/>
    <w:rsid w:val="00131EBC"/>
    <w:rsid w:val="0013257B"/>
    <w:rsid w:val="00133047"/>
    <w:rsid w:val="001343D9"/>
    <w:rsid w:val="001345A6"/>
    <w:rsid w:val="00134BB4"/>
    <w:rsid w:val="00134DB8"/>
    <w:rsid w:val="00135FCA"/>
    <w:rsid w:val="00136133"/>
    <w:rsid w:val="00136A55"/>
    <w:rsid w:val="00136FA8"/>
    <w:rsid w:val="00137715"/>
    <w:rsid w:val="001400F6"/>
    <w:rsid w:val="00140192"/>
    <w:rsid w:val="00140BF3"/>
    <w:rsid w:val="001418DA"/>
    <w:rsid w:val="00143157"/>
    <w:rsid w:val="00144C7E"/>
    <w:rsid w:val="00144CAE"/>
    <w:rsid w:val="00145CAF"/>
    <w:rsid w:val="00145F52"/>
    <w:rsid w:val="0014675E"/>
    <w:rsid w:val="00147686"/>
    <w:rsid w:val="00150D6D"/>
    <w:rsid w:val="001511A9"/>
    <w:rsid w:val="001513E3"/>
    <w:rsid w:val="001516AC"/>
    <w:rsid w:val="0015181E"/>
    <w:rsid w:val="001518D0"/>
    <w:rsid w:val="00151CBC"/>
    <w:rsid w:val="00151EEF"/>
    <w:rsid w:val="001558EE"/>
    <w:rsid w:val="001560F9"/>
    <w:rsid w:val="001561FB"/>
    <w:rsid w:val="00156D5F"/>
    <w:rsid w:val="00156FF3"/>
    <w:rsid w:val="00157661"/>
    <w:rsid w:val="00157FE4"/>
    <w:rsid w:val="00157FE9"/>
    <w:rsid w:val="00161284"/>
    <w:rsid w:val="00161395"/>
    <w:rsid w:val="00162704"/>
    <w:rsid w:val="00163466"/>
    <w:rsid w:val="00163912"/>
    <w:rsid w:val="00163D55"/>
    <w:rsid w:val="001645EE"/>
    <w:rsid w:val="0016541C"/>
    <w:rsid w:val="001655CF"/>
    <w:rsid w:val="00166774"/>
    <w:rsid w:val="00166C3D"/>
    <w:rsid w:val="00167186"/>
    <w:rsid w:val="001671D1"/>
    <w:rsid w:val="0016746E"/>
    <w:rsid w:val="001678DD"/>
    <w:rsid w:val="00170AF2"/>
    <w:rsid w:val="00171D9D"/>
    <w:rsid w:val="00171FE7"/>
    <w:rsid w:val="00172BDD"/>
    <w:rsid w:val="0017302F"/>
    <w:rsid w:val="00173397"/>
    <w:rsid w:val="00173F78"/>
    <w:rsid w:val="001744CA"/>
    <w:rsid w:val="00174EB6"/>
    <w:rsid w:val="001759BA"/>
    <w:rsid w:val="00176371"/>
    <w:rsid w:val="00176A52"/>
    <w:rsid w:val="00180D27"/>
    <w:rsid w:val="001814E9"/>
    <w:rsid w:val="0018392A"/>
    <w:rsid w:val="00183BB2"/>
    <w:rsid w:val="00183F73"/>
    <w:rsid w:val="0018552F"/>
    <w:rsid w:val="00185BF8"/>
    <w:rsid w:val="00185CE4"/>
    <w:rsid w:val="00187CE6"/>
    <w:rsid w:val="00190840"/>
    <w:rsid w:val="001909C4"/>
    <w:rsid w:val="001919FB"/>
    <w:rsid w:val="00191F43"/>
    <w:rsid w:val="001920B9"/>
    <w:rsid w:val="00192E1A"/>
    <w:rsid w:val="00193311"/>
    <w:rsid w:val="0019351E"/>
    <w:rsid w:val="0019382A"/>
    <w:rsid w:val="00193B18"/>
    <w:rsid w:val="00194023"/>
    <w:rsid w:val="001947C4"/>
    <w:rsid w:val="00194BCB"/>
    <w:rsid w:val="00194F78"/>
    <w:rsid w:val="0019578F"/>
    <w:rsid w:val="00195F3B"/>
    <w:rsid w:val="0019619E"/>
    <w:rsid w:val="001968AD"/>
    <w:rsid w:val="00197308"/>
    <w:rsid w:val="0019743D"/>
    <w:rsid w:val="00197726"/>
    <w:rsid w:val="00197B9A"/>
    <w:rsid w:val="001A0099"/>
    <w:rsid w:val="001A09C7"/>
    <w:rsid w:val="001A0C0E"/>
    <w:rsid w:val="001A1633"/>
    <w:rsid w:val="001A23EE"/>
    <w:rsid w:val="001A3A99"/>
    <w:rsid w:val="001A45CC"/>
    <w:rsid w:val="001A543B"/>
    <w:rsid w:val="001A587B"/>
    <w:rsid w:val="001A6EDF"/>
    <w:rsid w:val="001A7BEA"/>
    <w:rsid w:val="001A7E44"/>
    <w:rsid w:val="001B03CA"/>
    <w:rsid w:val="001B0B17"/>
    <w:rsid w:val="001B1B4E"/>
    <w:rsid w:val="001B32F0"/>
    <w:rsid w:val="001B37D9"/>
    <w:rsid w:val="001B3F48"/>
    <w:rsid w:val="001B5107"/>
    <w:rsid w:val="001B627D"/>
    <w:rsid w:val="001B6897"/>
    <w:rsid w:val="001B69E6"/>
    <w:rsid w:val="001B6F03"/>
    <w:rsid w:val="001B747F"/>
    <w:rsid w:val="001C019B"/>
    <w:rsid w:val="001C0C1F"/>
    <w:rsid w:val="001C0CCD"/>
    <w:rsid w:val="001C0FCB"/>
    <w:rsid w:val="001C13AE"/>
    <w:rsid w:val="001C208B"/>
    <w:rsid w:val="001C348A"/>
    <w:rsid w:val="001C373D"/>
    <w:rsid w:val="001C42A4"/>
    <w:rsid w:val="001C4C30"/>
    <w:rsid w:val="001C521B"/>
    <w:rsid w:val="001C5334"/>
    <w:rsid w:val="001C552C"/>
    <w:rsid w:val="001C582B"/>
    <w:rsid w:val="001C6348"/>
    <w:rsid w:val="001C6734"/>
    <w:rsid w:val="001C7FB1"/>
    <w:rsid w:val="001D0AB4"/>
    <w:rsid w:val="001D12A9"/>
    <w:rsid w:val="001D17B9"/>
    <w:rsid w:val="001D1D40"/>
    <w:rsid w:val="001D1DAC"/>
    <w:rsid w:val="001D2064"/>
    <w:rsid w:val="001D26C5"/>
    <w:rsid w:val="001D2765"/>
    <w:rsid w:val="001D5E4F"/>
    <w:rsid w:val="001D6D44"/>
    <w:rsid w:val="001D705B"/>
    <w:rsid w:val="001E00B1"/>
    <w:rsid w:val="001E08C3"/>
    <w:rsid w:val="001E0D40"/>
    <w:rsid w:val="001E0D62"/>
    <w:rsid w:val="001E11D9"/>
    <w:rsid w:val="001E1536"/>
    <w:rsid w:val="001E1D53"/>
    <w:rsid w:val="001E2D99"/>
    <w:rsid w:val="001E365F"/>
    <w:rsid w:val="001E407D"/>
    <w:rsid w:val="001E5703"/>
    <w:rsid w:val="001E6E98"/>
    <w:rsid w:val="001F0D09"/>
    <w:rsid w:val="001F0FED"/>
    <w:rsid w:val="001F1799"/>
    <w:rsid w:val="001F1E9B"/>
    <w:rsid w:val="001F2AC7"/>
    <w:rsid w:val="001F3CC1"/>
    <w:rsid w:val="001F4246"/>
    <w:rsid w:val="001F45B0"/>
    <w:rsid w:val="001F4C7D"/>
    <w:rsid w:val="001F508B"/>
    <w:rsid w:val="001F528E"/>
    <w:rsid w:val="001F59B2"/>
    <w:rsid w:val="001F5AC1"/>
    <w:rsid w:val="001F6163"/>
    <w:rsid w:val="001F6481"/>
    <w:rsid w:val="001F6B4B"/>
    <w:rsid w:val="001F71B5"/>
    <w:rsid w:val="001F728B"/>
    <w:rsid w:val="001F76EA"/>
    <w:rsid w:val="00200DEF"/>
    <w:rsid w:val="00201284"/>
    <w:rsid w:val="00201EC2"/>
    <w:rsid w:val="0020207E"/>
    <w:rsid w:val="0020222C"/>
    <w:rsid w:val="00202C9D"/>
    <w:rsid w:val="00202F1A"/>
    <w:rsid w:val="00204102"/>
    <w:rsid w:val="0020466D"/>
    <w:rsid w:val="00210788"/>
    <w:rsid w:val="0021132F"/>
    <w:rsid w:val="00212404"/>
    <w:rsid w:val="0021291A"/>
    <w:rsid w:val="002134CC"/>
    <w:rsid w:val="00213909"/>
    <w:rsid w:val="00213AD9"/>
    <w:rsid w:val="00213F13"/>
    <w:rsid w:val="00214E1D"/>
    <w:rsid w:val="0021523C"/>
    <w:rsid w:val="00215531"/>
    <w:rsid w:val="002158D9"/>
    <w:rsid w:val="00215953"/>
    <w:rsid w:val="00215B24"/>
    <w:rsid w:val="00215BCF"/>
    <w:rsid w:val="00215CE4"/>
    <w:rsid w:val="00216B4D"/>
    <w:rsid w:val="00217E21"/>
    <w:rsid w:val="00220A86"/>
    <w:rsid w:val="00220D7F"/>
    <w:rsid w:val="00221713"/>
    <w:rsid w:val="00221964"/>
    <w:rsid w:val="00221E63"/>
    <w:rsid w:val="00222029"/>
    <w:rsid w:val="00224161"/>
    <w:rsid w:val="002241AD"/>
    <w:rsid w:val="002241BB"/>
    <w:rsid w:val="00226098"/>
    <w:rsid w:val="0022660D"/>
    <w:rsid w:val="00227175"/>
    <w:rsid w:val="0023019C"/>
    <w:rsid w:val="00230CE7"/>
    <w:rsid w:val="00230F07"/>
    <w:rsid w:val="00230F7A"/>
    <w:rsid w:val="002310A8"/>
    <w:rsid w:val="00231915"/>
    <w:rsid w:val="00231DA7"/>
    <w:rsid w:val="002336FC"/>
    <w:rsid w:val="00234771"/>
    <w:rsid w:val="00235C92"/>
    <w:rsid w:val="00235CE5"/>
    <w:rsid w:val="00236100"/>
    <w:rsid w:val="002362B3"/>
    <w:rsid w:val="00236ADD"/>
    <w:rsid w:val="00237BC4"/>
    <w:rsid w:val="00237E98"/>
    <w:rsid w:val="00240C19"/>
    <w:rsid w:val="00240D1C"/>
    <w:rsid w:val="00241302"/>
    <w:rsid w:val="002418F8"/>
    <w:rsid w:val="0024309B"/>
    <w:rsid w:val="002443C4"/>
    <w:rsid w:val="00244815"/>
    <w:rsid w:val="0025006B"/>
    <w:rsid w:val="00250188"/>
    <w:rsid w:val="0025047A"/>
    <w:rsid w:val="00251661"/>
    <w:rsid w:val="002518FB"/>
    <w:rsid w:val="00252E09"/>
    <w:rsid w:val="002534D9"/>
    <w:rsid w:val="00253DD9"/>
    <w:rsid w:val="002545B3"/>
    <w:rsid w:val="00254B36"/>
    <w:rsid w:val="00254E82"/>
    <w:rsid w:val="00255730"/>
    <w:rsid w:val="00255926"/>
    <w:rsid w:val="00255AD8"/>
    <w:rsid w:val="00255BA1"/>
    <w:rsid w:val="00255C22"/>
    <w:rsid w:val="00256C21"/>
    <w:rsid w:val="00257394"/>
    <w:rsid w:val="002601DF"/>
    <w:rsid w:val="002607BB"/>
    <w:rsid w:val="00260933"/>
    <w:rsid w:val="00261DE0"/>
    <w:rsid w:val="0026216B"/>
    <w:rsid w:val="00262294"/>
    <w:rsid w:val="002627EC"/>
    <w:rsid w:val="00263AA0"/>
    <w:rsid w:val="00264AE7"/>
    <w:rsid w:val="00264BEB"/>
    <w:rsid w:val="002651C8"/>
    <w:rsid w:val="0026667A"/>
    <w:rsid w:val="00267558"/>
    <w:rsid w:val="00270868"/>
    <w:rsid w:val="002716BD"/>
    <w:rsid w:val="002725D0"/>
    <w:rsid w:val="00272FF4"/>
    <w:rsid w:val="00273A8B"/>
    <w:rsid w:val="00273C40"/>
    <w:rsid w:val="00273F23"/>
    <w:rsid w:val="002753FB"/>
    <w:rsid w:val="0027706B"/>
    <w:rsid w:val="00277363"/>
    <w:rsid w:val="00277DE2"/>
    <w:rsid w:val="0028036E"/>
    <w:rsid w:val="0028094B"/>
    <w:rsid w:val="00280ADE"/>
    <w:rsid w:val="00280CFA"/>
    <w:rsid w:val="00281437"/>
    <w:rsid w:val="00281D46"/>
    <w:rsid w:val="00282258"/>
    <w:rsid w:val="0028227D"/>
    <w:rsid w:val="0028404F"/>
    <w:rsid w:val="00285915"/>
    <w:rsid w:val="00285EAA"/>
    <w:rsid w:val="0028614E"/>
    <w:rsid w:val="0029046A"/>
    <w:rsid w:val="002907A3"/>
    <w:rsid w:val="0029087D"/>
    <w:rsid w:val="002922E5"/>
    <w:rsid w:val="002929CD"/>
    <w:rsid w:val="00293107"/>
    <w:rsid w:val="00293510"/>
    <w:rsid w:val="00293D4C"/>
    <w:rsid w:val="002940DE"/>
    <w:rsid w:val="002942D1"/>
    <w:rsid w:val="0029442C"/>
    <w:rsid w:val="00294C8D"/>
    <w:rsid w:val="002951EA"/>
    <w:rsid w:val="00295ADA"/>
    <w:rsid w:val="00296D97"/>
    <w:rsid w:val="002A06D1"/>
    <w:rsid w:val="002A15E5"/>
    <w:rsid w:val="002A19DB"/>
    <w:rsid w:val="002A4942"/>
    <w:rsid w:val="002A4F20"/>
    <w:rsid w:val="002A51E6"/>
    <w:rsid w:val="002A533B"/>
    <w:rsid w:val="002A5AA1"/>
    <w:rsid w:val="002A6D05"/>
    <w:rsid w:val="002B006D"/>
    <w:rsid w:val="002B0231"/>
    <w:rsid w:val="002B0513"/>
    <w:rsid w:val="002B0721"/>
    <w:rsid w:val="002B121F"/>
    <w:rsid w:val="002B48E0"/>
    <w:rsid w:val="002B4B8E"/>
    <w:rsid w:val="002B5D24"/>
    <w:rsid w:val="002B6433"/>
    <w:rsid w:val="002B70FB"/>
    <w:rsid w:val="002B7205"/>
    <w:rsid w:val="002B7688"/>
    <w:rsid w:val="002B7B60"/>
    <w:rsid w:val="002C0394"/>
    <w:rsid w:val="002C0B56"/>
    <w:rsid w:val="002C0CDF"/>
    <w:rsid w:val="002C107D"/>
    <w:rsid w:val="002C1236"/>
    <w:rsid w:val="002C15E4"/>
    <w:rsid w:val="002C22B4"/>
    <w:rsid w:val="002C284F"/>
    <w:rsid w:val="002C29E7"/>
    <w:rsid w:val="002C3CA8"/>
    <w:rsid w:val="002C3DE3"/>
    <w:rsid w:val="002C4A3D"/>
    <w:rsid w:val="002C5FC8"/>
    <w:rsid w:val="002C65A7"/>
    <w:rsid w:val="002D01A5"/>
    <w:rsid w:val="002D1B7A"/>
    <w:rsid w:val="002D2485"/>
    <w:rsid w:val="002D279D"/>
    <w:rsid w:val="002D29E1"/>
    <w:rsid w:val="002D360D"/>
    <w:rsid w:val="002D37F9"/>
    <w:rsid w:val="002D3A4A"/>
    <w:rsid w:val="002D3AF5"/>
    <w:rsid w:val="002D45E2"/>
    <w:rsid w:val="002D514F"/>
    <w:rsid w:val="002D545C"/>
    <w:rsid w:val="002D5B34"/>
    <w:rsid w:val="002D6074"/>
    <w:rsid w:val="002D745F"/>
    <w:rsid w:val="002E0015"/>
    <w:rsid w:val="002E0809"/>
    <w:rsid w:val="002E0ACD"/>
    <w:rsid w:val="002E19DE"/>
    <w:rsid w:val="002E2773"/>
    <w:rsid w:val="002E2E53"/>
    <w:rsid w:val="002E2E6E"/>
    <w:rsid w:val="002E3045"/>
    <w:rsid w:val="002E333A"/>
    <w:rsid w:val="002E4E95"/>
    <w:rsid w:val="002E56E5"/>
    <w:rsid w:val="002E59B7"/>
    <w:rsid w:val="002E5B8D"/>
    <w:rsid w:val="002E5D98"/>
    <w:rsid w:val="002E6226"/>
    <w:rsid w:val="002E6C4F"/>
    <w:rsid w:val="002E6D1B"/>
    <w:rsid w:val="002E6FDC"/>
    <w:rsid w:val="002E774D"/>
    <w:rsid w:val="002E78AD"/>
    <w:rsid w:val="002E7C54"/>
    <w:rsid w:val="002F0178"/>
    <w:rsid w:val="002F02FA"/>
    <w:rsid w:val="002F040C"/>
    <w:rsid w:val="002F0A10"/>
    <w:rsid w:val="002F22A4"/>
    <w:rsid w:val="002F22F3"/>
    <w:rsid w:val="002F298B"/>
    <w:rsid w:val="002F4659"/>
    <w:rsid w:val="002F46F3"/>
    <w:rsid w:val="002F5B45"/>
    <w:rsid w:val="003011BE"/>
    <w:rsid w:val="003022A5"/>
    <w:rsid w:val="00302796"/>
    <w:rsid w:val="003029E7"/>
    <w:rsid w:val="0030328B"/>
    <w:rsid w:val="003045F7"/>
    <w:rsid w:val="00304F91"/>
    <w:rsid w:val="00305345"/>
    <w:rsid w:val="003055ED"/>
    <w:rsid w:val="00305B17"/>
    <w:rsid w:val="003060FD"/>
    <w:rsid w:val="0030616B"/>
    <w:rsid w:val="00306A42"/>
    <w:rsid w:val="00306C3E"/>
    <w:rsid w:val="00306C91"/>
    <w:rsid w:val="00307C0D"/>
    <w:rsid w:val="003101D2"/>
    <w:rsid w:val="003104B6"/>
    <w:rsid w:val="00311B12"/>
    <w:rsid w:val="003125AD"/>
    <w:rsid w:val="00312AD0"/>
    <w:rsid w:val="0031319F"/>
    <w:rsid w:val="00313529"/>
    <w:rsid w:val="00314789"/>
    <w:rsid w:val="00314A1A"/>
    <w:rsid w:val="003150D7"/>
    <w:rsid w:val="0031601E"/>
    <w:rsid w:val="00316044"/>
    <w:rsid w:val="00316D5D"/>
    <w:rsid w:val="003202E5"/>
    <w:rsid w:val="003203DD"/>
    <w:rsid w:val="00321129"/>
    <w:rsid w:val="00321228"/>
    <w:rsid w:val="0032316D"/>
    <w:rsid w:val="00323183"/>
    <w:rsid w:val="00323F85"/>
    <w:rsid w:val="00324335"/>
    <w:rsid w:val="00325544"/>
    <w:rsid w:val="00325C85"/>
    <w:rsid w:val="00326DA0"/>
    <w:rsid w:val="00326ED5"/>
    <w:rsid w:val="00327079"/>
    <w:rsid w:val="003271CD"/>
    <w:rsid w:val="00327C06"/>
    <w:rsid w:val="00330E36"/>
    <w:rsid w:val="00332E5C"/>
    <w:rsid w:val="00334D27"/>
    <w:rsid w:val="003358CF"/>
    <w:rsid w:val="003359B7"/>
    <w:rsid w:val="0033697A"/>
    <w:rsid w:val="00336C28"/>
    <w:rsid w:val="00336E7C"/>
    <w:rsid w:val="00337063"/>
    <w:rsid w:val="00337184"/>
    <w:rsid w:val="00337623"/>
    <w:rsid w:val="00337D18"/>
    <w:rsid w:val="00340681"/>
    <w:rsid w:val="003408D0"/>
    <w:rsid w:val="00340E22"/>
    <w:rsid w:val="00341212"/>
    <w:rsid w:val="00341539"/>
    <w:rsid w:val="00341BA4"/>
    <w:rsid w:val="00341CD3"/>
    <w:rsid w:val="00341DB1"/>
    <w:rsid w:val="00342D59"/>
    <w:rsid w:val="00343EFB"/>
    <w:rsid w:val="0034406F"/>
    <w:rsid w:val="00344170"/>
    <w:rsid w:val="0034470E"/>
    <w:rsid w:val="003448A5"/>
    <w:rsid w:val="00345276"/>
    <w:rsid w:val="0034584C"/>
    <w:rsid w:val="00346032"/>
    <w:rsid w:val="00346CE4"/>
    <w:rsid w:val="00347001"/>
    <w:rsid w:val="003476AF"/>
    <w:rsid w:val="00350B25"/>
    <w:rsid w:val="00351005"/>
    <w:rsid w:val="00351BF1"/>
    <w:rsid w:val="00352F94"/>
    <w:rsid w:val="00352FCD"/>
    <w:rsid w:val="003533FE"/>
    <w:rsid w:val="00354141"/>
    <w:rsid w:val="003542C6"/>
    <w:rsid w:val="00354CC9"/>
    <w:rsid w:val="003553D7"/>
    <w:rsid w:val="003558FB"/>
    <w:rsid w:val="00355AD9"/>
    <w:rsid w:val="00356BFA"/>
    <w:rsid w:val="003575A1"/>
    <w:rsid w:val="00357F64"/>
    <w:rsid w:val="00360D93"/>
    <w:rsid w:val="0036141D"/>
    <w:rsid w:val="003616EB"/>
    <w:rsid w:val="003627AF"/>
    <w:rsid w:val="003635E7"/>
    <w:rsid w:val="00364B7E"/>
    <w:rsid w:val="00367E07"/>
    <w:rsid w:val="00371190"/>
    <w:rsid w:val="00371C80"/>
    <w:rsid w:val="00372283"/>
    <w:rsid w:val="00372629"/>
    <w:rsid w:val="00372F25"/>
    <w:rsid w:val="003734D6"/>
    <w:rsid w:val="00373944"/>
    <w:rsid w:val="00375E90"/>
    <w:rsid w:val="003760F7"/>
    <w:rsid w:val="00377649"/>
    <w:rsid w:val="00377DEF"/>
    <w:rsid w:val="00380FF2"/>
    <w:rsid w:val="00381031"/>
    <w:rsid w:val="00381E8F"/>
    <w:rsid w:val="003833D7"/>
    <w:rsid w:val="00386388"/>
    <w:rsid w:val="00386921"/>
    <w:rsid w:val="00386FD1"/>
    <w:rsid w:val="0039057B"/>
    <w:rsid w:val="00390583"/>
    <w:rsid w:val="00390DD7"/>
    <w:rsid w:val="00390ED5"/>
    <w:rsid w:val="003916D7"/>
    <w:rsid w:val="0039371D"/>
    <w:rsid w:val="00394034"/>
    <w:rsid w:val="003958FB"/>
    <w:rsid w:val="00396A53"/>
    <w:rsid w:val="00396CB7"/>
    <w:rsid w:val="003A02FF"/>
    <w:rsid w:val="003A18B6"/>
    <w:rsid w:val="003A1BD0"/>
    <w:rsid w:val="003A24EE"/>
    <w:rsid w:val="003A2BCF"/>
    <w:rsid w:val="003A2D38"/>
    <w:rsid w:val="003A35FB"/>
    <w:rsid w:val="003A5730"/>
    <w:rsid w:val="003A5EE8"/>
    <w:rsid w:val="003A627B"/>
    <w:rsid w:val="003A7628"/>
    <w:rsid w:val="003B021A"/>
    <w:rsid w:val="003B0AE2"/>
    <w:rsid w:val="003B1319"/>
    <w:rsid w:val="003B139E"/>
    <w:rsid w:val="003B22D3"/>
    <w:rsid w:val="003B3A74"/>
    <w:rsid w:val="003B41A5"/>
    <w:rsid w:val="003B42BC"/>
    <w:rsid w:val="003B48AE"/>
    <w:rsid w:val="003B4BAC"/>
    <w:rsid w:val="003B4E8A"/>
    <w:rsid w:val="003B524B"/>
    <w:rsid w:val="003B5DBE"/>
    <w:rsid w:val="003B6726"/>
    <w:rsid w:val="003B6D0A"/>
    <w:rsid w:val="003B7795"/>
    <w:rsid w:val="003B7BC3"/>
    <w:rsid w:val="003B7DAA"/>
    <w:rsid w:val="003B7E30"/>
    <w:rsid w:val="003C05FD"/>
    <w:rsid w:val="003C0AD1"/>
    <w:rsid w:val="003C12A6"/>
    <w:rsid w:val="003C1909"/>
    <w:rsid w:val="003C1973"/>
    <w:rsid w:val="003C2375"/>
    <w:rsid w:val="003C31FE"/>
    <w:rsid w:val="003C3570"/>
    <w:rsid w:val="003C3BB5"/>
    <w:rsid w:val="003C3D91"/>
    <w:rsid w:val="003C4260"/>
    <w:rsid w:val="003C4293"/>
    <w:rsid w:val="003C53C4"/>
    <w:rsid w:val="003C5535"/>
    <w:rsid w:val="003C5DAE"/>
    <w:rsid w:val="003C6908"/>
    <w:rsid w:val="003C6ECE"/>
    <w:rsid w:val="003C722A"/>
    <w:rsid w:val="003D06A1"/>
    <w:rsid w:val="003D096D"/>
    <w:rsid w:val="003D0A32"/>
    <w:rsid w:val="003D0FC2"/>
    <w:rsid w:val="003D1473"/>
    <w:rsid w:val="003D16A6"/>
    <w:rsid w:val="003D1E24"/>
    <w:rsid w:val="003D2295"/>
    <w:rsid w:val="003D26C2"/>
    <w:rsid w:val="003D2881"/>
    <w:rsid w:val="003D2A4F"/>
    <w:rsid w:val="003D308A"/>
    <w:rsid w:val="003D3D8C"/>
    <w:rsid w:val="003D3E6E"/>
    <w:rsid w:val="003D420D"/>
    <w:rsid w:val="003D43C9"/>
    <w:rsid w:val="003D498F"/>
    <w:rsid w:val="003D68DC"/>
    <w:rsid w:val="003D7537"/>
    <w:rsid w:val="003D762A"/>
    <w:rsid w:val="003E0A04"/>
    <w:rsid w:val="003E0F5F"/>
    <w:rsid w:val="003E2226"/>
    <w:rsid w:val="003E3A47"/>
    <w:rsid w:val="003E3AD0"/>
    <w:rsid w:val="003E3AE5"/>
    <w:rsid w:val="003E457D"/>
    <w:rsid w:val="003E791D"/>
    <w:rsid w:val="003E7C43"/>
    <w:rsid w:val="003F00ED"/>
    <w:rsid w:val="003F0498"/>
    <w:rsid w:val="003F17EC"/>
    <w:rsid w:val="003F1D8A"/>
    <w:rsid w:val="003F2F84"/>
    <w:rsid w:val="003F3104"/>
    <w:rsid w:val="003F342A"/>
    <w:rsid w:val="003F34B5"/>
    <w:rsid w:val="003F47B7"/>
    <w:rsid w:val="003F48BE"/>
    <w:rsid w:val="003F50FC"/>
    <w:rsid w:val="003F5DA0"/>
    <w:rsid w:val="003F5F75"/>
    <w:rsid w:val="003F5F91"/>
    <w:rsid w:val="003F60A8"/>
    <w:rsid w:val="003F6108"/>
    <w:rsid w:val="003F6BEC"/>
    <w:rsid w:val="003F703C"/>
    <w:rsid w:val="00400711"/>
    <w:rsid w:val="00400740"/>
    <w:rsid w:val="00401FF7"/>
    <w:rsid w:val="00402CAD"/>
    <w:rsid w:val="00402F47"/>
    <w:rsid w:val="0040363D"/>
    <w:rsid w:val="004055EB"/>
    <w:rsid w:val="00406CDC"/>
    <w:rsid w:val="00406D06"/>
    <w:rsid w:val="00406EC4"/>
    <w:rsid w:val="00407323"/>
    <w:rsid w:val="00407507"/>
    <w:rsid w:val="00410748"/>
    <w:rsid w:val="004109A7"/>
    <w:rsid w:val="00410A06"/>
    <w:rsid w:val="00411C76"/>
    <w:rsid w:val="004121F9"/>
    <w:rsid w:val="00412532"/>
    <w:rsid w:val="004128CF"/>
    <w:rsid w:val="00412A3F"/>
    <w:rsid w:val="00412FD5"/>
    <w:rsid w:val="00413322"/>
    <w:rsid w:val="00413402"/>
    <w:rsid w:val="004135ED"/>
    <w:rsid w:val="00413E0C"/>
    <w:rsid w:val="00413F32"/>
    <w:rsid w:val="00413F89"/>
    <w:rsid w:val="00414622"/>
    <w:rsid w:val="004148D8"/>
    <w:rsid w:val="00414ED5"/>
    <w:rsid w:val="00415404"/>
    <w:rsid w:val="00415EA0"/>
    <w:rsid w:val="00416D0F"/>
    <w:rsid w:val="00417049"/>
    <w:rsid w:val="00417BEF"/>
    <w:rsid w:val="004212BB"/>
    <w:rsid w:val="00421810"/>
    <w:rsid w:val="00421CD4"/>
    <w:rsid w:val="00421FE8"/>
    <w:rsid w:val="00422E7E"/>
    <w:rsid w:val="004235C4"/>
    <w:rsid w:val="0042397E"/>
    <w:rsid w:val="004246B5"/>
    <w:rsid w:val="00424D26"/>
    <w:rsid w:val="00424DC0"/>
    <w:rsid w:val="004253C0"/>
    <w:rsid w:val="004256F1"/>
    <w:rsid w:val="0042574B"/>
    <w:rsid w:val="00425996"/>
    <w:rsid w:val="004259BB"/>
    <w:rsid w:val="00425CB1"/>
    <w:rsid w:val="00427125"/>
    <w:rsid w:val="004276A7"/>
    <w:rsid w:val="004277A3"/>
    <w:rsid w:val="004277C8"/>
    <w:rsid w:val="00427871"/>
    <w:rsid w:val="00427A97"/>
    <w:rsid w:val="004304A3"/>
    <w:rsid w:val="00430FEA"/>
    <w:rsid w:val="004315AF"/>
    <w:rsid w:val="00431919"/>
    <w:rsid w:val="00431A71"/>
    <w:rsid w:val="00432269"/>
    <w:rsid w:val="0043292B"/>
    <w:rsid w:val="004362BE"/>
    <w:rsid w:val="0043712A"/>
    <w:rsid w:val="00437C88"/>
    <w:rsid w:val="00437CE7"/>
    <w:rsid w:val="0044094B"/>
    <w:rsid w:val="00441055"/>
    <w:rsid w:val="00441BFB"/>
    <w:rsid w:val="004427E5"/>
    <w:rsid w:val="0044415A"/>
    <w:rsid w:val="00444971"/>
    <w:rsid w:val="00445167"/>
    <w:rsid w:val="004459F0"/>
    <w:rsid w:val="00446517"/>
    <w:rsid w:val="00446A40"/>
    <w:rsid w:val="00447248"/>
    <w:rsid w:val="0045061D"/>
    <w:rsid w:val="0045080D"/>
    <w:rsid w:val="004533BB"/>
    <w:rsid w:val="00455300"/>
    <w:rsid w:val="004565D9"/>
    <w:rsid w:val="00456979"/>
    <w:rsid w:val="00457075"/>
    <w:rsid w:val="00457DF4"/>
    <w:rsid w:val="00460777"/>
    <w:rsid w:val="0046109D"/>
    <w:rsid w:val="00461BDA"/>
    <w:rsid w:val="004629C1"/>
    <w:rsid w:val="00462D48"/>
    <w:rsid w:val="00462D56"/>
    <w:rsid w:val="004630B0"/>
    <w:rsid w:val="00463BB6"/>
    <w:rsid w:val="00465081"/>
    <w:rsid w:val="00465FFE"/>
    <w:rsid w:val="0046674D"/>
    <w:rsid w:val="004670F8"/>
    <w:rsid w:val="00467C5F"/>
    <w:rsid w:val="00471485"/>
    <w:rsid w:val="00471C71"/>
    <w:rsid w:val="00471E7A"/>
    <w:rsid w:val="00472DA5"/>
    <w:rsid w:val="00473017"/>
    <w:rsid w:val="0047312E"/>
    <w:rsid w:val="00474F7E"/>
    <w:rsid w:val="004751DA"/>
    <w:rsid w:val="0047534B"/>
    <w:rsid w:val="00475621"/>
    <w:rsid w:val="004767AC"/>
    <w:rsid w:val="00480C65"/>
    <w:rsid w:val="00480F40"/>
    <w:rsid w:val="004818DB"/>
    <w:rsid w:val="004828DF"/>
    <w:rsid w:val="00483D40"/>
    <w:rsid w:val="00483E79"/>
    <w:rsid w:val="004843A0"/>
    <w:rsid w:val="0048479A"/>
    <w:rsid w:val="004847D6"/>
    <w:rsid w:val="00484DF7"/>
    <w:rsid w:val="004853F3"/>
    <w:rsid w:val="0048607A"/>
    <w:rsid w:val="004865A0"/>
    <w:rsid w:val="00486B81"/>
    <w:rsid w:val="004878AC"/>
    <w:rsid w:val="00487A61"/>
    <w:rsid w:val="00492E6B"/>
    <w:rsid w:val="00492FA1"/>
    <w:rsid w:val="00495B03"/>
    <w:rsid w:val="0049651B"/>
    <w:rsid w:val="00496614"/>
    <w:rsid w:val="0049666E"/>
    <w:rsid w:val="00496AB4"/>
    <w:rsid w:val="004978AF"/>
    <w:rsid w:val="004A08C5"/>
    <w:rsid w:val="004A0A3C"/>
    <w:rsid w:val="004A102B"/>
    <w:rsid w:val="004A1690"/>
    <w:rsid w:val="004A236E"/>
    <w:rsid w:val="004A3A35"/>
    <w:rsid w:val="004A3F40"/>
    <w:rsid w:val="004A4056"/>
    <w:rsid w:val="004A4165"/>
    <w:rsid w:val="004A4436"/>
    <w:rsid w:val="004A586B"/>
    <w:rsid w:val="004A64E5"/>
    <w:rsid w:val="004A702F"/>
    <w:rsid w:val="004A72CF"/>
    <w:rsid w:val="004A7A6A"/>
    <w:rsid w:val="004A7A7E"/>
    <w:rsid w:val="004A7B41"/>
    <w:rsid w:val="004B0C24"/>
    <w:rsid w:val="004B0E85"/>
    <w:rsid w:val="004B18C6"/>
    <w:rsid w:val="004B27BB"/>
    <w:rsid w:val="004B2B3C"/>
    <w:rsid w:val="004B3C4A"/>
    <w:rsid w:val="004B4660"/>
    <w:rsid w:val="004B5A58"/>
    <w:rsid w:val="004B5B29"/>
    <w:rsid w:val="004B5FDD"/>
    <w:rsid w:val="004B6878"/>
    <w:rsid w:val="004B7AC7"/>
    <w:rsid w:val="004B7CE5"/>
    <w:rsid w:val="004C28EB"/>
    <w:rsid w:val="004C31C8"/>
    <w:rsid w:val="004C3769"/>
    <w:rsid w:val="004C3930"/>
    <w:rsid w:val="004C4676"/>
    <w:rsid w:val="004C515A"/>
    <w:rsid w:val="004C65A6"/>
    <w:rsid w:val="004C7731"/>
    <w:rsid w:val="004D0B67"/>
    <w:rsid w:val="004D11E4"/>
    <w:rsid w:val="004D1542"/>
    <w:rsid w:val="004D195F"/>
    <w:rsid w:val="004D2906"/>
    <w:rsid w:val="004D3D24"/>
    <w:rsid w:val="004D3EBC"/>
    <w:rsid w:val="004D4052"/>
    <w:rsid w:val="004D46F1"/>
    <w:rsid w:val="004D522F"/>
    <w:rsid w:val="004D6855"/>
    <w:rsid w:val="004D6A2A"/>
    <w:rsid w:val="004D6F21"/>
    <w:rsid w:val="004D6FF2"/>
    <w:rsid w:val="004D712C"/>
    <w:rsid w:val="004D76A8"/>
    <w:rsid w:val="004E0E04"/>
    <w:rsid w:val="004E1531"/>
    <w:rsid w:val="004E2580"/>
    <w:rsid w:val="004E3654"/>
    <w:rsid w:val="004E473F"/>
    <w:rsid w:val="004E4C3D"/>
    <w:rsid w:val="004E6B47"/>
    <w:rsid w:val="004E6F0F"/>
    <w:rsid w:val="004E7776"/>
    <w:rsid w:val="004E7C9F"/>
    <w:rsid w:val="004F090C"/>
    <w:rsid w:val="004F10B5"/>
    <w:rsid w:val="004F177F"/>
    <w:rsid w:val="004F2FE6"/>
    <w:rsid w:val="004F3455"/>
    <w:rsid w:val="004F3584"/>
    <w:rsid w:val="004F3852"/>
    <w:rsid w:val="004F38BF"/>
    <w:rsid w:val="004F3AEC"/>
    <w:rsid w:val="004F3DBC"/>
    <w:rsid w:val="004F4956"/>
    <w:rsid w:val="004F49BA"/>
    <w:rsid w:val="004F6A7C"/>
    <w:rsid w:val="00500268"/>
    <w:rsid w:val="00500316"/>
    <w:rsid w:val="00500831"/>
    <w:rsid w:val="00500E65"/>
    <w:rsid w:val="00501198"/>
    <w:rsid w:val="0050123F"/>
    <w:rsid w:val="00501C01"/>
    <w:rsid w:val="00503427"/>
    <w:rsid w:val="00504722"/>
    <w:rsid w:val="00505199"/>
    <w:rsid w:val="00505283"/>
    <w:rsid w:val="00505547"/>
    <w:rsid w:val="00506388"/>
    <w:rsid w:val="0050653D"/>
    <w:rsid w:val="00506ADE"/>
    <w:rsid w:val="005073D3"/>
    <w:rsid w:val="00510470"/>
    <w:rsid w:val="00510DA3"/>
    <w:rsid w:val="005116EF"/>
    <w:rsid w:val="00511A8A"/>
    <w:rsid w:val="00512179"/>
    <w:rsid w:val="00512379"/>
    <w:rsid w:val="005128CB"/>
    <w:rsid w:val="005145FE"/>
    <w:rsid w:val="005145FF"/>
    <w:rsid w:val="00514C3D"/>
    <w:rsid w:val="00514CD0"/>
    <w:rsid w:val="0051509C"/>
    <w:rsid w:val="00515943"/>
    <w:rsid w:val="005168AE"/>
    <w:rsid w:val="00517477"/>
    <w:rsid w:val="00517A79"/>
    <w:rsid w:val="00517E64"/>
    <w:rsid w:val="00521422"/>
    <w:rsid w:val="00521796"/>
    <w:rsid w:val="00521C98"/>
    <w:rsid w:val="00521CFC"/>
    <w:rsid w:val="00521F5E"/>
    <w:rsid w:val="00522CC8"/>
    <w:rsid w:val="00522F21"/>
    <w:rsid w:val="0052361A"/>
    <w:rsid w:val="00523E26"/>
    <w:rsid w:val="005259F0"/>
    <w:rsid w:val="00525C8E"/>
    <w:rsid w:val="00525EC0"/>
    <w:rsid w:val="00525F6A"/>
    <w:rsid w:val="00526134"/>
    <w:rsid w:val="005263D3"/>
    <w:rsid w:val="00526F12"/>
    <w:rsid w:val="005311D8"/>
    <w:rsid w:val="00531419"/>
    <w:rsid w:val="00531E52"/>
    <w:rsid w:val="005325E3"/>
    <w:rsid w:val="00532621"/>
    <w:rsid w:val="00532D11"/>
    <w:rsid w:val="00533D80"/>
    <w:rsid w:val="00533F7A"/>
    <w:rsid w:val="0053404A"/>
    <w:rsid w:val="00534641"/>
    <w:rsid w:val="00534AE0"/>
    <w:rsid w:val="00534BAF"/>
    <w:rsid w:val="00536328"/>
    <w:rsid w:val="005366E2"/>
    <w:rsid w:val="00536FF3"/>
    <w:rsid w:val="0054075E"/>
    <w:rsid w:val="00541318"/>
    <w:rsid w:val="005413B1"/>
    <w:rsid w:val="00543795"/>
    <w:rsid w:val="005441D3"/>
    <w:rsid w:val="005446B8"/>
    <w:rsid w:val="00544AB6"/>
    <w:rsid w:val="00544BCE"/>
    <w:rsid w:val="00547E6D"/>
    <w:rsid w:val="00550BE3"/>
    <w:rsid w:val="00551417"/>
    <w:rsid w:val="0055148A"/>
    <w:rsid w:val="00551E49"/>
    <w:rsid w:val="005531BE"/>
    <w:rsid w:val="0055401D"/>
    <w:rsid w:val="00554ADA"/>
    <w:rsid w:val="00555823"/>
    <w:rsid w:val="00555B3E"/>
    <w:rsid w:val="00556A6E"/>
    <w:rsid w:val="00557C71"/>
    <w:rsid w:val="00560619"/>
    <w:rsid w:val="00561081"/>
    <w:rsid w:val="00561135"/>
    <w:rsid w:val="005611D2"/>
    <w:rsid w:val="00561285"/>
    <w:rsid w:val="005620F1"/>
    <w:rsid w:val="0056220A"/>
    <w:rsid w:val="005627F6"/>
    <w:rsid w:val="0056334A"/>
    <w:rsid w:val="005639A9"/>
    <w:rsid w:val="00563F63"/>
    <w:rsid w:val="005643BA"/>
    <w:rsid w:val="0056517D"/>
    <w:rsid w:val="00565287"/>
    <w:rsid w:val="00565BBD"/>
    <w:rsid w:val="00570804"/>
    <w:rsid w:val="00571201"/>
    <w:rsid w:val="00571AA4"/>
    <w:rsid w:val="00571B7D"/>
    <w:rsid w:val="00571BBD"/>
    <w:rsid w:val="00571D34"/>
    <w:rsid w:val="0057217D"/>
    <w:rsid w:val="005724F8"/>
    <w:rsid w:val="00572991"/>
    <w:rsid w:val="00573109"/>
    <w:rsid w:val="005737F7"/>
    <w:rsid w:val="00573C34"/>
    <w:rsid w:val="00574097"/>
    <w:rsid w:val="005741AB"/>
    <w:rsid w:val="005744EE"/>
    <w:rsid w:val="00574CD5"/>
    <w:rsid w:val="005751AB"/>
    <w:rsid w:val="00575CB2"/>
    <w:rsid w:val="005774FE"/>
    <w:rsid w:val="0057753F"/>
    <w:rsid w:val="00581988"/>
    <w:rsid w:val="005822A0"/>
    <w:rsid w:val="00582651"/>
    <w:rsid w:val="005830AD"/>
    <w:rsid w:val="005838AE"/>
    <w:rsid w:val="00583942"/>
    <w:rsid w:val="005843EF"/>
    <w:rsid w:val="00585638"/>
    <w:rsid w:val="0058570E"/>
    <w:rsid w:val="00585E46"/>
    <w:rsid w:val="00585EA1"/>
    <w:rsid w:val="00585FBD"/>
    <w:rsid w:val="00586258"/>
    <w:rsid w:val="0058677C"/>
    <w:rsid w:val="0059037F"/>
    <w:rsid w:val="00591CFD"/>
    <w:rsid w:val="00591F66"/>
    <w:rsid w:val="00592F89"/>
    <w:rsid w:val="00593A65"/>
    <w:rsid w:val="005942EC"/>
    <w:rsid w:val="005947AD"/>
    <w:rsid w:val="00595117"/>
    <w:rsid w:val="00596037"/>
    <w:rsid w:val="00596137"/>
    <w:rsid w:val="00596258"/>
    <w:rsid w:val="00596CBA"/>
    <w:rsid w:val="005972F6"/>
    <w:rsid w:val="005A042D"/>
    <w:rsid w:val="005A1AEA"/>
    <w:rsid w:val="005A3118"/>
    <w:rsid w:val="005A32C5"/>
    <w:rsid w:val="005A3927"/>
    <w:rsid w:val="005A3F82"/>
    <w:rsid w:val="005A5C15"/>
    <w:rsid w:val="005A5E16"/>
    <w:rsid w:val="005A6C19"/>
    <w:rsid w:val="005A6C40"/>
    <w:rsid w:val="005A7CD5"/>
    <w:rsid w:val="005B0AE9"/>
    <w:rsid w:val="005B171D"/>
    <w:rsid w:val="005B1FE8"/>
    <w:rsid w:val="005B2E34"/>
    <w:rsid w:val="005B4056"/>
    <w:rsid w:val="005B5271"/>
    <w:rsid w:val="005B60E6"/>
    <w:rsid w:val="005B64AD"/>
    <w:rsid w:val="005B7179"/>
    <w:rsid w:val="005B73D8"/>
    <w:rsid w:val="005B7448"/>
    <w:rsid w:val="005B78C7"/>
    <w:rsid w:val="005C164B"/>
    <w:rsid w:val="005C18A6"/>
    <w:rsid w:val="005C1BB8"/>
    <w:rsid w:val="005C3B1F"/>
    <w:rsid w:val="005C4098"/>
    <w:rsid w:val="005C501A"/>
    <w:rsid w:val="005C508D"/>
    <w:rsid w:val="005C55F1"/>
    <w:rsid w:val="005C5E3A"/>
    <w:rsid w:val="005C6A44"/>
    <w:rsid w:val="005C76E1"/>
    <w:rsid w:val="005C78A2"/>
    <w:rsid w:val="005C7A61"/>
    <w:rsid w:val="005D0199"/>
    <w:rsid w:val="005D1B77"/>
    <w:rsid w:val="005D22B0"/>
    <w:rsid w:val="005D272F"/>
    <w:rsid w:val="005D33B5"/>
    <w:rsid w:val="005D469E"/>
    <w:rsid w:val="005D5059"/>
    <w:rsid w:val="005D5376"/>
    <w:rsid w:val="005D6A9F"/>
    <w:rsid w:val="005D76C2"/>
    <w:rsid w:val="005E0304"/>
    <w:rsid w:val="005E08B5"/>
    <w:rsid w:val="005E0C05"/>
    <w:rsid w:val="005E131D"/>
    <w:rsid w:val="005E1448"/>
    <w:rsid w:val="005E20CB"/>
    <w:rsid w:val="005E22E5"/>
    <w:rsid w:val="005E286F"/>
    <w:rsid w:val="005E29D0"/>
    <w:rsid w:val="005E2DE8"/>
    <w:rsid w:val="005E3617"/>
    <w:rsid w:val="005E3A13"/>
    <w:rsid w:val="005E40FC"/>
    <w:rsid w:val="005E4C61"/>
    <w:rsid w:val="005E5007"/>
    <w:rsid w:val="005E6B5A"/>
    <w:rsid w:val="005E7D12"/>
    <w:rsid w:val="005F0848"/>
    <w:rsid w:val="005F0FA8"/>
    <w:rsid w:val="005F141F"/>
    <w:rsid w:val="005F17B5"/>
    <w:rsid w:val="005F2A7F"/>
    <w:rsid w:val="005F2D4A"/>
    <w:rsid w:val="005F2E4A"/>
    <w:rsid w:val="005F3C76"/>
    <w:rsid w:val="005F4E70"/>
    <w:rsid w:val="005F535A"/>
    <w:rsid w:val="005F5AB1"/>
    <w:rsid w:val="005F6520"/>
    <w:rsid w:val="00600220"/>
    <w:rsid w:val="006006E4"/>
    <w:rsid w:val="00601CE0"/>
    <w:rsid w:val="00602553"/>
    <w:rsid w:val="00603A57"/>
    <w:rsid w:val="006040A5"/>
    <w:rsid w:val="00605C64"/>
    <w:rsid w:val="00606BEC"/>
    <w:rsid w:val="006100C7"/>
    <w:rsid w:val="006101D6"/>
    <w:rsid w:val="006108AE"/>
    <w:rsid w:val="00611E2E"/>
    <w:rsid w:val="00611F21"/>
    <w:rsid w:val="00612101"/>
    <w:rsid w:val="00613332"/>
    <w:rsid w:val="00613525"/>
    <w:rsid w:val="00614997"/>
    <w:rsid w:val="00614F9B"/>
    <w:rsid w:val="00615677"/>
    <w:rsid w:val="00616E89"/>
    <w:rsid w:val="00617576"/>
    <w:rsid w:val="0062030D"/>
    <w:rsid w:val="00620C5D"/>
    <w:rsid w:val="00622131"/>
    <w:rsid w:val="00622144"/>
    <w:rsid w:val="0062300C"/>
    <w:rsid w:val="00623E2F"/>
    <w:rsid w:val="006267B4"/>
    <w:rsid w:val="00627ADD"/>
    <w:rsid w:val="006306C2"/>
    <w:rsid w:val="00630EA0"/>
    <w:rsid w:val="00630EAA"/>
    <w:rsid w:val="006321A9"/>
    <w:rsid w:val="00632F3F"/>
    <w:rsid w:val="00633C28"/>
    <w:rsid w:val="006349EF"/>
    <w:rsid w:val="00634B2A"/>
    <w:rsid w:val="00634DF0"/>
    <w:rsid w:val="006353BA"/>
    <w:rsid w:val="00635725"/>
    <w:rsid w:val="0063620E"/>
    <w:rsid w:val="006406EC"/>
    <w:rsid w:val="00641401"/>
    <w:rsid w:val="0064141A"/>
    <w:rsid w:val="00641D72"/>
    <w:rsid w:val="0064229A"/>
    <w:rsid w:val="00642F59"/>
    <w:rsid w:val="006437D2"/>
    <w:rsid w:val="0064519D"/>
    <w:rsid w:val="006465DB"/>
    <w:rsid w:val="00646B3D"/>
    <w:rsid w:val="006473A5"/>
    <w:rsid w:val="00647624"/>
    <w:rsid w:val="00647A4F"/>
    <w:rsid w:val="006512FA"/>
    <w:rsid w:val="0065148F"/>
    <w:rsid w:val="00651B66"/>
    <w:rsid w:val="006527F1"/>
    <w:rsid w:val="00652832"/>
    <w:rsid w:val="00652C8B"/>
    <w:rsid w:val="00652C9E"/>
    <w:rsid w:val="00652D72"/>
    <w:rsid w:val="00654796"/>
    <w:rsid w:val="00656E90"/>
    <w:rsid w:val="006576FE"/>
    <w:rsid w:val="00657DD1"/>
    <w:rsid w:val="00660D15"/>
    <w:rsid w:val="00660EA3"/>
    <w:rsid w:val="00661335"/>
    <w:rsid w:val="00661B91"/>
    <w:rsid w:val="00663057"/>
    <w:rsid w:val="006632F9"/>
    <w:rsid w:val="00663361"/>
    <w:rsid w:val="00663D75"/>
    <w:rsid w:val="00663FD9"/>
    <w:rsid w:val="006641FF"/>
    <w:rsid w:val="00664C67"/>
    <w:rsid w:val="00665186"/>
    <w:rsid w:val="00665BE0"/>
    <w:rsid w:val="00665D1B"/>
    <w:rsid w:val="00666E44"/>
    <w:rsid w:val="0066747F"/>
    <w:rsid w:val="00667DF9"/>
    <w:rsid w:val="0067017F"/>
    <w:rsid w:val="00670633"/>
    <w:rsid w:val="00670CB5"/>
    <w:rsid w:val="006724A2"/>
    <w:rsid w:val="006732B8"/>
    <w:rsid w:val="006734A0"/>
    <w:rsid w:val="0067494E"/>
    <w:rsid w:val="00677850"/>
    <w:rsid w:val="006837C9"/>
    <w:rsid w:val="00683A38"/>
    <w:rsid w:val="006842C2"/>
    <w:rsid w:val="0068496F"/>
    <w:rsid w:val="00684C9D"/>
    <w:rsid w:val="00684F0A"/>
    <w:rsid w:val="00685E15"/>
    <w:rsid w:val="00686494"/>
    <w:rsid w:val="006879EB"/>
    <w:rsid w:val="00690215"/>
    <w:rsid w:val="00691759"/>
    <w:rsid w:val="00691D2E"/>
    <w:rsid w:val="00692B3E"/>
    <w:rsid w:val="006932CB"/>
    <w:rsid w:val="00693CF6"/>
    <w:rsid w:val="006955B0"/>
    <w:rsid w:val="006956C6"/>
    <w:rsid w:val="006962A6"/>
    <w:rsid w:val="00696A89"/>
    <w:rsid w:val="006979D9"/>
    <w:rsid w:val="006A1A85"/>
    <w:rsid w:val="006A5C82"/>
    <w:rsid w:val="006A5F9E"/>
    <w:rsid w:val="006A67A9"/>
    <w:rsid w:val="006A7AB5"/>
    <w:rsid w:val="006A7C17"/>
    <w:rsid w:val="006A7C90"/>
    <w:rsid w:val="006A7E60"/>
    <w:rsid w:val="006B018B"/>
    <w:rsid w:val="006B0AC9"/>
    <w:rsid w:val="006B0C9F"/>
    <w:rsid w:val="006B24E9"/>
    <w:rsid w:val="006B2E7D"/>
    <w:rsid w:val="006B3E83"/>
    <w:rsid w:val="006B4A09"/>
    <w:rsid w:val="006B5BAD"/>
    <w:rsid w:val="006B5FC9"/>
    <w:rsid w:val="006B60E9"/>
    <w:rsid w:val="006B641E"/>
    <w:rsid w:val="006B6431"/>
    <w:rsid w:val="006B752E"/>
    <w:rsid w:val="006B79A3"/>
    <w:rsid w:val="006B7ACD"/>
    <w:rsid w:val="006C052C"/>
    <w:rsid w:val="006C0B91"/>
    <w:rsid w:val="006C0E9A"/>
    <w:rsid w:val="006C170B"/>
    <w:rsid w:val="006C1727"/>
    <w:rsid w:val="006C18C2"/>
    <w:rsid w:val="006C375A"/>
    <w:rsid w:val="006C552D"/>
    <w:rsid w:val="006C57E8"/>
    <w:rsid w:val="006C76A6"/>
    <w:rsid w:val="006C7741"/>
    <w:rsid w:val="006D020C"/>
    <w:rsid w:val="006D0CC0"/>
    <w:rsid w:val="006D0D1D"/>
    <w:rsid w:val="006D12B2"/>
    <w:rsid w:val="006D26E2"/>
    <w:rsid w:val="006D38A9"/>
    <w:rsid w:val="006D52D5"/>
    <w:rsid w:val="006D5647"/>
    <w:rsid w:val="006D6AEF"/>
    <w:rsid w:val="006D7846"/>
    <w:rsid w:val="006D79EF"/>
    <w:rsid w:val="006E02AC"/>
    <w:rsid w:val="006E02B2"/>
    <w:rsid w:val="006E0529"/>
    <w:rsid w:val="006E0F5E"/>
    <w:rsid w:val="006E172F"/>
    <w:rsid w:val="006E26A6"/>
    <w:rsid w:val="006E34D7"/>
    <w:rsid w:val="006E49CE"/>
    <w:rsid w:val="006E776A"/>
    <w:rsid w:val="006F01B2"/>
    <w:rsid w:val="006F0F3F"/>
    <w:rsid w:val="006F1022"/>
    <w:rsid w:val="006F10AB"/>
    <w:rsid w:val="006F1782"/>
    <w:rsid w:val="006F17DF"/>
    <w:rsid w:val="006F1882"/>
    <w:rsid w:val="006F1928"/>
    <w:rsid w:val="006F2540"/>
    <w:rsid w:val="006F3588"/>
    <w:rsid w:val="006F3BCB"/>
    <w:rsid w:val="006F3F24"/>
    <w:rsid w:val="006F4BD5"/>
    <w:rsid w:val="006F5177"/>
    <w:rsid w:val="006F5CB3"/>
    <w:rsid w:val="00700637"/>
    <w:rsid w:val="00700819"/>
    <w:rsid w:val="007013D4"/>
    <w:rsid w:val="0070343A"/>
    <w:rsid w:val="007036C9"/>
    <w:rsid w:val="007036EB"/>
    <w:rsid w:val="00704542"/>
    <w:rsid w:val="00704E49"/>
    <w:rsid w:val="0070584B"/>
    <w:rsid w:val="0070598E"/>
    <w:rsid w:val="007077F2"/>
    <w:rsid w:val="00710726"/>
    <w:rsid w:val="00710FD2"/>
    <w:rsid w:val="0071127D"/>
    <w:rsid w:val="00711BAF"/>
    <w:rsid w:val="00711F0B"/>
    <w:rsid w:val="00712069"/>
    <w:rsid w:val="00713247"/>
    <w:rsid w:val="007134F2"/>
    <w:rsid w:val="007138DA"/>
    <w:rsid w:val="007138E3"/>
    <w:rsid w:val="0071509F"/>
    <w:rsid w:val="00715178"/>
    <w:rsid w:val="00716BCB"/>
    <w:rsid w:val="00717B1B"/>
    <w:rsid w:val="00717D75"/>
    <w:rsid w:val="00720493"/>
    <w:rsid w:val="007206EA"/>
    <w:rsid w:val="00720DC3"/>
    <w:rsid w:val="00721243"/>
    <w:rsid w:val="00722275"/>
    <w:rsid w:val="007223D3"/>
    <w:rsid w:val="0072261E"/>
    <w:rsid w:val="0072291F"/>
    <w:rsid w:val="00722F79"/>
    <w:rsid w:val="0072434B"/>
    <w:rsid w:val="0072526D"/>
    <w:rsid w:val="00725CE9"/>
    <w:rsid w:val="007263CB"/>
    <w:rsid w:val="00727244"/>
    <w:rsid w:val="0072770D"/>
    <w:rsid w:val="007278D6"/>
    <w:rsid w:val="00727A8D"/>
    <w:rsid w:val="0073016B"/>
    <w:rsid w:val="007306A0"/>
    <w:rsid w:val="007307F6"/>
    <w:rsid w:val="00730D05"/>
    <w:rsid w:val="00731353"/>
    <w:rsid w:val="007327E1"/>
    <w:rsid w:val="00732E19"/>
    <w:rsid w:val="00733314"/>
    <w:rsid w:val="00733C21"/>
    <w:rsid w:val="00733C87"/>
    <w:rsid w:val="00735044"/>
    <w:rsid w:val="007357CA"/>
    <w:rsid w:val="00735B6B"/>
    <w:rsid w:val="0074027E"/>
    <w:rsid w:val="007402D4"/>
    <w:rsid w:val="00740D91"/>
    <w:rsid w:val="00741012"/>
    <w:rsid w:val="00741483"/>
    <w:rsid w:val="00742BEA"/>
    <w:rsid w:val="00742E55"/>
    <w:rsid w:val="00743B8B"/>
    <w:rsid w:val="00743C81"/>
    <w:rsid w:val="00744022"/>
    <w:rsid w:val="00744B0A"/>
    <w:rsid w:val="00745B12"/>
    <w:rsid w:val="00745BD3"/>
    <w:rsid w:val="00745EBE"/>
    <w:rsid w:val="0074681A"/>
    <w:rsid w:val="00746CB4"/>
    <w:rsid w:val="007478C5"/>
    <w:rsid w:val="00747C2C"/>
    <w:rsid w:val="00750CEA"/>
    <w:rsid w:val="0075103B"/>
    <w:rsid w:val="007514C9"/>
    <w:rsid w:val="00751B9A"/>
    <w:rsid w:val="00754571"/>
    <w:rsid w:val="007553A2"/>
    <w:rsid w:val="007563AD"/>
    <w:rsid w:val="007564C0"/>
    <w:rsid w:val="0075694A"/>
    <w:rsid w:val="00756F5F"/>
    <w:rsid w:val="00757909"/>
    <w:rsid w:val="00757B8B"/>
    <w:rsid w:val="00760C18"/>
    <w:rsid w:val="00761145"/>
    <w:rsid w:val="00761220"/>
    <w:rsid w:val="0076134C"/>
    <w:rsid w:val="00761D85"/>
    <w:rsid w:val="007625D9"/>
    <w:rsid w:val="007625FA"/>
    <w:rsid w:val="0076283B"/>
    <w:rsid w:val="00764ABA"/>
    <w:rsid w:val="007656B5"/>
    <w:rsid w:val="00766A4B"/>
    <w:rsid w:val="00767D4F"/>
    <w:rsid w:val="00770544"/>
    <w:rsid w:val="00770644"/>
    <w:rsid w:val="007706E5"/>
    <w:rsid w:val="00771464"/>
    <w:rsid w:val="0077205B"/>
    <w:rsid w:val="00772366"/>
    <w:rsid w:val="00772A48"/>
    <w:rsid w:val="00772C1D"/>
    <w:rsid w:val="007733BD"/>
    <w:rsid w:val="00773841"/>
    <w:rsid w:val="00773D42"/>
    <w:rsid w:val="00773DDD"/>
    <w:rsid w:val="00774247"/>
    <w:rsid w:val="007742FD"/>
    <w:rsid w:val="007743A5"/>
    <w:rsid w:val="00775ECD"/>
    <w:rsid w:val="007762BA"/>
    <w:rsid w:val="007801FF"/>
    <w:rsid w:val="00780435"/>
    <w:rsid w:val="007807C6"/>
    <w:rsid w:val="007813E9"/>
    <w:rsid w:val="0078190E"/>
    <w:rsid w:val="00781938"/>
    <w:rsid w:val="00781A0B"/>
    <w:rsid w:val="00781C5E"/>
    <w:rsid w:val="00782890"/>
    <w:rsid w:val="00782B50"/>
    <w:rsid w:val="00783627"/>
    <w:rsid w:val="0078431C"/>
    <w:rsid w:val="007844D4"/>
    <w:rsid w:val="00784EF8"/>
    <w:rsid w:val="00785C8A"/>
    <w:rsid w:val="0079108E"/>
    <w:rsid w:val="00791B7F"/>
    <w:rsid w:val="00791DC0"/>
    <w:rsid w:val="0079251C"/>
    <w:rsid w:val="0079283C"/>
    <w:rsid w:val="00793DD0"/>
    <w:rsid w:val="00793F78"/>
    <w:rsid w:val="0079616C"/>
    <w:rsid w:val="00796410"/>
    <w:rsid w:val="00796543"/>
    <w:rsid w:val="00797076"/>
    <w:rsid w:val="00797EDD"/>
    <w:rsid w:val="007A04BA"/>
    <w:rsid w:val="007A0DDE"/>
    <w:rsid w:val="007A23D3"/>
    <w:rsid w:val="007A245A"/>
    <w:rsid w:val="007A37DF"/>
    <w:rsid w:val="007A3D68"/>
    <w:rsid w:val="007A4638"/>
    <w:rsid w:val="007A47E3"/>
    <w:rsid w:val="007A4FA9"/>
    <w:rsid w:val="007A5576"/>
    <w:rsid w:val="007A57BD"/>
    <w:rsid w:val="007A5EE3"/>
    <w:rsid w:val="007A708D"/>
    <w:rsid w:val="007A7B18"/>
    <w:rsid w:val="007B1272"/>
    <w:rsid w:val="007B12A0"/>
    <w:rsid w:val="007B2214"/>
    <w:rsid w:val="007B2A69"/>
    <w:rsid w:val="007B3172"/>
    <w:rsid w:val="007B3845"/>
    <w:rsid w:val="007B3B1A"/>
    <w:rsid w:val="007B428A"/>
    <w:rsid w:val="007B4CF3"/>
    <w:rsid w:val="007B4F01"/>
    <w:rsid w:val="007B5E78"/>
    <w:rsid w:val="007B5F6D"/>
    <w:rsid w:val="007B6132"/>
    <w:rsid w:val="007B6C0F"/>
    <w:rsid w:val="007B718E"/>
    <w:rsid w:val="007B7338"/>
    <w:rsid w:val="007C0F45"/>
    <w:rsid w:val="007C118C"/>
    <w:rsid w:val="007C158A"/>
    <w:rsid w:val="007C15B1"/>
    <w:rsid w:val="007C2C4F"/>
    <w:rsid w:val="007C322C"/>
    <w:rsid w:val="007C34ED"/>
    <w:rsid w:val="007C42F6"/>
    <w:rsid w:val="007C668B"/>
    <w:rsid w:val="007C69AE"/>
    <w:rsid w:val="007C6C2D"/>
    <w:rsid w:val="007D04E0"/>
    <w:rsid w:val="007D07A8"/>
    <w:rsid w:val="007D0D2D"/>
    <w:rsid w:val="007D1728"/>
    <w:rsid w:val="007D21F9"/>
    <w:rsid w:val="007D497C"/>
    <w:rsid w:val="007D4DC8"/>
    <w:rsid w:val="007D4F7D"/>
    <w:rsid w:val="007D5051"/>
    <w:rsid w:val="007D534C"/>
    <w:rsid w:val="007D5B5A"/>
    <w:rsid w:val="007D5B65"/>
    <w:rsid w:val="007D64A6"/>
    <w:rsid w:val="007D6990"/>
    <w:rsid w:val="007D6A37"/>
    <w:rsid w:val="007D78E6"/>
    <w:rsid w:val="007D7C8C"/>
    <w:rsid w:val="007E0919"/>
    <w:rsid w:val="007E14E9"/>
    <w:rsid w:val="007E1614"/>
    <w:rsid w:val="007E1B0E"/>
    <w:rsid w:val="007E27A1"/>
    <w:rsid w:val="007E3C72"/>
    <w:rsid w:val="007E44D0"/>
    <w:rsid w:val="007E485C"/>
    <w:rsid w:val="007E4E31"/>
    <w:rsid w:val="007E5AB3"/>
    <w:rsid w:val="007E6EF2"/>
    <w:rsid w:val="007E7D08"/>
    <w:rsid w:val="007F01DF"/>
    <w:rsid w:val="007F037C"/>
    <w:rsid w:val="007F10E1"/>
    <w:rsid w:val="007F202B"/>
    <w:rsid w:val="007F264F"/>
    <w:rsid w:val="007F2C36"/>
    <w:rsid w:val="007F31B9"/>
    <w:rsid w:val="007F3561"/>
    <w:rsid w:val="007F45DC"/>
    <w:rsid w:val="007F4CB3"/>
    <w:rsid w:val="007F4CDC"/>
    <w:rsid w:val="007F5246"/>
    <w:rsid w:val="007F549F"/>
    <w:rsid w:val="007F57D9"/>
    <w:rsid w:val="007F5B4B"/>
    <w:rsid w:val="007F63CC"/>
    <w:rsid w:val="007F7662"/>
    <w:rsid w:val="007F78BA"/>
    <w:rsid w:val="008012DA"/>
    <w:rsid w:val="00802AB9"/>
    <w:rsid w:val="0080343A"/>
    <w:rsid w:val="00803B6A"/>
    <w:rsid w:val="00805970"/>
    <w:rsid w:val="00806614"/>
    <w:rsid w:val="00807653"/>
    <w:rsid w:val="00810168"/>
    <w:rsid w:val="0081100C"/>
    <w:rsid w:val="0081131D"/>
    <w:rsid w:val="00811CCB"/>
    <w:rsid w:val="0081223B"/>
    <w:rsid w:val="008122FC"/>
    <w:rsid w:val="0081266F"/>
    <w:rsid w:val="0081437D"/>
    <w:rsid w:val="008168BD"/>
    <w:rsid w:val="00817619"/>
    <w:rsid w:val="00820430"/>
    <w:rsid w:val="00820D8C"/>
    <w:rsid w:val="00820E0D"/>
    <w:rsid w:val="008211D4"/>
    <w:rsid w:val="008213B4"/>
    <w:rsid w:val="00821931"/>
    <w:rsid w:val="00821DB5"/>
    <w:rsid w:val="00821E2D"/>
    <w:rsid w:val="008222EB"/>
    <w:rsid w:val="00822613"/>
    <w:rsid w:val="00822A22"/>
    <w:rsid w:val="00822B28"/>
    <w:rsid w:val="008262D7"/>
    <w:rsid w:val="008269D3"/>
    <w:rsid w:val="008272BB"/>
    <w:rsid w:val="008279BB"/>
    <w:rsid w:val="00831469"/>
    <w:rsid w:val="008319EA"/>
    <w:rsid w:val="00831E28"/>
    <w:rsid w:val="00832CDB"/>
    <w:rsid w:val="008339D2"/>
    <w:rsid w:val="00835853"/>
    <w:rsid w:val="00835E31"/>
    <w:rsid w:val="00835FEB"/>
    <w:rsid w:val="00837D33"/>
    <w:rsid w:val="00840823"/>
    <w:rsid w:val="0084086A"/>
    <w:rsid w:val="00840A32"/>
    <w:rsid w:val="008444A7"/>
    <w:rsid w:val="008444DF"/>
    <w:rsid w:val="00844EAE"/>
    <w:rsid w:val="00845157"/>
    <w:rsid w:val="00847A25"/>
    <w:rsid w:val="00850B55"/>
    <w:rsid w:val="00850CC1"/>
    <w:rsid w:val="0085104B"/>
    <w:rsid w:val="00851D84"/>
    <w:rsid w:val="008527AE"/>
    <w:rsid w:val="008534E5"/>
    <w:rsid w:val="00854581"/>
    <w:rsid w:val="0085512C"/>
    <w:rsid w:val="008557FC"/>
    <w:rsid w:val="00855B72"/>
    <w:rsid w:val="00857199"/>
    <w:rsid w:val="008579E4"/>
    <w:rsid w:val="0086060E"/>
    <w:rsid w:val="0086076A"/>
    <w:rsid w:val="00861579"/>
    <w:rsid w:val="00861C21"/>
    <w:rsid w:val="0086201F"/>
    <w:rsid w:val="008621FB"/>
    <w:rsid w:val="008625FD"/>
    <w:rsid w:val="008629A2"/>
    <w:rsid w:val="00862AA5"/>
    <w:rsid w:val="00863495"/>
    <w:rsid w:val="00863CFE"/>
    <w:rsid w:val="00864399"/>
    <w:rsid w:val="0086452F"/>
    <w:rsid w:val="00864699"/>
    <w:rsid w:val="00864B03"/>
    <w:rsid w:val="00864B90"/>
    <w:rsid w:val="00865616"/>
    <w:rsid w:val="008656CE"/>
    <w:rsid w:val="00866B2C"/>
    <w:rsid w:val="00866D1E"/>
    <w:rsid w:val="0086705A"/>
    <w:rsid w:val="0086776F"/>
    <w:rsid w:val="00870901"/>
    <w:rsid w:val="008712E0"/>
    <w:rsid w:val="008715FF"/>
    <w:rsid w:val="0087192E"/>
    <w:rsid w:val="00871ADF"/>
    <w:rsid w:val="00872796"/>
    <w:rsid w:val="00872B3D"/>
    <w:rsid w:val="0087335D"/>
    <w:rsid w:val="00873490"/>
    <w:rsid w:val="00873603"/>
    <w:rsid w:val="008742FB"/>
    <w:rsid w:val="00874662"/>
    <w:rsid w:val="0087488A"/>
    <w:rsid w:val="0087508A"/>
    <w:rsid w:val="008755C0"/>
    <w:rsid w:val="00875784"/>
    <w:rsid w:val="00876FFC"/>
    <w:rsid w:val="00877267"/>
    <w:rsid w:val="00877A7D"/>
    <w:rsid w:val="00880092"/>
    <w:rsid w:val="00881706"/>
    <w:rsid w:val="00883B3E"/>
    <w:rsid w:val="00884344"/>
    <w:rsid w:val="00886192"/>
    <w:rsid w:val="008863FA"/>
    <w:rsid w:val="00886CFB"/>
    <w:rsid w:val="00886E91"/>
    <w:rsid w:val="0088756A"/>
    <w:rsid w:val="00887A57"/>
    <w:rsid w:val="00890081"/>
    <w:rsid w:val="008902BE"/>
    <w:rsid w:val="00890848"/>
    <w:rsid w:val="0089220B"/>
    <w:rsid w:val="00892A89"/>
    <w:rsid w:val="00894750"/>
    <w:rsid w:val="00894C5E"/>
    <w:rsid w:val="00894EC9"/>
    <w:rsid w:val="008954C3"/>
    <w:rsid w:val="00895836"/>
    <w:rsid w:val="00896536"/>
    <w:rsid w:val="008970ED"/>
    <w:rsid w:val="008972CE"/>
    <w:rsid w:val="008A12F5"/>
    <w:rsid w:val="008A17F0"/>
    <w:rsid w:val="008A28FB"/>
    <w:rsid w:val="008A4190"/>
    <w:rsid w:val="008A48AE"/>
    <w:rsid w:val="008A4BBA"/>
    <w:rsid w:val="008A4EF1"/>
    <w:rsid w:val="008A5A45"/>
    <w:rsid w:val="008A5B24"/>
    <w:rsid w:val="008A5EB5"/>
    <w:rsid w:val="008A60C9"/>
    <w:rsid w:val="008A648B"/>
    <w:rsid w:val="008A6FA4"/>
    <w:rsid w:val="008A745D"/>
    <w:rsid w:val="008A7737"/>
    <w:rsid w:val="008A7C79"/>
    <w:rsid w:val="008B0412"/>
    <w:rsid w:val="008B0AE9"/>
    <w:rsid w:val="008B101A"/>
    <w:rsid w:val="008B211C"/>
    <w:rsid w:val="008B3484"/>
    <w:rsid w:val="008B3549"/>
    <w:rsid w:val="008B3F2F"/>
    <w:rsid w:val="008B44E0"/>
    <w:rsid w:val="008B45CC"/>
    <w:rsid w:val="008B517C"/>
    <w:rsid w:val="008B52F7"/>
    <w:rsid w:val="008B58D5"/>
    <w:rsid w:val="008B662B"/>
    <w:rsid w:val="008B747D"/>
    <w:rsid w:val="008B7598"/>
    <w:rsid w:val="008B7637"/>
    <w:rsid w:val="008B769C"/>
    <w:rsid w:val="008C19C4"/>
    <w:rsid w:val="008C1D5C"/>
    <w:rsid w:val="008C2345"/>
    <w:rsid w:val="008C3751"/>
    <w:rsid w:val="008C3BED"/>
    <w:rsid w:val="008C3D34"/>
    <w:rsid w:val="008C44FD"/>
    <w:rsid w:val="008C517F"/>
    <w:rsid w:val="008C6364"/>
    <w:rsid w:val="008C679B"/>
    <w:rsid w:val="008D1652"/>
    <w:rsid w:val="008D1E22"/>
    <w:rsid w:val="008D2AAB"/>
    <w:rsid w:val="008D2B8A"/>
    <w:rsid w:val="008D2F35"/>
    <w:rsid w:val="008D329B"/>
    <w:rsid w:val="008D4129"/>
    <w:rsid w:val="008D436E"/>
    <w:rsid w:val="008D4ED3"/>
    <w:rsid w:val="008D742A"/>
    <w:rsid w:val="008E0088"/>
    <w:rsid w:val="008E173D"/>
    <w:rsid w:val="008E3D62"/>
    <w:rsid w:val="008E41EF"/>
    <w:rsid w:val="008E44A0"/>
    <w:rsid w:val="008E4E89"/>
    <w:rsid w:val="008E4F26"/>
    <w:rsid w:val="008F10CF"/>
    <w:rsid w:val="008F2067"/>
    <w:rsid w:val="008F228E"/>
    <w:rsid w:val="008F3F4B"/>
    <w:rsid w:val="008F4A7A"/>
    <w:rsid w:val="008F5446"/>
    <w:rsid w:val="008F5CE3"/>
    <w:rsid w:val="008F6AFC"/>
    <w:rsid w:val="008F7464"/>
    <w:rsid w:val="008F76B1"/>
    <w:rsid w:val="00900B3D"/>
    <w:rsid w:val="00901AC3"/>
    <w:rsid w:val="00901F26"/>
    <w:rsid w:val="00901F2A"/>
    <w:rsid w:val="00902EEA"/>
    <w:rsid w:val="00902FA5"/>
    <w:rsid w:val="00904321"/>
    <w:rsid w:val="00904BE1"/>
    <w:rsid w:val="00904D8D"/>
    <w:rsid w:val="00904F28"/>
    <w:rsid w:val="00904FCB"/>
    <w:rsid w:val="00905951"/>
    <w:rsid w:val="00905B8F"/>
    <w:rsid w:val="009062AF"/>
    <w:rsid w:val="009065A4"/>
    <w:rsid w:val="00910D6A"/>
    <w:rsid w:val="00910E47"/>
    <w:rsid w:val="00911F2B"/>
    <w:rsid w:val="00912AA4"/>
    <w:rsid w:val="00912E99"/>
    <w:rsid w:val="009130B9"/>
    <w:rsid w:val="00913475"/>
    <w:rsid w:val="00913AB4"/>
    <w:rsid w:val="00913AF0"/>
    <w:rsid w:val="00916225"/>
    <w:rsid w:val="00916A4C"/>
    <w:rsid w:val="00917105"/>
    <w:rsid w:val="00917EF4"/>
    <w:rsid w:val="00920AA6"/>
    <w:rsid w:val="0092172A"/>
    <w:rsid w:val="009223F8"/>
    <w:rsid w:val="00922634"/>
    <w:rsid w:val="009253D5"/>
    <w:rsid w:val="0092675E"/>
    <w:rsid w:val="0092679B"/>
    <w:rsid w:val="00930063"/>
    <w:rsid w:val="009306C6"/>
    <w:rsid w:val="00930702"/>
    <w:rsid w:val="00930B9F"/>
    <w:rsid w:val="00930E03"/>
    <w:rsid w:val="0093181C"/>
    <w:rsid w:val="00932C81"/>
    <w:rsid w:val="00932FAF"/>
    <w:rsid w:val="00933415"/>
    <w:rsid w:val="0093385A"/>
    <w:rsid w:val="00933D48"/>
    <w:rsid w:val="00934A46"/>
    <w:rsid w:val="00934B84"/>
    <w:rsid w:val="009354A3"/>
    <w:rsid w:val="00935BA7"/>
    <w:rsid w:val="00935F90"/>
    <w:rsid w:val="00935FBA"/>
    <w:rsid w:val="00936043"/>
    <w:rsid w:val="00936D65"/>
    <w:rsid w:val="009415F9"/>
    <w:rsid w:val="009419F3"/>
    <w:rsid w:val="00941A69"/>
    <w:rsid w:val="00941B7B"/>
    <w:rsid w:val="00941FD8"/>
    <w:rsid w:val="0094206B"/>
    <w:rsid w:val="009423EC"/>
    <w:rsid w:val="009444D6"/>
    <w:rsid w:val="00945702"/>
    <w:rsid w:val="009459A5"/>
    <w:rsid w:val="00946671"/>
    <w:rsid w:val="00946784"/>
    <w:rsid w:val="0094716B"/>
    <w:rsid w:val="009472FB"/>
    <w:rsid w:val="0094781D"/>
    <w:rsid w:val="0095074F"/>
    <w:rsid w:val="00951030"/>
    <w:rsid w:val="00951DCE"/>
    <w:rsid w:val="0095298B"/>
    <w:rsid w:val="00952BF8"/>
    <w:rsid w:val="00952D2D"/>
    <w:rsid w:val="00953B06"/>
    <w:rsid w:val="00953FF5"/>
    <w:rsid w:val="0095525A"/>
    <w:rsid w:val="00955B77"/>
    <w:rsid w:val="009562E2"/>
    <w:rsid w:val="009565B7"/>
    <w:rsid w:val="00956ED7"/>
    <w:rsid w:val="00957247"/>
    <w:rsid w:val="009606D3"/>
    <w:rsid w:val="00961948"/>
    <w:rsid w:val="009638C8"/>
    <w:rsid w:val="00963B18"/>
    <w:rsid w:val="009642D3"/>
    <w:rsid w:val="00964A31"/>
    <w:rsid w:val="00964BEF"/>
    <w:rsid w:val="00964EDA"/>
    <w:rsid w:val="009666C2"/>
    <w:rsid w:val="0096763D"/>
    <w:rsid w:val="00967DB9"/>
    <w:rsid w:val="00970C02"/>
    <w:rsid w:val="009710E7"/>
    <w:rsid w:val="00975A80"/>
    <w:rsid w:val="00975BC3"/>
    <w:rsid w:val="00975BD2"/>
    <w:rsid w:val="00977337"/>
    <w:rsid w:val="00977F26"/>
    <w:rsid w:val="00977F9A"/>
    <w:rsid w:val="00980F57"/>
    <w:rsid w:val="009822E4"/>
    <w:rsid w:val="00982EEB"/>
    <w:rsid w:val="00984BCF"/>
    <w:rsid w:val="00985151"/>
    <w:rsid w:val="0098567E"/>
    <w:rsid w:val="009863D2"/>
    <w:rsid w:val="00986402"/>
    <w:rsid w:val="00986555"/>
    <w:rsid w:val="0098774F"/>
    <w:rsid w:val="0098793F"/>
    <w:rsid w:val="00990121"/>
    <w:rsid w:val="00990412"/>
    <w:rsid w:val="009905E1"/>
    <w:rsid w:val="00990D27"/>
    <w:rsid w:val="00991174"/>
    <w:rsid w:val="00991514"/>
    <w:rsid w:val="00991FFA"/>
    <w:rsid w:val="00992962"/>
    <w:rsid w:val="00992E52"/>
    <w:rsid w:val="00993424"/>
    <w:rsid w:val="00993430"/>
    <w:rsid w:val="00995501"/>
    <w:rsid w:val="00995792"/>
    <w:rsid w:val="009964D5"/>
    <w:rsid w:val="009965A7"/>
    <w:rsid w:val="00996774"/>
    <w:rsid w:val="009A0968"/>
    <w:rsid w:val="009A1AF1"/>
    <w:rsid w:val="009A1E7E"/>
    <w:rsid w:val="009A220E"/>
    <w:rsid w:val="009A254C"/>
    <w:rsid w:val="009A43B8"/>
    <w:rsid w:val="009A5156"/>
    <w:rsid w:val="009A5690"/>
    <w:rsid w:val="009A6149"/>
    <w:rsid w:val="009A6B34"/>
    <w:rsid w:val="009A6D63"/>
    <w:rsid w:val="009A7EF5"/>
    <w:rsid w:val="009B0046"/>
    <w:rsid w:val="009B018A"/>
    <w:rsid w:val="009B1809"/>
    <w:rsid w:val="009B1FAE"/>
    <w:rsid w:val="009B309A"/>
    <w:rsid w:val="009B31A3"/>
    <w:rsid w:val="009B40CE"/>
    <w:rsid w:val="009B47C2"/>
    <w:rsid w:val="009B675D"/>
    <w:rsid w:val="009C0093"/>
    <w:rsid w:val="009C03C5"/>
    <w:rsid w:val="009C0574"/>
    <w:rsid w:val="009C074F"/>
    <w:rsid w:val="009C0F1E"/>
    <w:rsid w:val="009C159F"/>
    <w:rsid w:val="009C18E9"/>
    <w:rsid w:val="009C1EDE"/>
    <w:rsid w:val="009C31AE"/>
    <w:rsid w:val="009C32B7"/>
    <w:rsid w:val="009C344C"/>
    <w:rsid w:val="009C3834"/>
    <w:rsid w:val="009C3E48"/>
    <w:rsid w:val="009C435C"/>
    <w:rsid w:val="009C5049"/>
    <w:rsid w:val="009C5577"/>
    <w:rsid w:val="009C58DE"/>
    <w:rsid w:val="009C7C81"/>
    <w:rsid w:val="009D016C"/>
    <w:rsid w:val="009D094B"/>
    <w:rsid w:val="009D0C82"/>
    <w:rsid w:val="009D1564"/>
    <w:rsid w:val="009D1C59"/>
    <w:rsid w:val="009D24DA"/>
    <w:rsid w:val="009D419B"/>
    <w:rsid w:val="009D488B"/>
    <w:rsid w:val="009D5939"/>
    <w:rsid w:val="009D6CCE"/>
    <w:rsid w:val="009E0496"/>
    <w:rsid w:val="009E0753"/>
    <w:rsid w:val="009E0B4B"/>
    <w:rsid w:val="009E1DBE"/>
    <w:rsid w:val="009E2C7B"/>
    <w:rsid w:val="009E32DA"/>
    <w:rsid w:val="009E339D"/>
    <w:rsid w:val="009E3734"/>
    <w:rsid w:val="009E3798"/>
    <w:rsid w:val="009E41F4"/>
    <w:rsid w:val="009E4431"/>
    <w:rsid w:val="009E56DC"/>
    <w:rsid w:val="009E61D0"/>
    <w:rsid w:val="009F032F"/>
    <w:rsid w:val="009F0CD3"/>
    <w:rsid w:val="009F100E"/>
    <w:rsid w:val="009F1026"/>
    <w:rsid w:val="009F1077"/>
    <w:rsid w:val="009F13F6"/>
    <w:rsid w:val="009F180C"/>
    <w:rsid w:val="009F32E5"/>
    <w:rsid w:val="009F330C"/>
    <w:rsid w:val="009F3626"/>
    <w:rsid w:val="009F4063"/>
    <w:rsid w:val="009F48BA"/>
    <w:rsid w:val="009F543D"/>
    <w:rsid w:val="009F65E5"/>
    <w:rsid w:val="009F6E19"/>
    <w:rsid w:val="00A008C3"/>
    <w:rsid w:val="00A00944"/>
    <w:rsid w:val="00A01C4B"/>
    <w:rsid w:val="00A0219B"/>
    <w:rsid w:val="00A04244"/>
    <w:rsid w:val="00A04F98"/>
    <w:rsid w:val="00A0506A"/>
    <w:rsid w:val="00A07597"/>
    <w:rsid w:val="00A12174"/>
    <w:rsid w:val="00A12DE5"/>
    <w:rsid w:val="00A134B7"/>
    <w:rsid w:val="00A13C2F"/>
    <w:rsid w:val="00A13E40"/>
    <w:rsid w:val="00A14107"/>
    <w:rsid w:val="00A1479C"/>
    <w:rsid w:val="00A14C87"/>
    <w:rsid w:val="00A153D6"/>
    <w:rsid w:val="00A1758E"/>
    <w:rsid w:val="00A2161E"/>
    <w:rsid w:val="00A217DB"/>
    <w:rsid w:val="00A21E0D"/>
    <w:rsid w:val="00A22649"/>
    <w:rsid w:val="00A22ABE"/>
    <w:rsid w:val="00A22E95"/>
    <w:rsid w:val="00A24C55"/>
    <w:rsid w:val="00A25415"/>
    <w:rsid w:val="00A27130"/>
    <w:rsid w:val="00A27217"/>
    <w:rsid w:val="00A27398"/>
    <w:rsid w:val="00A31130"/>
    <w:rsid w:val="00A3163C"/>
    <w:rsid w:val="00A31E64"/>
    <w:rsid w:val="00A31FEA"/>
    <w:rsid w:val="00A3278A"/>
    <w:rsid w:val="00A32B70"/>
    <w:rsid w:val="00A32B7C"/>
    <w:rsid w:val="00A33311"/>
    <w:rsid w:val="00A33B2B"/>
    <w:rsid w:val="00A37B81"/>
    <w:rsid w:val="00A37CB9"/>
    <w:rsid w:val="00A41196"/>
    <w:rsid w:val="00A4127D"/>
    <w:rsid w:val="00A41C6D"/>
    <w:rsid w:val="00A4260C"/>
    <w:rsid w:val="00A43226"/>
    <w:rsid w:val="00A4384D"/>
    <w:rsid w:val="00A43B89"/>
    <w:rsid w:val="00A444F8"/>
    <w:rsid w:val="00A4501A"/>
    <w:rsid w:val="00A454AA"/>
    <w:rsid w:val="00A45563"/>
    <w:rsid w:val="00A4646E"/>
    <w:rsid w:val="00A46946"/>
    <w:rsid w:val="00A470DB"/>
    <w:rsid w:val="00A474BB"/>
    <w:rsid w:val="00A47550"/>
    <w:rsid w:val="00A500BE"/>
    <w:rsid w:val="00A5031C"/>
    <w:rsid w:val="00A517B6"/>
    <w:rsid w:val="00A51951"/>
    <w:rsid w:val="00A51C26"/>
    <w:rsid w:val="00A524B1"/>
    <w:rsid w:val="00A52758"/>
    <w:rsid w:val="00A5377C"/>
    <w:rsid w:val="00A53FC5"/>
    <w:rsid w:val="00A5440A"/>
    <w:rsid w:val="00A54D2A"/>
    <w:rsid w:val="00A55064"/>
    <w:rsid w:val="00A55130"/>
    <w:rsid w:val="00A553F5"/>
    <w:rsid w:val="00A55790"/>
    <w:rsid w:val="00A56603"/>
    <w:rsid w:val="00A56998"/>
    <w:rsid w:val="00A605D6"/>
    <w:rsid w:val="00A610E5"/>
    <w:rsid w:val="00A619D3"/>
    <w:rsid w:val="00A62AE8"/>
    <w:rsid w:val="00A62E5E"/>
    <w:rsid w:val="00A63531"/>
    <w:rsid w:val="00A6483F"/>
    <w:rsid w:val="00A64E5B"/>
    <w:rsid w:val="00A65CD2"/>
    <w:rsid w:val="00A65D68"/>
    <w:rsid w:val="00A66B69"/>
    <w:rsid w:val="00A66ED8"/>
    <w:rsid w:val="00A66FA0"/>
    <w:rsid w:val="00A7082C"/>
    <w:rsid w:val="00A722F8"/>
    <w:rsid w:val="00A72949"/>
    <w:rsid w:val="00A72FE8"/>
    <w:rsid w:val="00A73105"/>
    <w:rsid w:val="00A73C6B"/>
    <w:rsid w:val="00A76508"/>
    <w:rsid w:val="00A7691A"/>
    <w:rsid w:val="00A77171"/>
    <w:rsid w:val="00A809BE"/>
    <w:rsid w:val="00A80C67"/>
    <w:rsid w:val="00A81CC0"/>
    <w:rsid w:val="00A81D10"/>
    <w:rsid w:val="00A82792"/>
    <w:rsid w:val="00A82895"/>
    <w:rsid w:val="00A82D73"/>
    <w:rsid w:val="00A835CF"/>
    <w:rsid w:val="00A84797"/>
    <w:rsid w:val="00A8492F"/>
    <w:rsid w:val="00A857FC"/>
    <w:rsid w:val="00A85CD4"/>
    <w:rsid w:val="00A87111"/>
    <w:rsid w:val="00A87828"/>
    <w:rsid w:val="00A913B7"/>
    <w:rsid w:val="00A913BD"/>
    <w:rsid w:val="00A9179D"/>
    <w:rsid w:val="00A91F01"/>
    <w:rsid w:val="00A92ABA"/>
    <w:rsid w:val="00A92F01"/>
    <w:rsid w:val="00A936A0"/>
    <w:rsid w:val="00A93A95"/>
    <w:rsid w:val="00A941EA"/>
    <w:rsid w:val="00A9451D"/>
    <w:rsid w:val="00A951FA"/>
    <w:rsid w:val="00A961BF"/>
    <w:rsid w:val="00A962E8"/>
    <w:rsid w:val="00A96DBA"/>
    <w:rsid w:val="00A9772A"/>
    <w:rsid w:val="00A97C9C"/>
    <w:rsid w:val="00A97F3C"/>
    <w:rsid w:val="00AA0095"/>
    <w:rsid w:val="00AA01DA"/>
    <w:rsid w:val="00AA1746"/>
    <w:rsid w:val="00AA1C78"/>
    <w:rsid w:val="00AA1E53"/>
    <w:rsid w:val="00AA1EB4"/>
    <w:rsid w:val="00AA1F43"/>
    <w:rsid w:val="00AA2C0A"/>
    <w:rsid w:val="00AA3065"/>
    <w:rsid w:val="00AA360D"/>
    <w:rsid w:val="00AA44C0"/>
    <w:rsid w:val="00AA5946"/>
    <w:rsid w:val="00AA6DD7"/>
    <w:rsid w:val="00AB1956"/>
    <w:rsid w:val="00AB1F89"/>
    <w:rsid w:val="00AB2B3D"/>
    <w:rsid w:val="00AB3223"/>
    <w:rsid w:val="00AB44F9"/>
    <w:rsid w:val="00AB480C"/>
    <w:rsid w:val="00AB49C4"/>
    <w:rsid w:val="00AB4FC0"/>
    <w:rsid w:val="00AB50E4"/>
    <w:rsid w:val="00AB5B20"/>
    <w:rsid w:val="00AB60F6"/>
    <w:rsid w:val="00AB6C6D"/>
    <w:rsid w:val="00AB6CAB"/>
    <w:rsid w:val="00AB7252"/>
    <w:rsid w:val="00AB7354"/>
    <w:rsid w:val="00AB75EC"/>
    <w:rsid w:val="00AC02F7"/>
    <w:rsid w:val="00AC0C8C"/>
    <w:rsid w:val="00AC15BA"/>
    <w:rsid w:val="00AC17C0"/>
    <w:rsid w:val="00AC28CD"/>
    <w:rsid w:val="00AC2AF7"/>
    <w:rsid w:val="00AC4889"/>
    <w:rsid w:val="00AC525E"/>
    <w:rsid w:val="00AC530E"/>
    <w:rsid w:val="00AC65B5"/>
    <w:rsid w:val="00AC6995"/>
    <w:rsid w:val="00AC7A38"/>
    <w:rsid w:val="00AD077C"/>
    <w:rsid w:val="00AD0D9D"/>
    <w:rsid w:val="00AD2733"/>
    <w:rsid w:val="00AD39A4"/>
    <w:rsid w:val="00AD3DAD"/>
    <w:rsid w:val="00AD3E03"/>
    <w:rsid w:val="00AD50D7"/>
    <w:rsid w:val="00AD5E6F"/>
    <w:rsid w:val="00AD6707"/>
    <w:rsid w:val="00AE03CE"/>
    <w:rsid w:val="00AE2A14"/>
    <w:rsid w:val="00AE2AE2"/>
    <w:rsid w:val="00AE2C6A"/>
    <w:rsid w:val="00AE32B2"/>
    <w:rsid w:val="00AE46CB"/>
    <w:rsid w:val="00AE49FC"/>
    <w:rsid w:val="00AE5609"/>
    <w:rsid w:val="00AE568C"/>
    <w:rsid w:val="00AE5702"/>
    <w:rsid w:val="00AE59C6"/>
    <w:rsid w:val="00AE5B63"/>
    <w:rsid w:val="00AE5F20"/>
    <w:rsid w:val="00AE6758"/>
    <w:rsid w:val="00AE6932"/>
    <w:rsid w:val="00AE6F03"/>
    <w:rsid w:val="00AE70D8"/>
    <w:rsid w:val="00AE74DB"/>
    <w:rsid w:val="00AE7EFD"/>
    <w:rsid w:val="00AF00A3"/>
    <w:rsid w:val="00AF0208"/>
    <w:rsid w:val="00AF1044"/>
    <w:rsid w:val="00AF1311"/>
    <w:rsid w:val="00AF2817"/>
    <w:rsid w:val="00AF3216"/>
    <w:rsid w:val="00AF39C7"/>
    <w:rsid w:val="00AF3CBB"/>
    <w:rsid w:val="00AF4741"/>
    <w:rsid w:val="00AF4857"/>
    <w:rsid w:val="00AF50DB"/>
    <w:rsid w:val="00AF514B"/>
    <w:rsid w:val="00AF5CE8"/>
    <w:rsid w:val="00AF614F"/>
    <w:rsid w:val="00AF77BA"/>
    <w:rsid w:val="00AF7AFD"/>
    <w:rsid w:val="00B00AA6"/>
    <w:rsid w:val="00B0117C"/>
    <w:rsid w:val="00B01224"/>
    <w:rsid w:val="00B020D4"/>
    <w:rsid w:val="00B04768"/>
    <w:rsid w:val="00B04BA9"/>
    <w:rsid w:val="00B05485"/>
    <w:rsid w:val="00B07178"/>
    <w:rsid w:val="00B07221"/>
    <w:rsid w:val="00B10556"/>
    <w:rsid w:val="00B10898"/>
    <w:rsid w:val="00B11360"/>
    <w:rsid w:val="00B1166C"/>
    <w:rsid w:val="00B11D53"/>
    <w:rsid w:val="00B12B57"/>
    <w:rsid w:val="00B1312A"/>
    <w:rsid w:val="00B14004"/>
    <w:rsid w:val="00B1420A"/>
    <w:rsid w:val="00B14685"/>
    <w:rsid w:val="00B1530F"/>
    <w:rsid w:val="00B163DA"/>
    <w:rsid w:val="00B1722F"/>
    <w:rsid w:val="00B205FC"/>
    <w:rsid w:val="00B214C5"/>
    <w:rsid w:val="00B214CD"/>
    <w:rsid w:val="00B21819"/>
    <w:rsid w:val="00B218C8"/>
    <w:rsid w:val="00B21986"/>
    <w:rsid w:val="00B22016"/>
    <w:rsid w:val="00B22600"/>
    <w:rsid w:val="00B22E32"/>
    <w:rsid w:val="00B22ED2"/>
    <w:rsid w:val="00B244FF"/>
    <w:rsid w:val="00B2472E"/>
    <w:rsid w:val="00B248A2"/>
    <w:rsid w:val="00B24B43"/>
    <w:rsid w:val="00B24CE1"/>
    <w:rsid w:val="00B251A3"/>
    <w:rsid w:val="00B257E1"/>
    <w:rsid w:val="00B26B62"/>
    <w:rsid w:val="00B27AFF"/>
    <w:rsid w:val="00B3151F"/>
    <w:rsid w:val="00B31BFD"/>
    <w:rsid w:val="00B31FB5"/>
    <w:rsid w:val="00B3279B"/>
    <w:rsid w:val="00B32E90"/>
    <w:rsid w:val="00B33F7A"/>
    <w:rsid w:val="00B34583"/>
    <w:rsid w:val="00B3593A"/>
    <w:rsid w:val="00B359E4"/>
    <w:rsid w:val="00B35BFC"/>
    <w:rsid w:val="00B361EA"/>
    <w:rsid w:val="00B362EF"/>
    <w:rsid w:val="00B373D2"/>
    <w:rsid w:val="00B403B3"/>
    <w:rsid w:val="00B41187"/>
    <w:rsid w:val="00B41F12"/>
    <w:rsid w:val="00B4249A"/>
    <w:rsid w:val="00B424F8"/>
    <w:rsid w:val="00B42ED3"/>
    <w:rsid w:val="00B434BF"/>
    <w:rsid w:val="00B436B6"/>
    <w:rsid w:val="00B43F5D"/>
    <w:rsid w:val="00B446F7"/>
    <w:rsid w:val="00B450A4"/>
    <w:rsid w:val="00B45AD5"/>
    <w:rsid w:val="00B46A3C"/>
    <w:rsid w:val="00B47B7E"/>
    <w:rsid w:val="00B47B8B"/>
    <w:rsid w:val="00B5081A"/>
    <w:rsid w:val="00B50BD5"/>
    <w:rsid w:val="00B50CA5"/>
    <w:rsid w:val="00B51CA2"/>
    <w:rsid w:val="00B5238A"/>
    <w:rsid w:val="00B52FB3"/>
    <w:rsid w:val="00B5336D"/>
    <w:rsid w:val="00B53707"/>
    <w:rsid w:val="00B55382"/>
    <w:rsid w:val="00B60193"/>
    <w:rsid w:val="00B603CE"/>
    <w:rsid w:val="00B60945"/>
    <w:rsid w:val="00B62396"/>
    <w:rsid w:val="00B62B98"/>
    <w:rsid w:val="00B63BA7"/>
    <w:rsid w:val="00B65556"/>
    <w:rsid w:val="00B65774"/>
    <w:rsid w:val="00B660BE"/>
    <w:rsid w:val="00B668A4"/>
    <w:rsid w:val="00B66F16"/>
    <w:rsid w:val="00B67CE9"/>
    <w:rsid w:val="00B7102C"/>
    <w:rsid w:val="00B7117D"/>
    <w:rsid w:val="00B71903"/>
    <w:rsid w:val="00B71B00"/>
    <w:rsid w:val="00B721AF"/>
    <w:rsid w:val="00B7265F"/>
    <w:rsid w:val="00B732C2"/>
    <w:rsid w:val="00B73633"/>
    <w:rsid w:val="00B742AE"/>
    <w:rsid w:val="00B75118"/>
    <w:rsid w:val="00B759BC"/>
    <w:rsid w:val="00B76041"/>
    <w:rsid w:val="00B769A1"/>
    <w:rsid w:val="00B77960"/>
    <w:rsid w:val="00B80692"/>
    <w:rsid w:val="00B80BB8"/>
    <w:rsid w:val="00B812A4"/>
    <w:rsid w:val="00B822DC"/>
    <w:rsid w:val="00B82B09"/>
    <w:rsid w:val="00B831D3"/>
    <w:rsid w:val="00B84B78"/>
    <w:rsid w:val="00B855CD"/>
    <w:rsid w:val="00B85607"/>
    <w:rsid w:val="00B87D01"/>
    <w:rsid w:val="00B93E08"/>
    <w:rsid w:val="00B94095"/>
    <w:rsid w:val="00B9421E"/>
    <w:rsid w:val="00B94267"/>
    <w:rsid w:val="00B9488E"/>
    <w:rsid w:val="00B94FEF"/>
    <w:rsid w:val="00B957F6"/>
    <w:rsid w:val="00B95E6D"/>
    <w:rsid w:val="00B97132"/>
    <w:rsid w:val="00B972C7"/>
    <w:rsid w:val="00B9760E"/>
    <w:rsid w:val="00B97989"/>
    <w:rsid w:val="00BA0719"/>
    <w:rsid w:val="00BA1017"/>
    <w:rsid w:val="00BA2F20"/>
    <w:rsid w:val="00BA3B7C"/>
    <w:rsid w:val="00BA49B8"/>
    <w:rsid w:val="00BA57A7"/>
    <w:rsid w:val="00BA57EA"/>
    <w:rsid w:val="00BA5842"/>
    <w:rsid w:val="00BA609F"/>
    <w:rsid w:val="00BA7127"/>
    <w:rsid w:val="00BA71E4"/>
    <w:rsid w:val="00BA7786"/>
    <w:rsid w:val="00BB0542"/>
    <w:rsid w:val="00BB1C19"/>
    <w:rsid w:val="00BB208A"/>
    <w:rsid w:val="00BB2295"/>
    <w:rsid w:val="00BB2532"/>
    <w:rsid w:val="00BB256F"/>
    <w:rsid w:val="00BB3CA1"/>
    <w:rsid w:val="00BB3F37"/>
    <w:rsid w:val="00BB4154"/>
    <w:rsid w:val="00BB4464"/>
    <w:rsid w:val="00BB46EF"/>
    <w:rsid w:val="00BB530F"/>
    <w:rsid w:val="00BB5537"/>
    <w:rsid w:val="00BB5803"/>
    <w:rsid w:val="00BB77C2"/>
    <w:rsid w:val="00BC017C"/>
    <w:rsid w:val="00BC0B7E"/>
    <w:rsid w:val="00BC112A"/>
    <w:rsid w:val="00BC12D2"/>
    <w:rsid w:val="00BC2251"/>
    <w:rsid w:val="00BC288E"/>
    <w:rsid w:val="00BC2AAC"/>
    <w:rsid w:val="00BC2C19"/>
    <w:rsid w:val="00BC4397"/>
    <w:rsid w:val="00BC4DAE"/>
    <w:rsid w:val="00BC51E0"/>
    <w:rsid w:val="00BC5298"/>
    <w:rsid w:val="00BC540F"/>
    <w:rsid w:val="00BC5AF6"/>
    <w:rsid w:val="00BC61C4"/>
    <w:rsid w:val="00BC68C8"/>
    <w:rsid w:val="00BD0D5C"/>
    <w:rsid w:val="00BD2CDB"/>
    <w:rsid w:val="00BD3D18"/>
    <w:rsid w:val="00BD4B79"/>
    <w:rsid w:val="00BD5869"/>
    <w:rsid w:val="00BD689E"/>
    <w:rsid w:val="00BD79B7"/>
    <w:rsid w:val="00BE19FE"/>
    <w:rsid w:val="00BE2E82"/>
    <w:rsid w:val="00BE364B"/>
    <w:rsid w:val="00BE3B58"/>
    <w:rsid w:val="00BE3C64"/>
    <w:rsid w:val="00BE4008"/>
    <w:rsid w:val="00BE4035"/>
    <w:rsid w:val="00BE5003"/>
    <w:rsid w:val="00BE5D38"/>
    <w:rsid w:val="00BE72CA"/>
    <w:rsid w:val="00BF018D"/>
    <w:rsid w:val="00BF0A9D"/>
    <w:rsid w:val="00BF0F0C"/>
    <w:rsid w:val="00BF123D"/>
    <w:rsid w:val="00BF1A82"/>
    <w:rsid w:val="00BF31A0"/>
    <w:rsid w:val="00BF4B64"/>
    <w:rsid w:val="00BF4E5F"/>
    <w:rsid w:val="00BF754C"/>
    <w:rsid w:val="00BF7F7F"/>
    <w:rsid w:val="00BF7FEF"/>
    <w:rsid w:val="00C0039C"/>
    <w:rsid w:val="00C00803"/>
    <w:rsid w:val="00C010D2"/>
    <w:rsid w:val="00C028FD"/>
    <w:rsid w:val="00C039BD"/>
    <w:rsid w:val="00C03D61"/>
    <w:rsid w:val="00C04F73"/>
    <w:rsid w:val="00C04FE5"/>
    <w:rsid w:val="00C05234"/>
    <w:rsid w:val="00C05B02"/>
    <w:rsid w:val="00C05CDF"/>
    <w:rsid w:val="00C07C9C"/>
    <w:rsid w:val="00C104EA"/>
    <w:rsid w:val="00C12DB1"/>
    <w:rsid w:val="00C156F0"/>
    <w:rsid w:val="00C17A80"/>
    <w:rsid w:val="00C17E5B"/>
    <w:rsid w:val="00C201AA"/>
    <w:rsid w:val="00C214DF"/>
    <w:rsid w:val="00C21A28"/>
    <w:rsid w:val="00C21E91"/>
    <w:rsid w:val="00C2426C"/>
    <w:rsid w:val="00C247EF"/>
    <w:rsid w:val="00C24CF9"/>
    <w:rsid w:val="00C26057"/>
    <w:rsid w:val="00C26302"/>
    <w:rsid w:val="00C2757E"/>
    <w:rsid w:val="00C2788D"/>
    <w:rsid w:val="00C3032C"/>
    <w:rsid w:val="00C3061F"/>
    <w:rsid w:val="00C31735"/>
    <w:rsid w:val="00C32170"/>
    <w:rsid w:val="00C3235B"/>
    <w:rsid w:val="00C32515"/>
    <w:rsid w:val="00C33289"/>
    <w:rsid w:val="00C33CD0"/>
    <w:rsid w:val="00C343DD"/>
    <w:rsid w:val="00C3490A"/>
    <w:rsid w:val="00C34F9B"/>
    <w:rsid w:val="00C35205"/>
    <w:rsid w:val="00C369FF"/>
    <w:rsid w:val="00C375CF"/>
    <w:rsid w:val="00C410C0"/>
    <w:rsid w:val="00C41DCF"/>
    <w:rsid w:val="00C41ECB"/>
    <w:rsid w:val="00C445E2"/>
    <w:rsid w:val="00C45722"/>
    <w:rsid w:val="00C4660B"/>
    <w:rsid w:val="00C4795A"/>
    <w:rsid w:val="00C47F6F"/>
    <w:rsid w:val="00C50AE1"/>
    <w:rsid w:val="00C50BF1"/>
    <w:rsid w:val="00C510C7"/>
    <w:rsid w:val="00C51DC1"/>
    <w:rsid w:val="00C51E96"/>
    <w:rsid w:val="00C522C1"/>
    <w:rsid w:val="00C52AD8"/>
    <w:rsid w:val="00C52B9A"/>
    <w:rsid w:val="00C53D28"/>
    <w:rsid w:val="00C549A8"/>
    <w:rsid w:val="00C54CEC"/>
    <w:rsid w:val="00C54D0A"/>
    <w:rsid w:val="00C55547"/>
    <w:rsid w:val="00C573EF"/>
    <w:rsid w:val="00C579DC"/>
    <w:rsid w:val="00C6097C"/>
    <w:rsid w:val="00C60E30"/>
    <w:rsid w:val="00C610B5"/>
    <w:rsid w:val="00C6182D"/>
    <w:rsid w:val="00C61A1E"/>
    <w:rsid w:val="00C61CAB"/>
    <w:rsid w:val="00C61DEB"/>
    <w:rsid w:val="00C62F8E"/>
    <w:rsid w:val="00C6341C"/>
    <w:rsid w:val="00C63692"/>
    <w:rsid w:val="00C64DB1"/>
    <w:rsid w:val="00C657BB"/>
    <w:rsid w:val="00C6605C"/>
    <w:rsid w:val="00C6639C"/>
    <w:rsid w:val="00C67BFF"/>
    <w:rsid w:val="00C709DE"/>
    <w:rsid w:val="00C723B0"/>
    <w:rsid w:val="00C72A52"/>
    <w:rsid w:val="00C7306D"/>
    <w:rsid w:val="00C7389E"/>
    <w:rsid w:val="00C74468"/>
    <w:rsid w:val="00C7469C"/>
    <w:rsid w:val="00C75088"/>
    <w:rsid w:val="00C75089"/>
    <w:rsid w:val="00C7608F"/>
    <w:rsid w:val="00C7669E"/>
    <w:rsid w:val="00C80DC0"/>
    <w:rsid w:val="00C81138"/>
    <w:rsid w:val="00C8142C"/>
    <w:rsid w:val="00C83427"/>
    <w:rsid w:val="00C8428D"/>
    <w:rsid w:val="00C849F1"/>
    <w:rsid w:val="00C877DA"/>
    <w:rsid w:val="00C87B01"/>
    <w:rsid w:val="00C91ED4"/>
    <w:rsid w:val="00C956DA"/>
    <w:rsid w:val="00C96576"/>
    <w:rsid w:val="00C96666"/>
    <w:rsid w:val="00C96935"/>
    <w:rsid w:val="00CA0D5F"/>
    <w:rsid w:val="00CA1AE6"/>
    <w:rsid w:val="00CA2AEE"/>
    <w:rsid w:val="00CA2CEC"/>
    <w:rsid w:val="00CA3285"/>
    <w:rsid w:val="00CA3C97"/>
    <w:rsid w:val="00CA48E4"/>
    <w:rsid w:val="00CA4F5D"/>
    <w:rsid w:val="00CA50B0"/>
    <w:rsid w:val="00CA6B60"/>
    <w:rsid w:val="00CA6CE0"/>
    <w:rsid w:val="00CA7740"/>
    <w:rsid w:val="00CA7C33"/>
    <w:rsid w:val="00CB00EB"/>
    <w:rsid w:val="00CB0C42"/>
    <w:rsid w:val="00CB1E3F"/>
    <w:rsid w:val="00CB25C5"/>
    <w:rsid w:val="00CB2AF8"/>
    <w:rsid w:val="00CB4B0E"/>
    <w:rsid w:val="00CB50C5"/>
    <w:rsid w:val="00CB52A7"/>
    <w:rsid w:val="00CB5C4D"/>
    <w:rsid w:val="00CB5FA9"/>
    <w:rsid w:val="00CB649D"/>
    <w:rsid w:val="00CB76BB"/>
    <w:rsid w:val="00CB7A84"/>
    <w:rsid w:val="00CB7C9B"/>
    <w:rsid w:val="00CC0581"/>
    <w:rsid w:val="00CC166D"/>
    <w:rsid w:val="00CC24B6"/>
    <w:rsid w:val="00CC31F4"/>
    <w:rsid w:val="00CC3A1A"/>
    <w:rsid w:val="00CC3EE8"/>
    <w:rsid w:val="00CC3F99"/>
    <w:rsid w:val="00CC4675"/>
    <w:rsid w:val="00CC503F"/>
    <w:rsid w:val="00CC5870"/>
    <w:rsid w:val="00CC7749"/>
    <w:rsid w:val="00CC7BE2"/>
    <w:rsid w:val="00CD0C7F"/>
    <w:rsid w:val="00CD0C97"/>
    <w:rsid w:val="00CD24A1"/>
    <w:rsid w:val="00CD3351"/>
    <w:rsid w:val="00CD3721"/>
    <w:rsid w:val="00CD3E5C"/>
    <w:rsid w:val="00CD4927"/>
    <w:rsid w:val="00CD52AC"/>
    <w:rsid w:val="00CD55F2"/>
    <w:rsid w:val="00CD5A91"/>
    <w:rsid w:val="00CD5F18"/>
    <w:rsid w:val="00CD6052"/>
    <w:rsid w:val="00CD651A"/>
    <w:rsid w:val="00CD67A8"/>
    <w:rsid w:val="00CE1841"/>
    <w:rsid w:val="00CE2C81"/>
    <w:rsid w:val="00CE34FD"/>
    <w:rsid w:val="00CE3F62"/>
    <w:rsid w:val="00CE3FD6"/>
    <w:rsid w:val="00CE414E"/>
    <w:rsid w:val="00CE4969"/>
    <w:rsid w:val="00CE599C"/>
    <w:rsid w:val="00CE5B25"/>
    <w:rsid w:val="00CE73B9"/>
    <w:rsid w:val="00CE79A3"/>
    <w:rsid w:val="00CE7E9D"/>
    <w:rsid w:val="00CF04C1"/>
    <w:rsid w:val="00CF2F17"/>
    <w:rsid w:val="00CF325E"/>
    <w:rsid w:val="00CF36BA"/>
    <w:rsid w:val="00CF3894"/>
    <w:rsid w:val="00CF468F"/>
    <w:rsid w:val="00CF4953"/>
    <w:rsid w:val="00CF4B9F"/>
    <w:rsid w:val="00CF538F"/>
    <w:rsid w:val="00CF6390"/>
    <w:rsid w:val="00CF684A"/>
    <w:rsid w:val="00CF733F"/>
    <w:rsid w:val="00CF7891"/>
    <w:rsid w:val="00CF79F1"/>
    <w:rsid w:val="00CF7E99"/>
    <w:rsid w:val="00D001BA"/>
    <w:rsid w:val="00D007E2"/>
    <w:rsid w:val="00D010D8"/>
    <w:rsid w:val="00D012B4"/>
    <w:rsid w:val="00D012EB"/>
    <w:rsid w:val="00D016ED"/>
    <w:rsid w:val="00D01709"/>
    <w:rsid w:val="00D02CE9"/>
    <w:rsid w:val="00D05D63"/>
    <w:rsid w:val="00D06534"/>
    <w:rsid w:val="00D06BAB"/>
    <w:rsid w:val="00D06F36"/>
    <w:rsid w:val="00D07A6F"/>
    <w:rsid w:val="00D101E7"/>
    <w:rsid w:val="00D1058D"/>
    <w:rsid w:val="00D109B1"/>
    <w:rsid w:val="00D11125"/>
    <w:rsid w:val="00D11AEC"/>
    <w:rsid w:val="00D1220D"/>
    <w:rsid w:val="00D127C0"/>
    <w:rsid w:val="00D12885"/>
    <w:rsid w:val="00D13194"/>
    <w:rsid w:val="00D13EA2"/>
    <w:rsid w:val="00D13FCF"/>
    <w:rsid w:val="00D14A38"/>
    <w:rsid w:val="00D14E91"/>
    <w:rsid w:val="00D14EEB"/>
    <w:rsid w:val="00D15090"/>
    <w:rsid w:val="00D1597A"/>
    <w:rsid w:val="00D167B5"/>
    <w:rsid w:val="00D16E46"/>
    <w:rsid w:val="00D17985"/>
    <w:rsid w:val="00D17A6F"/>
    <w:rsid w:val="00D17BB1"/>
    <w:rsid w:val="00D22795"/>
    <w:rsid w:val="00D2314E"/>
    <w:rsid w:val="00D236A7"/>
    <w:rsid w:val="00D258D9"/>
    <w:rsid w:val="00D25CF1"/>
    <w:rsid w:val="00D25EA2"/>
    <w:rsid w:val="00D25F18"/>
    <w:rsid w:val="00D25FA4"/>
    <w:rsid w:val="00D2666A"/>
    <w:rsid w:val="00D26678"/>
    <w:rsid w:val="00D266CE"/>
    <w:rsid w:val="00D26A6F"/>
    <w:rsid w:val="00D26FB4"/>
    <w:rsid w:val="00D2773C"/>
    <w:rsid w:val="00D27D7F"/>
    <w:rsid w:val="00D30C04"/>
    <w:rsid w:val="00D31646"/>
    <w:rsid w:val="00D32240"/>
    <w:rsid w:val="00D324F0"/>
    <w:rsid w:val="00D328DB"/>
    <w:rsid w:val="00D345FA"/>
    <w:rsid w:val="00D37140"/>
    <w:rsid w:val="00D37151"/>
    <w:rsid w:val="00D37C17"/>
    <w:rsid w:val="00D405AC"/>
    <w:rsid w:val="00D408B4"/>
    <w:rsid w:val="00D414C8"/>
    <w:rsid w:val="00D415FC"/>
    <w:rsid w:val="00D4344C"/>
    <w:rsid w:val="00D438A6"/>
    <w:rsid w:val="00D44B93"/>
    <w:rsid w:val="00D44C72"/>
    <w:rsid w:val="00D45DBD"/>
    <w:rsid w:val="00D466C4"/>
    <w:rsid w:val="00D46AA2"/>
    <w:rsid w:val="00D5041B"/>
    <w:rsid w:val="00D50697"/>
    <w:rsid w:val="00D50A1B"/>
    <w:rsid w:val="00D50C1A"/>
    <w:rsid w:val="00D50E98"/>
    <w:rsid w:val="00D519B1"/>
    <w:rsid w:val="00D524D9"/>
    <w:rsid w:val="00D534FB"/>
    <w:rsid w:val="00D54265"/>
    <w:rsid w:val="00D555EA"/>
    <w:rsid w:val="00D5580F"/>
    <w:rsid w:val="00D5623F"/>
    <w:rsid w:val="00D56468"/>
    <w:rsid w:val="00D56C3C"/>
    <w:rsid w:val="00D56C91"/>
    <w:rsid w:val="00D57842"/>
    <w:rsid w:val="00D602D8"/>
    <w:rsid w:val="00D604F1"/>
    <w:rsid w:val="00D64224"/>
    <w:rsid w:val="00D6503B"/>
    <w:rsid w:val="00D65817"/>
    <w:rsid w:val="00D660EE"/>
    <w:rsid w:val="00D66291"/>
    <w:rsid w:val="00D6680E"/>
    <w:rsid w:val="00D66D68"/>
    <w:rsid w:val="00D6751C"/>
    <w:rsid w:val="00D676FD"/>
    <w:rsid w:val="00D67799"/>
    <w:rsid w:val="00D67E33"/>
    <w:rsid w:val="00D70D65"/>
    <w:rsid w:val="00D712C6"/>
    <w:rsid w:val="00D71995"/>
    <w:rsid w:val="00D71CF5"/>
    <w:rsid w:val="00D71E33"/>
    <w:rsid w:val="00D71EED"/>
    <w:rsid w:val="00D71F0F"/>
    <w:rsid w:val="00D7211C"/>
    <w:rsid w:val="00D73D4A"/>
    <w:rsid w:val="00D74C5A"/>
    <w:rsid w:val="00D74FBD"/>
    <w:rsid w:val="00D75328"/>
    <w:rsid w:val="00D75491"/>
    <w:rsid w:val="00D762EA"/>
    <w:rsid w:val="00D76AE5"/>
    <w:rsid w:val="00D77B02"/>
    <w:rsid w:val="00D8000D"/>
    <w:rsid w:val="00D80180"/>
    <w:rsid w:val="00D8146A"/>
    <w:rsid w:val="00D821C5"/>
    <w:rsid w:val="00D82652"/>
    <w:rsid w:val="00D82F34"/>
    <w:rsid w:val="00D84C27"/>
    <w:rsid w:val="00D8629F"/>
    <w:rsid w:val="00D87033"/>
    <w:rsid w:val="00D87B85"/>
    <w:rsid w:val="00D900EC"/>
    <w:rsid w:val="00D90BBD"/>
    <w:rsid w:val="00D921C5"/>
    <w:rsid w:val="00D93BAD"/>
    <w:rsid w:val="00D93BE1"/>
    <w:rsid w:val="00D946B2"/>
    <w:rsid w:val="00D9491D"/>
    <w:rsid w:val="00D97597"/>
    <w:rsid w:val="00D97747"/>
    <w:rsid w:val="00DA1811"/>
    <w:rsid w:val="00DA1AC3"/>
    <w:rsid w:val="00DA1DB5"/>
    <w:rsid w:val="00DA1E24"/>
    <w:rsid w:val="00DA234D"/>
    <w:rsid w:val="00DA3B00"/>
    <w:rsid w:val="00DA3F49"/>
    <w:rsid w:val="00DA4413"/>
    <w:rsid w:val="00DA4B29"/>
    <w:rsid w:val="00DA4D8A"/>
    <w:rsid w:val="00DA791E"/>
    <w:rsid w:val="00DA7CC8"/>
    <w:rsid w:val="00DB01DD"/>
    <w:rsid w:val="00DB0D21"/>
    <w:rsid w:val="00DB3AAA"/>
    <w:rsid w:val="00DB3FC4"/>
    <w:rsid w:val="00DB42CA"/>
    <w:rsid w:val="00DB5C13"/>
    <w:rsid w:val="00DB5DFC"/>
    <w:rsid w:val="00DB5F44"/>
    <w:rsid w:val="00DB6E83"/>
    <w:rsid w:val="00DB70F9"/>
    <w:rsid w:val="00DB7108"/>
    <w:rsid w:val="00DB7783"/>
    <w:rsid w:val="00DB77D1"/>
    <w:rsid w:val="00DB7801"/>
    <w:rsid w:val="00DC0DE9"/>
    <w:rsid w:val="00DC18B2"/>
    <w:rsid w:val="00DC19DC"/>
    <w:rsid w:val="00DC23AB"/>
    <w:rsid w:val="00DC2A39"/>
    <w:rsid w:val="00DC2EF1"/>
    <w:rsid w:val="00DC3549"/>
    <w:rsid w:val="00DC38B0"/>
    <w:rsid w:val="00DC3E14"/>
    <w:rsid w:val="00DC49C2"/>
    <w:rsid w:val="00DC4D58"/>
    <w:rsid w:val="00DC588D"/>
    <w:rsid w:val="00DC5CD3"/>
    <w:rsid w:val="00DC5CFD"/>
    <w:rsid w:val="00DC7ACD"/>
    <w:rsid w:val="00DC7F75"/>
    <w:rsid w:val="00DD0A69"/>
    <w:rsid w:val="00DD0E68"/>
    <w:rsid w:val="00DD1D8C"/>
    <w:rsid w:val="00DD21F7"/>
    <w:rsid w:val="00DD22E5"/>
    <w:rsid w:val="00DD2D1B"/>
    <w:rsid w:val="00DD314E"/>
    <w:rsid w:val="00DD33F8"/>
    <w:rsid w:val="00DD5217"/>
    <w:rsid w:val="00DD662D"/>
    <w:rsid w:val="00DD6FC7"/>
    <w:rsid w:val="00DD79A3"/>
    <w:rsid w:val="00DD7B4B"/>
    <w:rsid w:val="00DE0754"/>
    <w:rsid w:val="00DE0774"/>
    <w:rsid w:val="00DE0861"/>
    <w:rsid w:val="00DE0C74"/>
    <w:rsid w:val="00DE2AC5"/>
    <w:rsid w:val="00DE2C90"/>
    <w:rsid w:val="00DE2F6C"/>
    <w:rsid w:val="00DE3909"/>
    <w:rsid w:val="00DE3C3C"/>
    <w:rsid w:val="00DE5403"/>
    <w:rsid w:val="00DE5FA1"/>
    <w:rsid w:val="00DE6D5A"/>
    <w:rsid w:val="00DE6FF5"/>
    <w:rsid w:val="00DE7C4F"/>
    <w:rsid w:val="00DF0136"/>
    <w:rsid w:val="00DF052C"/>
    <w:rsid w:val="00DF0AC6"/>
    <w:rsid w:val="00DF1B97"/>
    <w:rsid w:val="00DF4C5C"/>
    <w:rsid w:val="00DF50F7"/>
    <w:rsid w:val="00DF55C0"/>
    <w:rsid w:val="00DF560E"/>
    <w:rsid w:val="00DF6433"/>
    <w:rsid w:val="00DF64E5"/>
    <w:rsid w:val="00DF6780"/>
    <w:rsid w:val="00DF73C4"/>
    <w:rsid w:val="00DF7514"/>
    <w:rsid w:val="00DF795E"/>
    <w:rsid w:val="00DF7E97"/>
    <w:rsid w:val="00E000CC"/>
    <w:rsid w:val="00E007F0"/>
    <w:rsid w:val="00E00FCB"/>
    <w:rsid w:val="00E0106C"/>
    <w:rsid w:val="00E01893"/>
    <w:rsid w:val="00E03A97"/>
    <w:rsid w:val="00E040EA"/>
    <w:rsid w:val="00E0420C"/>
    <w:rsid w:val="00E04E10"/>
    <w:rsid w:val="00E05549"/>
    <w:rsid w:val="00E057AD"/>
    <w:rsid w:val="00E05C2C"/>
    <w:rsid w:val="00E06F29"/>
    <w:rsid w:val="00E10366"/>
    <w:rsid w:val="00E115C7"/>
    <w:rsid w:val="00E11E3F"/>
    <w:rsid w:val="00E126E3"/>
    <w:rsid w:val="00E130E3"/>
    <w:rsid w:val="00E13335"/>
    <w:rsid w:val="00E136BF"/>
    <w:rsid w:val="00E138FD"/>
    <w:rsid w:val="00E1397E"/>
    <w:rsid w:val="00E13B1D"/>
    <w:rsid w:val="00E13E91"/>
    <w:rsid w:val="00E1405B"/>
    <w:rsid w:val="00E1420B"/>
    <w:rsid w:val="00E15A73"/>
    <w:rsid w:val="00E17098"/>
    <w:rsid w:val="00E17173"/>
    <w:rsid w:val="00E22230"/>
    <w:rsid w:val="00E225A0"/>
    <w:rsid w:val="00E22E7E"/>
    <w:rsid w:val="00E23CCA"/>
    <w:rsid w:val="00E24AAE"/>
    <w:rsid w:val="00E24D3D"/>
    <w:rsid w:val="00E24D3E"/>
    <w:rsid w:val="00E251D2"/>
    <w:rsid w:val="00E251FC"/>
    <w:rsid w:val="00E25747"/>
    <w:rsid w:val="00E2688C"/>
    <w:rsid w:val="00E26C3F"/>
    <w:rsid w:val="00E26E4A"/>
    <w:rsid w:val="00E27066"/>
    <w:rsid w:val="00E27347"/>
    <w:rsid w:val="00E279AA"/>
    <w:rsid w:val="00E300FB"/>
    <w:rsid w:val="00E30696"/>
    <w:rsid w:val="00E30D55"/>
    <w:rsid w:val="00E31CF0"/>
    <w:rsid w:val="00E31D71"/>
    <w:rsid w:val="00E32D00"/>
    <w:rsid w:val="00E32DE7"/>
    <w:rsid w:val="00E335E4"/>
    <w:rsid w:val="00E338A3"/>
    <w:rsid w:val="00E34D71"/>
    <w:rsid w:val="00E36092"/>
    <w:rsid w:val="00E36684"/>
    <w:rsid w:val="00E37194"/>
    <w:rsid w:val="00E378B7"/>
    <w:rsid w:val="00E37BA6"/>
    <w:rsid w:val="00E40A89"/>
    <w:rsid w:val="00E4187E"/>
    <w:rsid w:val="00E42171"/>
    <w:rsid w:val="00E43418"/>
    <w:rsid w:val="00E44CD3"/>
    <w:rsid w:val="00E451A0"/>
    <w:rsid w:val="00E456FB"/>
    <w:rsid w:val="00E45F30"/>
    <w:rsid w:val="00E4609F"/>
    <w:rsid w:val="00E46620"/>
    <w:rsid w:val="00E469B1"/>
    <w:rsid w:val="00E46C98"/>
    <w:rsid w:val="00E4724D"/>
    <w:rsid w:val="00E47EC4"/>
    <w:rsid w:val="00E47F8A"/>
    <w:rsid w:val="00E5043E"/>
    <w:rsid w:val="00E504D4"/>
    <w:rsid w:val="00E506C7"/>
    <w:rsid w:val="00E517DF"/>
    <w:rsid w:val="00E51C83"/>
    <w:rsid w:val="00E53835"/>
    <w:rsid w:val="00E5421C"/>
    <w:rsid w:val="00E54E10"/>
    <w:rsid w:val="00E551BE"/>
    <w:rsid w:val="00E56079"/>
    <w:rsid w:val="00E571E2"/>
    <w:rsid w:val="00E60DA5"/>
    <w:rsid w:val="00E61297"/>
    <w:rsid w:val="00E61A80"/>
    <w:rsid w:val="00E61AF4"/>
    <w:rsid w:val="00E62126"/>
    <w:rsid w:val="00E62144"/>
    <w:rsid w:val="00E62A37"/>
    <w:rsid w:val="00E631B6"/>
    <w:rsid w:val="00E63536"/>
    <w:rsid w:val="00E63C08"/>
    <w:rsid w:val="00E63D18"/>
    <w:rsid w:val="00E63D90"/>
    <w:rsid w:val="00E6449B"/>
    <w:rsid w:val="00E6457D"/>
    <w:rsid w:val="00E6495C"/>
    <w:rsid w:val="00E64960"/>
    <w:rsid w:val="00E64CF5"/>
    <w:rsid w:val="00E65010"/>
    <w:rsid w:val="00E65679"/>
    <w:rsid w:val="00E656B2"/>
    <w:rsid w:val="00E6586A"/>
    <w:rsid w:val="00E6681F"/>
    <w:rsid w:val="00E7041F"/>
    <w:rsid w:val="00E70A37"/>
    <w:rsid w:val="00E711C5"/>
    <w:rsid w:val="00E71299"/>
    <w:rsid w:val="00E719F0"/>
    <w:rsid w:val="00E727B0"/>
    <w:rsid w:val="00E742C3"/>
    <w:rsid w:val="00E74342"/>
    <w:rsid w:val="00E74D42"/>
    <w:rsid w:val="00E7529B"/>
    <w:rsid w:val="00E752F2"/>
    <w:rsid w:val="00E756AE"/>
    <w:rsid w:val="00E758EF"/>
    <w:rsid w:val="00E75967"/>
    <w:rsid w:val="00E76B7C"/>
    <w:rsid w:val="00E7713C"/>
    <w:rsid w:val="00E77366"/>
    <w:rsid w:val="00E77378"/>
    <w:rsid w:val="00E802CC"/>
    <w:rsid w:val="00E8071C"/>
    <w:rsid w:val="00E80F60"/>
    <w:rsid w:val="00E81219"/>
    <w:rsid w:val="00E81F65"/>
    <w:rsid w:val="00E82B97"/>
    <w:rsid w:val="00E83B4E"/>
    <w:rsid w:val="00E8493A"/>
    <w:rsid w:val="00E8535D"/>
    <w:rsid w:val="00E85B05"/>
    <w:rsid w:val="00E861E5"/>
    <w:rsid w:val="00E86817"/>
    <w:rsid w:val="00E868CE"/>
    <w:rsid w:val="00E86936"/>
    <w:rsid w:val="00E90B9C"/>
    <w:rsid w:val="00E90BF3"/>
    <w:rsid w:val="00E90CC0"/>
    <w:rsid w:val="00E919C4"/>
    <w:rsid w:val="00E92E8D"/>
    <w:rsid w:val="00E93285"/>
    <w:rsid w:val="00E936AF"/>
    <w:rsid w:val="00E93D70"/>
    <w:rsid w:val="00E945EB"/>
    <w:rsid w:val="00E94E44"/>
    <w:rsid w:val="00E9517D"/>
    <w:rsid w:val="00E958A5"/>
    <w:rsid w:val="00E95AA9"/>
    <w:rsid w:val="00E960C8"/>
    <w:rsid w:val="00E961C0"/>
    <w:rsid w:val="00E96340"/>
    <w:rsid w:val="00E96786"/>
    <w:rsid w:val="00E96B5A"/>
    <w:rsid w:val="00E9717E"/>
    <w:rsid w:val="00E971A2"/>
    <w:rsid w:val="00E972E9"/>
    <w:rsid w:val="00E9761E"/>
    <w:rsid w:val="00E977AE"/>
    <w:rsid w:val="00E97D0A"/>
    <w:rsid w:val="00E97D92"/>
    <w:rsid w:val="00EA0131"/>
    <w:rsid w:val="00EA042D"/>
    <w:rsid w:val="00EA2632"/>
    <w:rsid w:val="00EA4317"/>
    <w:rsid w:val="00EA4580"/>
    <w:rsid w:val="00EA58C8"/>
    <w:rsid w:val="00EA6397"/>
    <w:rsid w:val="00EA64C2"/>
    <w:rsid w:val="00EA7A64"/>
    <w:rsid w:val="00EB0BCB"/>
    <w:rsid w:val="00EB1555"/>
    <w:rsid w:val="00EB1592"/>
    <w:rsid w:val="00EB17AA"/>
    <w:rsid w:val="00EB1BA0"/>
    <w:rsid w:val="00EB33CE"/>
    <w:rsid w:val="00EB346D"/>
    <w:rsid w:val="00EB3B4B"/>
    <w:rsid w:val="00EB3BD0"/>
    <w:rsid w:val="00EB4783"/>
    <w:rsid w:val="00EB4899"/>
    <w:rsid w:val="00EB5F23"/>
    <w:rsid w:val="00EB7381"/>
    <w:rsid w:val="00EB73BA"/>
    <w:rsid w:val="00EC0A35"/>
    <w:rsid w:val="00EC0F81"/>
    <w:rsid w:val="00EC1082"/>
    <w:rsid w:val="00EC3205"/>
    <w:rsid w:val="00EC3A06"/>
    <w:rsid w:val="00EC5050"/>
    <w:rsid w:val="00EC557B"/>
    <w:rsid w:val="00EC6064"/>
    <w:rsid w:val="00EC6304"/>
    <w:rsid w:val="00EC6310"/>
    <w:rsid w:val="00EC6A95"/>
    <w:rsid w:val="00EC7254"/>
    <w:rsid w:val="00EC737C"/>
    <w:rsid w:val="00EC7A22"/>
    <w:rsid w:val="00ED1BF9"/>
    <w:rsid w:val="00ED1C53"/>
    <w:rsid w:val="00ED283F"/>
    <w:rsid w:val="00ED2DEF"/>
    <w:rsid w:val="00ED44F7"/>
    <w:rsid w:val="00ED5047"/>
    <w:rsid w:val="00ED591D"/>
    <w:rsid w:val="00ED5D87"/>
    <w:rsid w:val="00ED61DC"/>
    <w:rsid w:val="00ED6954"/>
    <w:rsid w:val="00ED6D24"/>
    <w:rsid w:val="00ED6F23"/>
    <w:rsid w:val="00ED7BA0"/>
    <w:rsid w:val="00EE067A"/>
    <w:rsid w:val="00EE0F02"/>
    <w:rsid w:val="00EE1A55"/>
    <w:rsid w:val="00EE1E0C"/>
    <w:rsid w:val="00EE43B6"/>
    <w:rsid w:val="00EE6403"/>
    <w:rsid w:val="00EE649A"/>
    <w:rsid w:val="00EE64D2"/>
    <w:rsid w:val="00EE7D8E"/>
    <w:rsid w:val="00EF03B9"/>
    <w:rsid w:val="00EF101F"/>
    <w:rsid w:val="00EF10B2"/>
    <w:rsid w:val="00EF15FE"/>
    <w:rsid w:val="00EF2C77"/>
    <w:rsid w:val="00EF3AE6"/>
    <w:rsid w:val="00EF4719"/>
    <w:rsid w:val="00EF47CE"/>
    <w:rsid w:val="00EF4917"/>
    <w:rsid w:val="00EF4BE4"/>
    <w:rsid w:val="00EF4C63"/>
    <w:rsid w:val="00EF4FB0"/>
    <w:rsid w:val="00EF62C8"/>
    <w:rsid w:val="00EF668B"/>
    <w:rsid w:val="00EF675C"/>
    <w:rsid w:val="00EF74C8"/>
    <w:rsid w:val="00F004A3"/>
    <w:rsid w:val="00F00747"/>
    <w:rsid w:val="00F020BB"/>
    <w:rsid w:val="00F02440"/>
    <w:rsid w:val="00F0266D"/>
    <w:rsid w:val="00F028B6"/>
    <w:rsid w:val="00F028DE"/>
    <w:rsid w:val="00F02EDD"/>
    <w:rsid w:val="00F03BDB"/>
    <w:rsid w:val="00F04279"/>
    <w:rsid w:val="00F05662"/>
    <w:rsid w:val="00F05F6D"/>
    <w:rsid w:val="00F06101"/>
    <w:rsid w:val="00F063A2"/>
    <w:rsid w:val="00F06A06"/>
    <w:rsid w:val="00F06EB6"/>
    <w:rsid w:val="00F06F7E"/>
    <w:rsid w:val="00F07580"/>
    <w:rsid w:val="00F076D4"/>
    <w:rsid w:val="00F07D36"/>
    <w:rsid w:val="00F11D12"/>
    <w:rsid w:val="00F11EF0"/>
    <w:rsid w:val="00F12D0E"/>
    <w:rsid w:val="00F13C67"/>
    <w:rsid w:val="00F14424"/>
    <w:rsid w:val="00F1543B"/>
    <w:rsid w:val="00F157CA"/>
    <w:rsid w:val="00F16054"/>
    <w:rsid w:val="00F168AE"/>
    <w:rsid w:val="00F16EB4"/>
    <w:rsid w:val="00F17162"/>
    <w:rsid w:val="00F17465"/>
    <w:rsid w:val="00F20D09"/>
    <w:rsid w:val="00F20D3E"/>
    <w:rsid w:val="00F2141C"/>
    <w:rsid w:val="00F224DB"/>
    <w:rsid w:val="00F2276A"/>
    <w:rsid w:val="00F228D8"/>
    <w:rsid w:val="00F22B60"/>
    <w:rsid w:val="00F22CB9"/>
    <w:rsid w:val="00F235A8"/>
    <w:rsid w:val="00F236CB"/>
    <w:rsid w:val="00F24D0A"/>
    <w:rsid w:val="00F25187"/>
    <w:rsid w:val="00F25E9A"/>
    <w:rsid w:val="00F26464"/>
    <w:rsid w:val="00F26D7B"/>
    <w:rsid w:val="00F27364"/>
    <w:rsid w:val="00F300CC"/>
    <w:rsid w:val="00F310AE"/>
    <w:rsid w:val="00F3133E"/>
    <w:rsid w:val="00F31B3E"/>
    <w:rsid w:val="00F31C61"/>
    <w:rsid w:val="00F3241C"/>
    <w:rsid w:val="00F32651"/>
    <w:rsid w:val="00F32BCF"/>
    <w:rsid w:val="00F33929"/>
    <w:rsid w:val="00F33C62"/>
    <w:rsid w:val="00F34E67"/>
    <w:rsid w:val="00F34E6B"/>
    <w:rsid w:val="00F359C4"/>
    <w:rsid w:val="00F35ED5"/>
    <w:rsid w:val="00F35FC2"/>
    <w:rsid w:val="00F361F9"/>
    <w:rsid w:val="00F37211"/>
    <w:rsid w:val="00F37F1B"/>
    <w:rsid w:val="00F40A03"/>
    <w:rsid w:val="00F420AE"/>
    <w:rsid w:val="00F4414B"/>
    <w:rsid w:val="00F45698"/>
    <w:rsid w:val="00F458D9"/>
    <w:rsid w:val="00F464CD"/>
    <w:rsid w:val="00F466AC"/>
    <w:rsid w:val="00F4680C"/>
    <w:rsid w:val="00F46CD4"/>
    <w:rsid w:val="00F47C9A"/>
    <w:rsid w:val="00F5087A"/>
    <w:rsid w:val="00F50BF6"/>
    <w:rsid w:val="00F51A63"/>
    <w:rsid w:val="00F52305"/>
    <w:rsid w:val="00F53699"/>
    <w:rsid w:val="00F53F53"/>
    <w:rsid w:val="00F54635"/>
    <w:rsid w:val="00F549C0"/>
    <w:rsid w:val="00F54C5A"/>
    <w:rsid w:val="00F54F8B"/>
    <w:rsid w:val="00F551A9"/>
    <w:rsid w:val="00F55650"/>
    <w:rsid w:val="00F569E9"/>
    <w:rsid w:val="00F572D3"/>
    <w:rsid w:val="00F57AA7"/>
    <w:rsid w:val="00F6070D"/>
    <w:rsid w:val="00F6088E"/>
    <w:rsid w:val="00F60EC7"/>
    <w:rsid w:val="00F61649"/>
    <w:rsid w:val="00F61723"/>
    <w:rsid w:val="00F62EB6"/>
    <w:rsid w:val="00F63513"/>
    <w:rsid w:val="00F638CB"/>
    <w:rsid w:val="00F64386"/>
    <w:rsid w:val="00F66B2B"/>
    <w:rsid w:val="00F677AD"/>
    <w:rsid w:val="00F70F5B"/>
    <w:rsid w:val="00F70F62"/>
    <w:rsid w:val="00F71878"/>
    <w:rsid w:val="00F71990"/>
    <w:rsid w:val="00F719D6"/>
    <w:rsid w:val="00F721B7"/>
    <w:rsid w:val="00F72712"/>
    <w:rsid w:val="00F72AB4"/>
    <w:rsid w:val="00F734CF"/>
    <w:rsid w:val="00F736BD"/>
    <w:rsid w:val="00F73CCE"/>
    <w:rsid w:val="00F73D30"/>
    <w:rsid w:val="00F7653A"/>
    <w:rsid w:val="00F76B29"/>
    <w:rsid w:val="00F76CDC"/>
    <w:rsid w:val="00F76ED4"/>
    <w:rsid w:val="00F77F2C"/>
    <w:rsid w:val="00F809C0"/>
    <w:rsid w:val="00F815D1"/>
    <w:rsid w:val="00F8245B"/>
    <w:rsid w:val="00F8399C"/>
    <w:rsid w:val="00F8436D"/>
    <w:rsid w:val="00F86D4F"/>
    <w:rsid w:val="00F870D0"/>
    <w:rsid w:val="00F8724A"/>
    <w:rsid w:val="00F90784"/>
    <w:rsid w:val="00F90BD1"/>
    <w:rsid w:val="00F90FD7"/>
    <w:rsid w:val="00F91248"/>
    <w:rsid w:val="00F91EEB"/>
    <w:rsid w:val="00F923A2"/>
    <w:rsid w:val="00F93098"/>
    <w:rsid w:val="00F934FE"/>
    <w:rsid w:val="00F939CD"/>
    <w:rsid w:val="00F93FAC"/>
    <w:rsid w:val="00F94D01"/>
    <w:rsid w:val="00F94D0A"/>
    <w:rsid w:val="00F95E5F"/>
    <w:rsid w:val="00F96A03"/>
    <w:rsid w:val="00F96B62"/>
    <w:rsid w:val="00F9723E"/>
    <w:rsid w:val="00FA062D"/>
    <w:rsid w:val="00FA09DE"/>
    <w:rsid w:val="00FA1144"/>
    <w:rsid w:val="00FA1264"/>
    <w:rsid w:val="00FA17A2"/>
    <w:rsid w:val="00FA2915"/>
    <w:rsid w:val="00FA29DD"/>
    <w:rsid w:val="00FA2C9B"/>
    <w:rsid w:val="00FA3EDB"/>
    <w:rsid w:val="00FA463A"/>
    <w:rsid w:val="00FA5186"/>
    <w:rsid w:val="00FA5D7D"/>
    <w:rsid w:val="00FA649D"/>
    <w:rsid w:val="00FA6879"/>
    <w:rsid w:val="00FA6C4A"/>
    <w:rsid w:val="00FA76AD"/>
    <w:rsid w:val="00FB1C02"/>
    <w:rsid w:val="00FB2A1D"/>
    <w:rsid w:val="00FB2F68"/>
    <w:rsid w:val="00FB3625"/>
    <w:rsid w:val="00FB5516"/>
    <w:rsid w:val="00FB5846"/>
    <w:rsid w:val="00FB651A"/>
    <w:rsid w:val="00FB6DC7"/>
    <w:rsid w:val="00FB6EBA"/>
    <w:rsid w:val="00FB72A3"/>
    <w:rsid w:val="00FB7CA5"/>
    <w:rsid w:val="00FC1A82"/>
    <w:rsid w:val="00FC1B35"/>
    <w:rsid w:val="00FC2F3E"/>
    <w:rsid w:val="00FC3A1E"/>
    <w:rsid w:val="00FC493D"/>
    <w:rsid w:val="00FC49DC"/>
    <w:rsid w:val="00FC5898"/>
    <w:rsid w:val="00FC5BFA"/>
    <w:rsid w:val="00FC65A7"/>
    <w:rsid w:val="00FC7FDF"/>
    <w:rsid w:val="00FD05AF"/>
    <w:rsid w:val="00FD0A6D"/>
    <w:rsid w:val="00FD0A93"/>
    <w:rsid w:val="00FD0BB6"/>
    <w:rsid w:val="00FD1C8F"/>
    <w:rsid w:val="00FD1D20"/>
    <w:rsid w:val="00FD1FE6"/>
    <w:rsid w:val="00FD240E"/>
    <w:rsid w:val="00FD3784"/>
    <w:rsid w:val="00FD37C2"/>
    <w:rsid w:val="00FD38DF"/>
    <w:rsid w:val="00FD390B"/>
    <w:rsid w:val="00FD46DA"/>
    <w:rsid w:val="00FD534C"/>
    <w:rsid w:val="00FD5407"/>
    <w:rsid w:val="00FD5861"/>
    <w:rsid w:val="00FD653B"/>
    <w:rsid w:val="00FD6D4E"/>
    <w:rsid w:val="00FD6E16"/>
    <w:rsid w:val="00FD7084"/>
    <w:rsid w:val="00FD71E4"/>
    <w:rsid w:val="00FD74AF"/>
    <w:rsid w:val="00FD7826"/>
    <w:rsid w:val="00FD7A31"/>
    <w:rsid w:val="00FE0427"/>
    <w:rsid w:val="00FE0A65"/>
    <w:rsid w:val="00FE0FEA"/>
    <w:rsid w:val="00FE103D"/>
    <w:rsid w:val="00FE2159"/>
    <w:rsid w:val="00FE21C8"/>
    <w:rsid w:val="00FE26CE"/>
    <w:rsid w:val="00FE2CB8"/>
    <w:rsid w:val="00FE2F60"/>
    <w:rsid w:val="00FE2FB2"/>
    <w:rsid w:val="00FE550A"/>
    <w:rsid w:val="00FE5ECC"/>
    <w:rsid w:val="00FE6D3C"/>
    <w:rsid w:val="00FE7134"/>
    <w:rsid w:val="00FE7783"/>
    <w:rsid w:val="00FE7D6B"/>
    <w:rsid w:val="00FE7E4B"/>
    <w:rsid w:val="00FF004D"/>
    <w:rsid w:val="00FF04C1"/>
    <w:rsid w:val="00FF0C24"/>
    <w:rsid w:val="00FF0D23"/>
    <w:rsid w:val="00FF10C4"/>
    <w:rsid w:val="00FF1427"/>
    <w:rsid w:val="00FF17EC"/>
    <w:rsid w:val="00FF1A40"/>
    <w:rsid w:val="00FF207D"/>
    <w:rsid w:val="00FF26D5"/>
    <w:rsid w:val="00FF286F"/>
    <w:rsid w:val="00FF2FD1"/>
    <w:rsid w:val="00FF388C"/>
    <w:rsid w:val="00FF4147"/>
    <w:rsid w:val="00FF44E5"/>
    <w:rsid w:val="00FF4636"/>
    <w:rsid w:val="00FF4E38"/>
    <w:rsid w:val="00FF53CC"/>
    <w:rsid w:val="00FF5AA6"/>
    <w:rsid w:val="00FF619D"/>
    <w:rsid w:val="00FF6554"/>
    <w:rsid w:val="00FF6646"/>
    <w:rsid w:val="00FF671D"/>
    <w:rsid w:val="00FF6DAE"/>
    <w:rsid w:val="00FF6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F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Garamond" w:hAnsi="Garamond"/>
      <w:sz w:val="28"/>
      <w:szCs w:val="24"/>
      <w:lang w:val="en-GB"/>
    </w:rPr>
  </w:style>
  <w:style w:type="paragraph" w:styleId="Heading2">
    <w:name w:val="heading 2"/>
    <w:basedOn w:val="Normal"/>
    <w:qFormat/>
    <w:rsid w:val="00BA2F20"/>
    <w:pPr>
      <w:keepNext/>
      <w:tabs>
        <w:tab w:val="clear" w:pos="3402"/>
        <w:tab w:val="clear" w:pos="6804"/>
      </w:tabs>
      <w:spacing w:line="480" w:lineRule="auto"/>
      <w:jc w:val="both"/>
      <w:outlineLvl w:val="1"/>
    </w:pPr>
    <w:rPr>
      <w:rFonts w:ascii="Arial" w:hAnsi="Arial" w:cs="Arial"/>
      <w:b/>
      <w:bCs/>
      <w:sz w:val="24"/>
      <w:lang w:val="en-US"/>
    </w:rPr>
  </w:style>
  <w:style w:type="paragraph" w:styleId="Heading3">
    <w:name w:val="heading 3"/>
    <w:basedOn w:val="Normal"/>
    <w:qFormat/>
    <w:rsid w:val="00BA2F20"/>
    <w:pPr>
      <w:keepNext/>
      <w:tabs>
        <w:tab w:val="clear" w:pos="3402"/>
        <w:tab w:val="clear" w:pos="6804"/>
      </w:tabs>
      <w:jc w:val="center"/>
      <w:outlineLvl w:val="2"/>
    </w:pPr>
    <w:rPr>
      <w:rFonts w:ascii="Arial" w:hAnsi="Arial" w:cs="Arial"/>
      <w:b/>
      <w:bCs/>
      <w:sz w:val="24"/>
      <w:lang w:val="en-US"/>
    </w:rPr>
  </w:style>
  <w:style w:type="paragraph" w:styleId="Heading7">
    <w:name w:val="heading 7"/>
    <w:basedOn w:val="Normal"/>
    <w:next w:val="Normal"/>
    <w:link w:val="Heading7Char"/>
    <w:semiHidden/>
    <w:unhideWhenUsed/>
    <w:qFormat/>
    <w:rsid w:val="001E5703"/>
    <w:pPr>
      <w:spacing w:before="240" w:after="60"/>
      <w:outlineLvl w:val="6"/>
    </w:pPr>
    <w:rPr>
      <w:rFonts w:ascii="Calibri" w:hAnsi="Calibri"/>
      <w:sz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sid w:val="002B7B60"/>
    <w:pPr>
      <w:jc w:val="both"/>
    </w:pPr>
    <w:rPr>
      <w:lang/>
    </w:rPr>
  </w:style>
  <w:style w:type="paragraph" w:customStyle="1" w:styleId="Endorsement">
    <w:name w:val="Endorsement"/>
    <w:basedOn w:val="Normal"/>
    <w:rsid w:val="00B04BA9"/>
    <w:pPr>
      <w:numPr>
        <w:numId w:val="1"/>
      </w:numPr>
      <w:tabs>
        <w:tab w:val="clear" w:pos="567"/>
        <w:tab w:val="clear" w:pos="3402"/>
        <w:tab w:val="clear" w:pos="6804"/>
        <w:tab w:val="num" w:pos="1429"/>
      </w:tabs>
      <w:ind w:left="1429" w:hanging="709"/>
    </w:pPr>
    <w:rPr>
      <w:sz w:val="26"/>
      <w:szCs w:val="26"/>
    </w:rPr>
  </w:style>
  <w:style w:type="paragraph" w:customStyle="1" w:styleId="Subject">
    <w:name w:val="Subject"/>
    <w:basedOn w:val="BodyText"/>
    <w:next w:val="BodyText"/>
    <w:rsid w:val="00B04BA9"/>
    <w:pPr>
      <w:tabs>
        <w:tab w:val="left" w:pos="851"/>
        <w:tab w:val="left" w:pos="2552"/>
        <w:tab w:val="left" w:pos="4253"/>
        <w:tab w:val="left" w:pos="5954"/>
        <w:tab w:val="left" w:pos="7655"/>
        <w:tab w:val="left" w:pos="8505"/>
      </w:tabs>
      <w:ind w:left="1418" w:hanging="1418"/>
    </w:pPr>
    <w:rPr>
      <w:b/>
      <w:bCs/>
      <w:caps/>
      <w:sz w:val="26"/>
      <w:szCs w:val="20"/>
      <w:u w:val="single"/>
    </w:rPr>
  </w:style>
  <w:style w:type="paragraph" w:customStyle="1" w:styleId="Quotation">
    <w:name w:val="Quotation"/>
    <w:basedOn w:val="BodyText"/>
    <w:rsid w:val="00B04BA9"/>
    <w:pPr>
      <w:ind w:left="680" w:right="680"/>
    </w:pPr>
  </w:style>
  <w:style w:type="paragraph" w:customStyle="1" w:styleId="Annex">
    <w:name w:val="Annex"/>
    <w:basedOn w:val="BodyText"/>
    <w:next w:val="BodyText"/>
    <w:rsid w:val="003A18B6"/>
    <w:pPr>
      <w:numPr>
        <w:numId w:val="2"/>
      </w:numPr>
      <w:jc w:val="right"/>
    </w:pPr>
    <w:rPr>
      <w:sz w:val="24"/>
    </w:rPr>
  </w:style>
  <w:style w:type="paragraph" w:styleId="NormalWeb">
    <w:name w:val="Normal (Web)"/>
    <w:basedOn w:val="Normal"/>
    <w:link w:val="NormalWebChar"/>
    <w:rsid w:val="004F3DBC"/>
    <w:pPr>
      <w:tabs>
        <w:tab w:val="clear" w:pos="3402"/>
        <w:tab w:val="clear" w:pos="6804"/>
      </w:tabs>
      <w:spacing w:before="100" w:beforeAutospacing="1" w:after="100" w:afterAutospacing="1"/>
    </w:pPr>
    <w:rPr>
      <w:rFonts w:ascii="Times New Roman" w:hAnsi="Times New Roman"/>
      <w:sz w:val="24"/>
      <w:lang w:val="en-US"/>
    </w:rPr>
  </w:style>
  <w:style w:type="character" w:customStyle="1" w:styleId="NormalWebChar">
    <w:name w:val="Normal (Web) Char"/>
    <w:link w:val="NormalWeb"/>
    <w:rsid w:val="00A1758E"/>
    <w:rPr>
      <w:sz w:val="24"/>
      <w:szCs w:val="24"/>
      <w:lang w:val="en-US" w:eastAsia="en-US" w:bidi="ar-SA"/>
    </w:rPr>
  </w:style>
  <w:style w:type="character" w:styleId="Hyperlink">
    <w:name w:val="Hyperlink"/>
    <w:uiPriority w:val="99"/>
    <w:rsid w:val="004F3DBC"/>
    <w:rPr>
      <w:color w:val="0000FF"/>
      <w:u w:val="single"/>
    </w:rPr>
  </w:style>
  <w:style w:type="paragraph" w:styleId="FootnoteText">
    <w:name w:val="footnote text"/>
    <w:basedOn w:val="Normal"/>
    <w:link w:val="FootnoteTextChar1"/>
    <w:uiPriority w:val="99"/>
    <w:rsid w:val="00BA2F20"/>
    <w:pPr>
      <w:tabs>
        <w:tab w:val="clear" w:pos="3402"/>
        <w:tab w:val="clear" w:pos="6804"/>
      </w:tabs>
    </w:pPr>
    <w:rPr>
      <w:rFonts w:ascii="Times New Roman" w:hAnsi="Times New Roman"/>
      <w:sz w:val="20"/>
      <w:szCs w:val="20"/>
      <w:lang w:val="en-US"/>
    </w:rPr>
  </w:style>
  <w:style w:type="paragraph" w:styleId="BodyTextIndent3">
    <w:name w:val="Body Text Indent 3"/>
    <w:basedOn w:val="Normal"/>
    <w:rsid w:val="004843A0"/>
    <w:pPr>
      <w:spacing w:after="120"/>
      <w:ind w:left="283"/>
    </w:pPr>
    <w:rPr>
      <w:sz w:val="16"/>
      <w:szCs w:val="16"/>
    </w:rPr>
  </w:style>
  <w:style w:type="paragraph" w:styleId="BlockText">
    <w:name w:val="Block Text"/>
    <w:basedOn w:val="Normal"/>
    <w:rsid w:val="00504722"/>
    <w:pPr>
      <w:tabs>
        <w:tab w:val="clear" w:pos="3402"/>
        <w:tab w:val="clear" w:pos="6804"/>
      </w:tabs>
      <w:spacing w:before="100" w:beforeAutospacing="1" w:after="100" w:afterAutospacing="1"/>
    </w:pPr>
    <w:rPr>
      <w:rFonts w:ascii="Times New Roman" w:hAnsi="Times New Roman"/>
      <w:sz w:val="24"/>
      <w:lang w:val="en-US"/>
    </w:rPr>
  </w:style>
  <w:style w:type="paragraph" w:customStyle="1" w:styleId="SectionTitle">
    <w:name w:val="SectionTitle"/>
    <w:basedOn w:val="Normal"/>
    <w:rsid w:val="008A5EB5"/>
    <w:pPr>
      <w:keepNext/>
      <w:tabs>
        <w:tab w:val="clear" w:pos="3402"/>
        <w:tab w:val="clear" w:pos="6804"/>
      </w:tabs>
      <w:spacing w:before="300" w:after="240"/>
    </w:pPr>
    <w:rPr>
      <w:rFonts w:ascii="Arial" w:hAnsi="Arial" w:cs="Arial"/>
      <w:b/>
      <w:bCs/>
      <w:sz w:val="24"/>
      <w:lang w:val="en-US"/>
    </w:rPr>
  </w:style>
  <w:style w:type="paragraph" w:customStyle="1" w:styleId="SectionBody">
    <w:name w:val="SectionBody"/>
    <w:basedOn w:val="NormalWeb"/>
    <w:link w:val="SectionBodyChar"/>
    <w:rsid w:val="008A5EB5"/>
    <w:pPr>
      <w:spacing w:before="0" w:beforeAutospacing="0" w:after="120" w:afterAutospacing="0"/>
      <w:jc w:val="both"/>
    </w:pPr>
    <w:rPr>
      <w:rFonts w:ascii="Arial" w:hAnsi="Arial" w:cs="Arial"/>
    </w:rPr>
  </w:style>
  <w:style w:type="character" w:customStyle="1" w:styleId="SectionBodyChar">
    <w:name w:val="SectionBody Char"/>
    <w:link w:val="SectionBody"/>
    <w:rsid w:val="00A1758E"/>
    <w:rPr>
      <w:rFonts w:ascii="Arial" w:hAnsi="Arial" w:cs="Arial"/>
      <w:sz w:val="24"/>
      <w:szCs w:val="24"/>
      <w:lang w:val="en-US" w:eastAsia="en-US" w:bidi="ar-SA"/>
    </w:rPr>
  </w:style>
  <w:style w:type="paragraph" w:customStyle="1" w:styleId="MainClause">
    <w:name w:val="MainClause"/>
    <w:basedOn w:val="Normal"/>
    <w:rsid w:val="00B218C8"/>
    <w:pPr>
      <w:tabs>
        <w:tab w:val="clear" w:pos="3402"/>
        <w:tab w:val="clear" w:pos="6804"/>
      </w:tabs>
      <w:spacing w:before="120" w:after="120"/>
      <w:ind w:left="1134" w:hanging="567"/>
      <w:jc w:val="both"/>
    </w:pPr>
    <w:rPr>
      <w:rFonts w:ascii="Arial" w:hAnsi="Arial" w:cs="Arial"/>
      <w:sz w:val="24"/>
      <w:lang w:val="en-US"/>
    </w:rPr>
  </w:style>
  <w:style w:type="paragraph" w:customStyle="1" w:styleId="Clause">
    <w:name w:val="Clause"/>
    <w:basedOn w:val="Normal"/>
    <w:rsid w:val="00095F91"/>
    <w:pPr>
      <w:tabs>
        <w:tab w:val="clear" w:pos="3402"/>
        <w:tab w:val="clear" w:pos="6804"/>
      </w:tabs>
      <w:spacing w:before="120" w:after="120"/>
      <w:ind w:left="1701" w:hanging="567"/>
      <w:jc w:val="both"/>
    </w:pPr>
    <w:rPr>
      <w:rFonts w:ascii="Arial" w:hAnsi="Arial" w:cs="Arial"/>
      <w:sz w:val="24"/>
      <w:lang w:val="en-US"/>
    </w:rPr>
  </w:style>
  <w:style w:type="paragraph" w:customStyle="1" w:styleId="ChapterNo">
    <w:name w:val="ChapterNo"/>
    <w:basedOn w:val="Normal"/>
    <w:rsid w:val="00A605D6"/>
    <w:pPr>
      <w:keepNext/>
      <w:tabs>
        <w:tab w:val="clear" w:pos="3402"/>
        <w:tab w:val="clear" w:pos="6804"/>
      </w:tabs>
      <w:spacing w:before="480"/>
      <w:jc w:val="center"/>
    </w:pPr>
    <w:rPr>
      <w:rFonts w:ascii="Arial" w:hAnsi="Arial" w:cs="Arial"/>
      <w:b/>
      <w:bCs/>
      <w:sz w:val="26"/>
      <w:lang w:val="en-US"/>
    </w:rPr>
  </w:style>
  <w:style w:type="paragraph" w:customStyle="1" w:styleId="ChapterHead">
    <w:name w:val="ChapterHead"/>
    <w:basedOn w:val="Normal"/>
    <w:next w:val="SectionBody"/>
    <w:rsid w:val="00A605D6"/>
    <w:pPr>
      <w:keepNext/>
      <w:tabs>
        <w:tab w:val="clear" w:pos="3402"/>
        <w:tab w:val="clear" w:pos="6804"/>
      </w:tabs>
      <w:spacing w:before="240" w:after="360"/>
      <w:jc w:val="center"/>
    </w:pPr>
    <w:rPr>
      <w:rFonts w:ascii="Arial" w:hAnsi="Arial" w:cs="Arial"/>
      <w:b/>
      <w:bCs/>
      <w:caps/>
      <w:sz w:val="24"/>
      <w:lang w:val="en-US"/>
    </w:rPr>
  </w:style>
  <w:style w:type="paragraph" w:styleId="Header">
    <w:name w:val="header"/>
    <w:basedOn w:val="Normal"/>
    <w:rsid w:val="00982EE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320"/>
        <w:tab w:val="right" w:pos="8640"/>
      </w:tabs>
    </w:pPr>
  </w:style>
  <w:style w:type="paragraph" w:styleId="Footer">
    <w:name w:val="footer"/>
    <w:basedOn w:val="Normal"/>
    <w:rsid w:val="00982EE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enter" w:pos="4320"/>
        <w:tab w:val="right" w:pos="8640"/>
      </w:tabs>
    </w:pPr>
  </w:style>
  <w:style w:type="character" w:styleId="PageNumber">
    <w:name w:val="page number"/>
    <w:basedOn w:val="DefaultParagraphFont"/>
    <w:rsid w:val="00982EEB"/>
  </w:style>
  <w:style w:type="character" w:styleId="FootnoteReference">
    <w:name w:val="footnote reference"/>
    <w:uiPriority w:val="99"/>
    <w:rsid w:val="00AC15BA"/>
    <w:rPr>
      <w:vertAlign w:val="superscript"/>
    </w:rPr>
  </w:style>
  <w:style w:type="table" w:styleId="TableGrid">
    <w:name w:val="Table Grid"/>
    <w:basedOn w:val="TableNormal"/>
    <w:uiPriority w:val="59"/>
    <w:rsid w:val="00894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A08C5"/>
    <w:rPr>
      <w:rFonts w:ascii="Tahoma" w:hAnsi="Tahoma" w:cs="Tahoma"/>
      <w:sz w:val="16"/>
      <w:szCs w:val="16"/>
    </w:rPr>
  </w:style>
  <w:style w:type="character" w:styleId="CommentReference">
    <w:name w:val="annotation reference"/>
    <w:semiHidden/>
    <w:rsid w:val="00583942"/>
    <w:rPr>
      <w:sz w:val="16"/>
      <w:szCs w:val="16"/>
    </w:rPr>
  </w:style>
  <w:style w:type="paragraph" w:styleId="CommentText">
    <w:name w:val="annotation text"/>
    <w:basedOn w:val="Normal"/>
    <w:semiHidden/>
    <w:rsid w:val="00583942"/>
    <w:rPr>
      <w:sz w:val="20"/>
      <w:szCs w:val="20"/>
    </w:rPr>
  </w:style>
  <w:style w:type="paragraph" w:styleId="CommentSubject">
    <w:name w:val="annotation subject"/>
    <w:basedOn w:val="CommentText"/>
    <w:next w:val="CommentText"/>
    <w:semiHidden/>
    <w:rsid w:val="00583942"/>
    <w:rPr>
      <w:b/>
      <w:bCs/>
    </w:rPr>
  </w:style>
  <w:style w:type="paragraph" w:styleId="TOC2">
    <w:name w:val="toc 2"/>
    <w:basedOn w:val="Normal"/>
    <w:next w:val="Normal"/>
    <w:autoRedefine/>
    <w:uiPriority w:val="39"/>
    <w:rsid w:val="00026FB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8640"/>
      </w:tabs>
      <w:ind w:left="360" w:hanging="360"/>
      <w:jc w:val="center"/>
    </w:pPr>
    <w:rPr>
      <w:rFonts w:ascii="Times New Roman" w:hAnsi="Times New Roman"/>
      <w:b/>
      <w:noProof/>
    </w:rPr>
  </w:style>
  <w:style w:type="paragraph" w:styleId="TOC3">
    <w:name w:val="toc 3"/>
    <w:basedOn w:val="Normal"/>
    <w:next w:val="Normal"/>
    <w:autoRedefine/>
    <w:uiPriority w:val="39"/>
    <w:rsid w:val="00EA458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8640"/>
      </w:tabs>
    </w:pPr>
    <w:rPr>
      <w:noProof/>
      <w:szCs w:val="28"/>
      <w:shd w:val="clear" w:color="auto" w:fill="FFFFFF"/>
    </w:rPr>
  </w:style>
  <w:style w:type="paragraph" w:styleId="TOC1">
    <w:name w:val="toc 1"/>
    <w:basedOn w:val="Normal"/>
    <w:next w:val="Normal"/>
    <w:autoRedefine/>
    <w:uiPriority w:val="39"/>
    <w:rsid w:val="00EA458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8640"/>
      </w:tabs>
    </w:pPr>
    <w:rPr>
      <w:noProof/>
      <w:sz w:val="32"/>
      <w:szCs w:val="32"/>
    </w:rPr>
  </w:style>
  <w:style w:type="character" w:customStyle="1" w:styleId="FootnoteTextChar1">
    <w:name w:val="Footnote Text Char1"/>
    <w:basedOn w:val="DefaultParagraphFont"/>
    <w:link w:val="FootnoteText"/>
    <w:uiPriority w:val="99"/>
    <w:locked/>
    <w:rsid w:val="008F6AFC"/>
  </w:style>
  <w:style w:type="paragraph" w:styleId="TOC4">
    <w:name w:val="toc 4"/>
    <w:basedOn w:val="Normal"/>
    <w:next w:val="Normal"/>
    <w:autoRedefine/>
    <w:uiPriority w:val="39"/>
    <w:unhideWhenUsed/>
    <w:rsid w:val="00A33B2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A33B2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A33B2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A33B2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A33B2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A33B2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100" w:line="276" w:lineRule="auto"/>
      <w:ind w:left="1760"/>
    </w:pPr>
    <w:rPr>
      <w:rFonts w:ascii="Calibri" w:hAnsi="Calibri"/>
      <w:sz w:val="22"/>
      <w:szCs w:val="22"/>
      <w:lang w:val="en-US"/>
    </w:rPr>
  </w:style>
  <w:style w:type="character" w:customStyle="1" w:styleId="FootnoteTextChar">
    <w:name w:val="Footnote Text Char"/>
    <w:locked/>
    <w:rsid w:val="00611F21"/>
    <w:rPr>
      <w:rFonts w:ascii="Times New Roman" w:eastAsia="MS Gothic" w:hAnsi="Times New Roman" w:cs="MS Gothic"/>
      <w:kern w:val="2"/>
      <w:sz w:val="20"/>
      <w:szCs w:val="20"/>
    </w:rPr>
  </w:style>
  <w:style w:type="paragraph" w:customStyle="1" w:styleId="Default">
    <w:name w:val="Default"/>
    <w:rsid w:val="00EF668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FA17A2"/>
    <w:rPr>
      <w:sz w:val="20"/>
      <w:szCs w:val="20"/>
      <w:lang/>
    </w:rPr>
  </w:style>
  <w:style w:type="character" w:customStyle="1" w:styleId="EndnoteTextChar">
    <w:name w:val="Endnote Text Char"/>
    <w:link w:val="EndnoteText"/>
    <w:rsid w:val="00FA17A2"/>
    <w:rPr>
      <w:rFonts w:ascii="Garamond" w:hAnsi="Garamond"/>
      <w:lang w:eastAsia="en-US"/>
    </w:rPr>
  </w:style>
  <w:style w:type="character" w:styleId="EndnoteReference">
    <w:name w:val="endnote reference"/>
    <w:rsid w:val="00FA17A2"/>
    <w:rPr>
      <w:vertAlign w:val="superscript"/>
    </w:rPr>
  </w:style>
  <w:style w:type="paragraph" w:styleId="ListParagraph">
    <w:name w:val="List Paragraph"/>
    <w:basedOn w:val="Normal"/>
    <w:link w:val="ListParagraphChar"/>
    <w:uiPriority w:val="34"/>
    <w:qFormat/>
    <w:rsid w:val="00AE5B63"/>
    <w:pPr>
      <w:ind w:left="720"/>
    </w:pPr>
    <w:rPr>
      <w:lang/>
    </w:rPr>
  </w:style>
  <w:style w:type="character" w:customStyle="1" w:styleId="ListParagraphChar">
    <w:name w:val="List Paragraph Char"/>
    <w:link w:val="ListParagraph"/>
    <w:uiPriority w:val="34"/>
    <w:rsid w:val="00A217DB"/>
    <w:rPr>
      <w:rFonts w:ascii="Garamond" w:hAnsi="Garamond"/>
      <w:sz w:val="28"/>
      <w:szCs w:val="24"/>
      <w:lang w:val="en-GB"/>
    </w:rPr>
  </w:style>
  <w:style w:type="character" w:customStyle="1" w:styleId="Heading7Char">
    <w:name w:val="Heading 7 Char"/>
    <w:link w:val="Heading7"/>
    <w:semiHidden/>
    <w:rsid w:val="001E5703"/>
    <w:rPr>
      <w:rFonts w:ascii="Calibri" w:eastAsia="Times New Roman" w:hAnsi="Calibri" w:cs="Times New Roman"/>
      <w:sz w:val="24"/>
      <w:szCs w:val="24"/>
      <w:lang w:val="en-GB"/>
    </w:rPr>
  </w:style>
  <w:style w:type="paragraph" w:styleId="BodyTextIndent">
    <w:name w:val="Body Text Indent"/>
    <w:basedOn w:val="Normal"/>
    <w:link w:val="BodyTextIndentChar"/>
    <w:rsid w:val="00BD4B79"/>
    <w:pPr>
      <w:spacing w:after="120"/>
      <w:ind w:left="360"/>
    </w:pPr>
    <w:rPr>
      <w:lang/>
    </w:rPr>
  </w:style>
  <w:style w:type="character" w:customStyle="1" w:styleId="BodyTextIndentChar">
    <w:name w:val="Body Text Indent Char"/>
    <w:link w:val="BodyTextIndent"/>
    <w:rsid w:val="00BD4B79"/>
    <w:rPr>
      <w:rFonts w:ascii="Garamond" w:hAnsi="Garamond"/>
      <w:sz w:val="28"/>
      <w:szCs w:val="24"/>
      <w:lang w:val="en-GB"/>
    </w:rPr>
  </w:style>
  <w:style w:type="character" w:customStyle="1" w:styleId="BodyTextChar">
    <w:name w:val="Body Text Char"/>
    <w:link w:val="BodyText"/>
    <w:rsid w:val="00CB0C42"/>
    <w:rPr>
      <w:rFonts w:ascii="Garamond" w:hAnsi="Garamond"/>
      <w:sz w:val="28"/>
      <w:szCs w:val="24"/>
      <w:lang w:val="en-GB"/>
    </w:rPr>
  </w:style>
</w:styles>
</file>

<file path=word/webSettings.xml><?xml version="1.0" encoding="utf-8"?>
<w:webSettings xmlns:r="http://schemas.openxmlformats.org/officeDocument/2006/relationships" xmlns:w="http://schemas.openxmlformats.org/wordprocessingml/2006/main">
  <w:divs>
    <w:div w:id="4064096">
      <w:bodyDiv w:val="1"/>
      <w:marLeft w:val="0"/>
      <w:marRight w:val="0"/>
      <w:marTop w:val="0"/>
      <w:marBottom w:val="0"/>
      <w:divBdr>
        <w:top w:val="none" w:sz="0" w:space="0" w:color="auto"/>
        <w:left w:val="none" w:sz="0" w:space="0" w:color="auto"/>
        <w:bottom w:val="none" w:sz="0" w:space="0" w:color="auto"/>
        <w:right w:val="none" w:sz="0" w:space="0" w:color="auto"/>
      </w:divBdr>
    </w:div>
    <w:div w:id="14818560">
      <w:bodyDiv w:val="1"/>
      <w:marLeft w:val="0"/>
      <w:marRight w:val="0"/>
      <w:marTop w:val="0"/>
      <w:marBottom w:val="0"/>
      <w:divBdr>
        <w:top w:val="none" w:sz="0" w:space="0" w:color="auto"/>
        <w:left w:val="none" w:sz="0" w:space="0" w:color="auto"/>
        <w:bottom w:val="none" w:sz="0" w:space="0" w:color="auto"/>
        <w:right w:val="none" w:sz="0" w:space="0" w:color="auto"/>
      </w:divBdr>
    </w:div>
    <w:div w:id="17004386">
      <w:bodyDiv w:val="1"/>
      <w:marLeft w:val="0"/>
      <w:marRight w:val="0"/>
      <w:marTop w:val="0"/>
      <w:marBottom w:val="0"/>
      <w:divBdr>
        <w:top w:val="none" w:sz="0" w:space="0" w:color="auto"/>
        <w:left w:val="none" w:sz="0" w:space="0" w:color="auto"/>
        <w:bottom w:val="none" w:sz="0" w:space="0" w:color="auto"/>
        <w:right w:val="none" w:sz="0" w:space="0" w:color="auto"/>
      </w:divBdr>
    </w:div>
    <w:div w:id="41641529">
      <w:bodyDiv w:val="1"/>
      <w:marLeft w:val="0"/>
      <w:marRight w:val="0"/>
      <w:marTop w:val="0"/>
      <w:marBottom w:val="0"/>
      <w:divBdr>
        <w:top w:val="none" w:sz="0" w:space="0" w:color="auto"/>
        <w:left w:val="none" w:sz="0" w:space="0" w:color="auto"/>
        <w:bottom w:val="none" w:sz="0" w:space="0" w:color="auto"/>
        <w:right w:val="none" w:sz="0" w:space="0" w:color="auto"/>
      </w:divBdr>
    </w:div>
    <w:div w:id="42171903">
      <w:bodyDiv w:val="1"/>
      <w:marLeft w:val="0"/>
      <w:marRight w:val="0"/>
      <w:marTop w:val="0"/>
      <w:marBottom w:val="0"/>
      <w:divBdr>
        <w:top w:val="none" w:sz="0" w:space="0" w:color="auto"/>
        <w:left w:val="none" w:sz="0" w:space="0" w:color="auto"/>
        <w:bottom w:val="none" w:sz="0" w:space="0" w:color="auto"/>
        <w:right w:val="none" w:sz="0" w:space="0" w:color="auto"/>
      </w:divBdr>
    </w:div>
    <w:div w:id="43407016">
      <w:bodyDiv w:val="1"/>
      <w:marLeft w:val="0"/>
      <w:marRight w:val="0"/>
      <w:marTop w:val="0"/>
      <w:marBottom w:val="0"/>
      <w:divBdr>
        <w:top w:val="none" w:sz="0" w:space="0" w:color="auto"/>
        <w:left w:val="none" w:sz="0" w:space="0" w:color="auto"/>
        <w:bottom w:val="none" w:sz="0" w:space="0" w:color="auto"/>
        <w:right w:val="none" w:sz="0" w:space="0" w:color="auto"/>
      </w:divBdr>
    </w:div>
    <w:div w:id="50231223">
      <w:bodyDiv w:val="1"/>
      <w:marLeft w:val="0"/>
      <w:marRight w:val="0"/>
      <w:marTop w:val="0"/>
      <w:marBottom w:val="0"/>
      <w:divBdr>
        <w:top w:val="none" w:sz="0" w:space="0" w:color="auto"/>
        <w:left w:val="none" w:sz="0" w:space="0" w:color="auto"/>
        <w:bottom w:val="none" w:sz="0" w:space="0" w:color="auto"/>
        <w:right w:val="none" w:sz="0" w:space="0" w:color="auto"/>
      </w:divBdr>
    </w:div>
    <w:div w:id="54083510">
      <w:bodyDiv w:val="1"/>
      <w:marLeft w:val="0"/>
      <w:marRight w:val="0"/>
      <w:marTop w:val="0"/>
      <w:marBottom w:val="0"/>
      <w:divBdr>
        <w:top w:val="none" w:sz="0" w:space="0" w:color="auto"/>
        <w:left w:val="none" w:sz="0" w:space="0" w:color="auto"/>
        <w:bottom w:val="none" w:sz="0" w:space="0" w:color="auto"/>
        <w:right w:val="none" w:sz="0" w:space="0" w:color="auto"/>
      </w:divBdr>
    </w:div>
    <w:div w:id="66726849">
      <w:bodyDiv w:val="1"/>
      <w:marLeft w:val="0"/>
      <w:marRight w:val="0"/>
      <w:marTop w:val="0"/>
      <w:marBottom w:val="0"/>
      <w:divBdr>
        <w:top w:val="none" w:sz="0" w:space="0" w:color="auto"/>
        <w:left w:val="none" w:sz="0" w:space="0" w:color="auto"/>
        <w:bottom w:val="none" w:sz="0" w:space="0" w:color="auto"/>
        <w:right w:val="none" w:sz="0" w:space="0" w:color="auto"/>
      </w:divBdr>
    </w:div>
    <w:div w:id="91242734">
      <w:bodyDiv w:val="1"/>
      <w:marLeft w:val="0"/>
      <w:marRight w:val="0"/>
      <w:marTop w:val="0"/>
      <w:marBottom w:val="0"/>
      <w:divBdr>
        <w:top w:val="none" w:sz="0" w:space="0" w:color="auto"/>
        <w:left w:val="none" w:sz="0" w:space="0" w:color="auto"/>
        <w:bottom w:val="none" w:sz="0" w:space="0" w:color="auto"/>
        <w:right w:val="none" w:sz="0" w:space="0" w:color="auto"/>
      </w:divBdr>
    </w:div>
    <w:div w:id="96416058">
      <w:bodyDiv w:val="1"/>
      <w:marLeft w:val="0"/>
      <w:marRight w:val="0"/>
      <w:marTop w:val="0"/>
      <w:marBottom w:val="0"/>
      <w:divBdr>
        <w:top w:val="none" w:sz="0" w:space="0" w:color="auto"/>
        <w:left w:val="none" w:sz="0" w:space="0" w:color="auto"/>
        <w:bottom w:val="none" w:sz="0" w:space="0" w:color="auto"/>
        <w:right w:val="none" w:sz="0" w:space="0" w:color="auto"/>
      </w:divBdr>
    </w:div>
    <w:div w:id="174077582">
      <w:bodyDiv w:val="1"/>
      <w:marLeft w:val="0"/>
      <w:marRight w:val="0"/>
      <w:marTop w:val="0"/>
      <w:marBottom w:val="0"/>
      <w:divBdr>
        <w:top w:val="none" w:sz="0" w:space="0" w:color="auto"/>
        <w:left w:val="none" w:sz="0" w:space="0" w:color="auto"/>
        <w:bottom w:val="none" w:sz="0" w:space="0" w:color="auto"/>
        <w:right w:val="none" w:sz="0" w:space="0" w:color="auto"/>
      </w:divBdr>
    </w:div>
    <w:div w:id="200096139">
      <w:bodyDiv w:val="1"/>
      <w:marLeft w:val="0"/>
      <w:marRight w:val="0"/>
      <w:marTop w:val="0"/>
      <w:marBottom w:val="0"/>
      <w:divBdr>
        <w:top w:val="none" w:sz="0" w:space="0" w:color="auto"/>
        <w:left w:val="none" w:sz="0" w:space="0" w:color="auto"/>
        <w:bottom w:val="none" w:sz="0" w:space="0" w:color="auto"/>
        <w:right w:val="none" w:sz="0" w:space="0" w:color="auto"/>
      </w:divBdr>
    </w:div>
    <w:div w:id="228418208">
      <w:bodyDiv w:val="1"/>
      <w:marLeft w:val="0"/>
      <w:marRight w:val="0"/>
      <w:marTop w:val="0"/>
      <w:marBottom w:val="0"/>
      <w:divBdr>
        <w:top w:val="none" w:sz="0" w:space="0" w:color="auto"/>
        <w:left w:val="none" w:sz="0" w:space="0" w:color="auto"/>
        <w:bottom w:val="none" w:sz="0" w:space="0" w:color="auto"/>
        <w:right w:val="none" w:sz="0" w:space="0" w:color="auto"/>
      </w:divBdr>
    </w:div>
    <w:div w:id="231160972">
      <w:bodyDiv w:val="1"/>
      <w:marLeft w:val="0"/>
      <w:marRight w:val="0"/>
      <w:marTop w:val="0"/>
      <w:marBottom w:val="0"/>
      <w:divBdr>
        <w:top w:val="none" w:sz="0" w:space="0" w:color="auto"/>
        <w:left w:val="none" w:sz="0" w:space="0" w:color="auto"/>
        <w:bottom w:val="none" w:sz="0" w:space="0" w:color="auto"/>
        <w:right w:val="none" w:sz="0" w:space="0" w:color="auto"/>
      </w:divBdr>
    </w:div>
    <w:div w:id="253246939">
      <w:bodyDiv w:val="1"/>
      <w:marLeft w:val="0"/>
      <w:marRight w:val="0"/>
      <w:marTop w:val="0"/>
      <w:marBottom w:val="0"/>
      <w:divBdr>
        <w:top w:val="none" w:sz="0" w:space="0" w:color="auto"/>
        <w:left w:val="none" w:sz="0" w:space="0" w:color="auto"/>
        <w:bottom w:val="none" w:sz="0" w:space="0" w:color="auto"/>
        <w:right w:val="none" w:sz="0" w:space="0" w:color="auto"/>
      </w:divBdr>
    </w:div>
    <w:div w:id="280379628">
      <w:bodyDiv w:val="1"/>
      <w:marLeft w:val="0"/>
      <w:marRight w:val="0"/>
      <w:marTop w:val="0"/>
      <w:marBottom w:val="0"/>
      <w:divBdr>
        <w:top w:val="none" w:sz="0" w:space="0" w:color="auto"/>
        <w:left w:val="none" w:sz="0" w:space="0" w:color="auto"/>
        <w:bottom w:val="none" w:sz="0" w:space="0" w:color="auto"/>
        <w:right w:val="none" w:sz="0" w:space="0" w:color="auto"/>
      </w:divBdr>
    </w:div>
    <w:div w:id="281739825">
      <w:bodyDiv w:val="1"/>
      <w:marLeft w:val="0"/>
      <w:marRight w:val="0"/>
      <w:marTop w:val="0"/>
      <w:marBottom w:val="0"/>
      <w:divBdr>
        <w:top w:val="none" w:sz="0" w:space="0" w:color="auto"/>
        <w:left w:val="none" w:sz="0" w:space="0" w:color="auto"/>
        <w:bottom w:val="none" w:sz="0" w:space="0" w:color="auto"/>
        <w:right w:val="none" w:sz="0" w:space="0" w:color="auto"/>
      </w:divBdr>
    </w:div>
    <w:div w:id="299582263">
      <w:bodyDiv w:val="1"/>
      <w:marLeft w:val="0"/>
      <w:marRight w:val="0"/>
      <w:marTop w:val="0"/>
      <w:marBottom w:val="0"/>
      <w:divBdr>
        <w:top w:val="none" w:sz="0" w:space="0" w:color="auto"/>
        <w:left w:val="none" w:sz="0" w:space="0" w:color="auto"/>
        <w:bottom w:val="none" w:sz="0" w:space="0" w:color="auto"/>
        <w:right w:val="none" w:sz="0" w:space="0" w:color="auto"/>
      </w:divBdr>
    </w:div>
    <w:div w:id="304429949">
      <w:bodyDiv w:val="1"/>
      <w:marLeft w:val="0"/>
      <w:marRight w:val="0"/>
      <w:marTop w:val="0"/>
      <w:marBottom w:val="0"/>
      <w:divBdr>
        <w:top w:val="none" w:sz="0" w:space="0" w:color="auto"/>
        <w:left w:val="none" w:sz="0" w:space="0" w:color="auto"/>
        <w:bottom w:val="none" w:sz="0" w:space="0" w:color="auto"/>
        <w:right w:val="none" w:sz="0" w:space="0" w:color="auto"/>
      </w:divBdr>
    </w:div>
    <w:div w:id="344407556">
      <w:bodyDiv w:val="1"/>
      <w:marLeft w:val="0"/>
      <w:marRight w:val="0"/>
      <w:marTop w:val="0"/>
      <w:marBottom w:val="0"/>
      <w:divBdr>
        <w:top w:val="none" w:sz="0" w:space="0" w:color="auto"/>
        <w:left w:val="none" w:sz="0" w:space="0" w:color="auto"/>
        <w:bottom w:val="none" w:sz="0" w:space="0" w:color="auto"/>
        <w:right w:val="none" w:sz="0" w:space="0" w:color="auto"/>
      </w:divBdr>
    </w:div>
    <w:div w:id="362487580">
      <w:bodyDiv w:val="1"/>
      <w:marLeft w:val="0"/>
      <w:marRight w:val="0"/>
      <w:marTop w:val="0"/>
      <w:marBottom w:val="0"/>
      <w:divBdr>
        <w:top w:val="none" w:sz="0" w:space="0" w:color="auto"/>
        <w:left w:val="none" w:sz="0" w:space="0" w:color="auto"/>
        <w:bottom w:val="none" w:sz="0" w:space="0" w:color="auto"/>
        <w:right w:val="none" w:sz="0" w:space="0" w:color="auto"/>
      </w:divBdr>
    </w:div>
    <w:div w:id="393823427">
      <w:bodyDiv w:val="1"/>
      <w:marLeft w:val="0"/>
      <w:marRight w:val="0"/>
      <w:marTop w:val="0"/>
      <w:marBottom w:val="0"/>
      <w:divBdr>
        <w:top w:val="none" w:sz="0" w:space="0" w:color="auto"/>
        <w:left w:val="none" w:sz="0" w:space="0" w:color="auto"/>
        <w:bottom w:val="none" w:sz="0" w:space="0" w:color="auto"/>
        <w:right w:val="none" w:sz="0" w:space="0" w:color="auto"/>
      </w:divBdr>
    </w:div>
    <w:div w:id="404685106">
      <w:bodyDiv w:val="1"/>
      <w:marLeft w:val="0"/>
      <w:marRight w:val="0"/>
      <w:marTop w:val="0"/>
      <w:marBottom w:val="0"/>
      <w:divBdr>
        <w:top w:val="none" w:sz="0" w:space="0" w:color="auto"/>
        <w:left w:val="none" w:sz="0" w:space="0" w:color="auto"/>
        <w:bottom w:val="none" w:sz="0" w:space="0" w:color="auto"/>
        <w:right w:val="none" w:sz="0" w:space="0" w:color="auto"/>
      </w:divBdr>
    </w:div>
    <w:div w:id="438917712">
      <w:bodyDiv w:val="1"/>
      <w:marLeft w:val="0"/>
      <w:marRight w:val="0"/>
      <w:marTop w:val="0"/>
      <w:marBottom w:val="0"/>
      <w:divBdr>
        <w:top w:val="none" w:sz="0" w:space="0" w:color="auto"/>
        <w:left w:val="none" w:sz="0" w:space="0" w:color="auto"/>
        <w:bottom w:val="none" w:sz="0" w:space="0" w:color="auto"/>
        <w:right w:val="none" w:sz="0" w:space="0" w:color="auto"/>
      </w:divBdr>
    </w:div>
    <w:div w:id="462387904">
      <w:bodyDiv w:val="1"/>
      <w:marLeft w:val="0"/>
      <w:marRight w:val="0"/>
      <w:marTop w:val="0"/>
      <w:marBottom w:val="0"/>
      <w:divBdr>
        <w:top w:val="none" w:sz="0" w:space="0" w:color="auto"/>
        <w:left w:val="none" w:sz="0" w:space="0" w:color="auto"/>
        <w:bottom w:val="none" w:sz="0" w:space="0" w:color="auto"/>
        <w:right w:val="none" w:sz="0" w:space="0" w:color="auto"/>
      </w:divBdr>
    </w:div>
    <w:div w:id="465512666">
      <w:bodyDiv w:val="1"/>
      <w:marLeft w:val="0"/>
      <w:marRight w:val="0"/>
      <w:marTop w:val="0"/>
      <w:marBottom w:val="0"/>
      <w:divBdr>
        <w:top w:val="none" w:sz="0" w:space="0" w:color="auto"/>
        <w:left w:val="none" w:sz="0" w:space="0" w:color="auto"/>
        <w:bottom w:val="none" w:sz="0" w:space="0" w:color="auto"/>
        <w:right w:val="none" w:sz="0" w:space="0" w:color="auto"/>
      </w:divBdr>
    </w:div>
    <w:div w:id="468015056">
      <w:bodyDiv w:val="1"/>
      <w:marLeft w:val="0"/>
      <w:marRight w:val="0"/>
      <w:marTop w:val="0"/>
      <w:marBottom w:val="0"/>
      <w:divBdr>
        <w:top w:val="none" w:sz="0" w:space="0" w:color="auto"/>
        <w:left w:val="none" w:sz="0" w:space="0" w:color="auto"/>
        <w:bottom w:val="none" w:sz="0" w:space="0" w:color="auto"/>
        <w:right w:val="none" w:sz="0" w:space="0" w:color="auto"/>
      </w:divBdr>
    </w:div>
    <w:div w:id="489447734">
      <w:bodyDiv w:val="1"/>
      <w:marLeft w:val="0"/>
      <w:marRight w:val="0"/>
      <w:marTop w:val="0"/>
      <w:marBottom w:val="0"/>
      <w:divBdr>
        <w:top w:val="none" w:sz="0" w:space="0" w:color="auto"/>
        <w:left w:val="none" w:sz="0" w:space="0" w:color="auto"/>
        <w:bottom w:val="none" w:sz="0" w:space="0" w:color="auto"/>
        <w:right w:val="none" w:sz="0" w:space="0" w:color="auto"/>
      </w:divBdr>
    </w:div>
    <w:div w:id="493911843">
      <w:bodyDiv w:val="1"/>
      <w:marLeft w:val="0"/>
      <w:marRight w:val="0"/>
      <w:marTop w:val="0"/>
      <w:marBottom w:val="0"/>
      <w:divBdr>
        <w:top w:val="none" w:sz="0" w:space="0" w:color="auto"/>
        <w:left w:val="none" w:sz="0" w:space="0" w:color="auto"/>
        <w:bottom w:val="none" w:sz="0" w:space="0" w:color="auto"/>
        <w:right w:val="none" w:sz="0" w:space="0" w:color="auto"/>
      </w:divBdr>
    </w:div>
    <w:div w:id="516967562">
      <w:bodyDiv w:val="1"/>
      <w:marLeft w:val="0"/>
      <w:marRight w:val="0"/>
      <w:marTop w:val="0"/>
      <w:marBottom w:val="0"/>
      <w:divBdr>
        <w:top w:val="none" w:sz="0" w:space="0" w:color="auto"/>
        <w:left w:val="none" w:sz="0" w:space="0" w:color="auto"/>
        <w:bottom w:val="none" w:sz="0" w:space="0" w:color="auto"/>
        <w:right w:val="none" w:sz="0" w:space="0" w:color="auto"/>
      </w:divBdr>
    </w:div>
    <w:div w:id="528689129">
      <w:bodyDiv w:val="1"/>
      <w:marLeft w:val="0"/>
      <w:marRight w:val="0"/>
      <w:marTop w:val="0"/>
      <w:marBottom w:val="0"/>
      <w:divBdr>
        <w:top w:val="none" w:sz="0" w:space="0" w:color="auto"/>
        <w:left w:val="none" w:sz="0" w:space="0" w:color="auto"/>
        <w:bottom w:val="none" w:sz="0" w:space="0" w:color="auto"/>
        <w:right w:val="none" w:sz="0" w:space="0" w:color="auto"/>
      </w:divBdr>
    </w:div>
    <w:div w:id="532615423">
      <w:bodyDiv w:val="1"/>
      <w:marLeft w:val="0"/>
      <w:marRight w:val="0"/>
      <w:marTop w:val="0"/>
      <w:marBottom w:val="0"/>
      <w:divBdr>
        <w:top w:val="none" w:sz="0" w:space="0" w:color="auto"/>
        <w:left w:val="none" w:sz="0" w:space="0" w:color="auto"/>
        <w:bottom w:val="none" w:sz="0" w:space="0" w:color="auto"/>
        <w:right w:val="none" w:sz="0" w:space="0" w:color="auto"/>
      </w:divBdr>
    </w:div>
    <w:div w:id="548226527">
      <w:bodyDiv w:val="1"/>
      <w:marLeft w:val="0"/>
      <w:marRight w:val="0"/>
      <w:marTop w:val="0"/>
      <w:marBottom w:val="0"/>
      <w:divBdr>
        <w:top w:val="none" w:sz="0" w:space="0" w:color="auto"/>
        <w:left w:val="none" w:sz="0" w:space="0" w:color="auto"/>
        <w:bottom w:val="none" w:sz="0" w:space="0" w:color="auto"/>
        <w:right w:val="none" w:sz="0" w:space="0" w:color="auto"/>
      </w:divBdr>
    </w:div>
    <w:div w:id="566846989">
      <w:bodyDiv w:val="1"/>
      <w:marLeft w:val="0"/>
      <w:marRight w:val="0"/>
      <w:marTop w:val="0"/>
      <w:marBottom w:val="0"/>
      <w:divBdr>
        <w:top w:val="none" w:sz="0" w:space="0" w:color="auto"/>
        <w:left w:val="none" w:sz="0" w:space="0" w:color="auto"/>
        <w:bottom w:val="none" w:sz="0" w:space="0" w:color="auto"/>
        <w:right w:val="none" w:sz="0" w:space="0" w:color="auto"/>
      </w:divBdr>
    </w:div>
    <w:div w:id="572274090">
      <w:bodyDiv w:val="1"/>
      <w:marLeft w:val="0"/>
      <w:marRight w:val="0"/>
      <w:marTop w:val="0"/>
      <w:marBottom w:val="0"/>
      <w:divBdr>
        <w:top w:val="none" w:sz="0" w:space="0" w:color="auto"/>
        <w:left w:val="none" w:sz="0" w:space="0" w:color="auto"/>
        <w:bottom w:val="none" w:sz="0" w:space="0" w:color="auto"/>
        <w:right w:val="none" w:sz="0" w:space="0" w:color="auto"/>
      </w:divBdr>
    </w:div>
    <w:div w:id="579407013">
      <w:bodyDiv w:val="1"/>
      <w:marLeft w:val="0"/>
      <w:marRight w:val="0"/>
      <w:marTop w:val="0"/>
      <w:marBottom w:val="0"/>
      <w:divBdr>
        <w:top w:val="none" w:sz="0" w:space="0" w:color="auto"/>
        <w:left w:val="none" w:sz="0" w:space="0" w:color="auto"/>
        <w:bottom w:val="none" w:sz="0" w:space="0" w:color="auto"/>
        <w:right w:val="none" w:sz="0" w:space="0" w:color="auto"/>
      </w:divBdr>
    </w:div>
    <w:div w:id="629045664">
      <w:bodyDiv w:val="1"/>
      <w:marLeft w:val="0"/>
      <w:marRight w:val="0"/>
      <w:marTop w:val="0"/>
      <w:marBottom w:val="0"/>
      <w:divBdr>
        <w:top w:val="none" w:sz="0" w:space="0" w:color="auto"/>
        <w:left w:val="none" w:sz="0" w:space="0" w:color="auto"/>
        <w:bottom w:val="none" w:sz="0" w:space="0" w:color="auto"/>
        <w:right w:val="none" w:sz="0" w:space="0" w:color="auto"/>
      </w:divBdr>
    </w:div>
    <w:div w:id="702242930">
      <w:bodyDiv w:val="1"/>
      <w:marLeft w:val="0"/>
      <w:marRight w:val="0"/>
      <w:marTop w:val="0"/>
      <w:marBottom w:val="0"/>
      <w:divBdr>
        <w:top w:val="none" w:sz="0" w:space="0" w:color="auto"/>
        <w:left w:val="none" w:sz="0" w:space="0" w:color="auto"/>
        <w:bottom w:val="none" w:sz="0" w:space="0" w:color="auto"/>
        <w:right w:val="none" w:sz="0" w:space="0" w:color="auto"/>
      </w:divBdr>
    </w:div>
    <w:div w:id="706301042">
      <w:bodyDiv w:val="1"/>
      <w:marLeft w:val="0"/>
      <w:marRight w:val="0"/>
      <w:marTop w:val="0"/>
      <w:marBottom w:val="0"/>
      <w:divBdr>
        <w:top w:val="none" w:sz="0" w:space="0" w:color="auto"/>
        <w:left w:val="none" w:sz="0" w:space="0" w:color="auto"/>
        <w:bottom w:val="none" w:sz="0" w:space="0" w:color="auto"/>
        <w:right w:val="none" w:sz="0" w:space="0" w:color="auto"/>
      </w:divBdr>
    </w:div>
    <w:div w:id="715128836">
      <w:bodyDiv w:val="1"/>
      <w:marLeft w:val="0"/>
      <w:marRight w:val="0"/>
      <w:marTop w:val="0"/>
      <w:marBottom w:val="0"/>
      <w:divBdr>
        <w:top w:val="none" w:sz="0" w:space="0" w:color="auto"/>
        <w:left w:val="none" w:sz="0" w:space="0" w:color="auto"/>
        <w:bottom w:val="none" w:sz="0" w:space="0" w:color="auto"/>
        <w:right w:val="none" w:sz="0" w:space="0" w:color="auto"/>
      </w:divBdr>
    </w:div>
    <w:div w:id="723220044">
      <w:bodyDiv w:val="1"/>
      <w:marLeft w:val="0"/>
      <w:marRight w:val="0"/>
      <w:marTop w:val="0"/>
      <w:marBottom w:val="0"/>
      <w:divBdr>
        <w:top w:val="none" w:sz="0" w:space="0" w:color="auto"/>
        <w:left w:val="none" w:sz="0" w:space="0" w:color="auto"/>
        <w:bottom w:val="none" w:sz="0" w:space="0" w:color="auto"/>
        <w:right w:val="none" w:sz="0" w:space="0" w:color="auto"/>
      </w:divBdr>
    </w:div>
    <w:div w:id="752046784">
      <w:bodyDiv w:val="1"/>
      <w:marLeft w:val="0"/>
      <w:marRight w:val="0"/>
      <w:marTop w:val="0"/>
      <w:marBottom w:val="0"/>
      <w:divBdr>
        <w:top w:val="none" w:sz="0" w:space="0" w:color="auto"/>
        <w:left w:val="none" w:sz="0" w:space="0" w:color="auto"/>
        <w:bottom w:val="none" w:sz="0" w:space="0" w:color="auto"/>
        <w:right w:val="none" w:sz="0" w:space="0" w:color="auto"/>
      </w:divBdr>
    </w:div>
    <w:div w:id="786972318">
      <w:bodyDiv w:val="1"/>
      <w:marLeft w:val="0"/>
      <w:marRight w:val="0"/>
      <w:marTop w:val="0"/>
      <w:marBottom w:val="0"/>
      <w:divBdr>
        <w:top w:val="none" w:sz="0" w:space="0" w:color="auto"/>
        <w:left w:val="none" w:sz="0" w:space="0" w:color="auto"/>
        <w:bottom w:val="none" w:sz="0" w:space="0" w:color="auto"/>
        <w:right w:val="none" w:sz="0" w:space="0" w:color="auto"/>
      </w:divBdr>
    </w:div>
    <w:div w:id="788596146">
      <w:bodyDiv w:val="1"/>
      <w:marLeft w:val="0"/>
      <w:marRight w:val="0"/>
      <w:marTop w:val="0"/>
      <w:marBottom w:val="0"/>
      <w:divBdr>
        <w:top w:val="none" w:sz="0" w:space="0" w:color="auto"/>
        <w:left w:val="none" w:sz="0" w:space="0" w:color="auto"/>
        <w:bottom w:val="none" w:sz="0" w:space="0" w:color="auto"/>
        <w:right w:val="none" w:sz="0" w:space="0" w:color="auto"/>
      </w:divBdr>
    </w:div>
    <w:div w:id="799494283">
      <w:bodyDiv w:val="1"/>
      <w:marLeft w:val="0"/>
      <w:marRight w:val="0"/>
      <w:marTop w:val="0"/>
      <w:marBottom w:val="0"/>
      <w:divBdr>
        <w:top w:val="none" w:sz="0" w:space="0" w:color="auto"/>
        <w:left w:val="none" w:sz="0" w:space="0" w:color="auto"/>
        <w:bottom w:val="none" w:sz="0" w:space="0" w:color="auto"/>
        <w:right w:val="none" w:sz="0" w:space="0" w:color="auto"/>
      </w:divBdr>
    </w:div>
    <w:div w:id="799571240">
      <w:bodyDiv w:val="1"/>
      <w:marLeft w:val="0"/>
      <w:marRight w:val="0"/>
      <w:marTop w:val="0"/>
      <w:marBottom w:val="0"/>
      <w:divBdr>
        <w:top w:val="none" w:sz="0" w:space="0" w:color="auto"/>
        <w:left w:val="none" w:sz="0" w:space="0" w:color="auto"/>
        <w:bottom w:val="none" w:sz="0" w:space="0" w:color="auto"/>
        <w:right w:val="none" w:sz="0" w:space="0" w:color="auto"/>
      </w:divBdr>
    </w:div>
    <w:div w:id="800271871">
      <w:bodyDiv w:val="1"/>
      <w:marLeft w:val="0"/>
      <w:marRight w:val="0"/>
      <w:marTop w:val="0"/>
      <w:marBottom w:val="0"/>
      <w:divBdr>
        <w:top w:val="none" w:sz="0" w:space="0" w:color="auto"/>
        <w:left w:val="none" w:sz="0" w:space="0" w:color="auto"/>
        <w:bottom w:val="none" w:sz="0" w:space="0" w:color="auto"/>
        <w:right w:val="none" w:sz="0" w:space="0" w:color="auto"/>
      </w:divBdr>
    </w:div>
    <w:div w:id="808473003">
      <w:bodyDiv w:val="1"/>
      <w:marLeft w:val="0"/>
      <w:marRight w:val="0"/>
      <w:marTop w:val="0"/>
      <w:marBottom w:val="0"/>
      <w:divBdr>
        <w:top w:val="none" w:sz="0" w:space="0" w:color="auto"/>
        <w:left w:val="none" w:sz="0" w:space="0" w:color="auto"/>
        <w:bottom w:val="none" w:sz="0" w:space="0" w:color="auto"/>
        <w:right w:val="none" w:sz="0" w:space="0" w:color="auto"/>
      </w:divBdr>
    </w:div>
    <w:div w:id="815412219">
      <w:bodyDiv w:val="1"/>
      <w:marLeft w:val="0"/>
      <w:marRight w:val="0"/>
      <w:marTop w:val="0"/>
      <w:marBottom w:val="0"/>
      <w:divBdr>
        <w:top w:val="none" w:sz="0" w:space="0" w:color="auto"/>
        <w:left w:val="none" w:sz="0" w:space="0" w:color="auto"/>
        <w:bottom w:val="none" w:sz="0" w:space="0" w:color="auto"/>
        <w:right w:val="none" w:sz="0" w:space="0" w:color="auto"/>
      </w:divBdr>
    </w:div>
    <w:div w:id="816386745">
      <w:bodyDiv w:val="1"/>
      <w:marLeft w:val="0"/>
      <w:marRight w:val="0"/>
      <w:marTop w:val="0"/>
      <w:marBottom w:val="0"/>
      <w:divBdr>
        <w:top w:val="none" w:sz="0" w:space="0" w:color="auto"/>
        <w:left w:val="none" w:sz="0" w:space="0" w:color="auto"/>
        <w:bottom w:val="none" w:sz="0" w:space="0" w:color="auto"/>
        <w:right w:val="none" w:sz="0" w:space="0" w:color="auto"/>
      </w:divBdr>
    </w:div>
    <w:div w:id="831143352">
      <w:bodyDiv w:val="1"/>
      <w:marLeft w:val="0"/>
      <w:marRight w:val="0"/>
      <w:marTop w:val="0"/>
      <w:marBottom w:val="0"/>
      <w:divBdr>
        <w:top w:val="none" w:sz="0" w:space="0" w:color="auto"/>
        <w:left w:val="none" w:sz="0" w:space="0" w:color="auto"/>
        <w:bottom w:val="none" w:sz="0" w:space="0" w:color="auto"/>
        <w:right w:val="none" w:sz="0" w:space="0" w:color="auto"/>
      </w:divBdr>
    </w:div>
    <w:div w:id="831943612">
      <w:bodyDiv w:val="1"/>
      <w:marLeft w:val="0"/>
      <w:marRight w:val="0"/>
      <w:marTop w:val="0"/>
      <w:marBottom w:val="0"/>
      <w:divBdr>
        <w:top w:val="none" w:sz="0" w:space="0" w:color="auto"/>
        <w:left w:val="none" w:sz="0" w:space="0" w:color="auto"/>
        <w:bottom w:val="none" w:sz="0" w:space="0" w:color="auto"/>
        <w:right w:val="none" w:sz="0" w:space="0" w:color="auto"/>
      </w:divBdr>
    </w:div>
    <w:div w:id="839850379">
      <w:bodyDiv w:val="1"/>
      <w:marLeft w:val="0"/>
      <w:marRight w:val="0"/>
      <w:marTop w:val="0"/>
      <w:marBottom w:val="0"/>
      <w:divBdr>
        <w:top w:val="none" w:sz="0" w:space="0" w:color="auto"/>
        <w:left w:val="none" w:sz="0" w:space="0" w:color="auto"/>
        <w:bottom w:val="none" w:sz="0" w:space="0" w:color="auto"/>
        <w:right w:val="none" w:sz="0" w:space="0" w:color="auto"/>
      </w:divBdr>
    </w:div>
    <w:div w:id="843008695">
      <w:bodyDiv w:val="1"/>
      <w:marLeft w:val="0"/>
      <w:marRight w:val="0"/>
      <w:marTop w:val="0"/>
      <w:marBottom w:val="0"/>
      <w:divBdr>
        <w:top w:val="none" w:sz="0" w:space="0" w:color="auto"/>
        <w:left w:val="none" w:sz="0" w:space="0" w:color="auto"/>
        <w:bottom w:val="none" w:sz="0" w:space="0" w:color="auto"/>
        <w:right w:val="none" w:sz="0" w:space="0" w:color="auto"/>
      </w:divBdr>
    </w:div>
    <w:div w:id="859078204">
      <w:bodyDiv w:val="1"/>
      <w:marLeft w:val="0"/>
      <w:marRight w:val="0"/>
      <w:marTop w:val="0"/>
      <w:marBottom w:val="0"/>
      <w:divBdr>
        <w:top w:val="none" w:sz="0" w:space="0" w:color="auto"/>
        <w:left w:val="none" w:sz="0" w:space="0" w:color="auto"/>
        <w:bottom w:val="none" w:sz="0" w:space="0" w:color="auto"/>
        <w:right w:val="none" w:sz="0" w:space="0" w:color="auto"/>
      </w:divBdr>
    </w:div>
    <w:div w:id="869226939">
      <w:bodyDiv w:val="1"/>
      <w:marLeft w:val="0"/>
      <w:marRight w:val="0"/>
      <w:marTop w:val="0"/>
      <w:marBottom w:val="0"/>
      <w:divBdr>
        <w:top w:val="none" w:sz="0" w:space="0" w:color="auto"/>
        <w:left w:val="none" w:sz="0" w:space="0" w:color="auto"/>
        <w:bottom w:val="none" w:sz="0" w:space="0" w:color="auto"/>
        <w:right w:val="none" w:sz="0" w:space="0" w:color="auto"/>
      </w:divBdr>
    </w:div>
    <w:div w:id="883785170">
      <w:bodyDiv w:val="1"/>
      <w:marLeft w:val="0"/>
      <w:marRight w:val="0"/>
      <w:marTop w:val="0"/>
      <w:marBottom w:val="0"/>
      <w:divBdr>
        <w:top w:val="none" w:sz="0" w:space="0" w:color="auto"/>
        <w:left w:val="none" w:sz="0" w:space="0" w:color="auto"/>
        <w:bottom w:val="none" w:sz="0" w:space="0" w:color="auto"/>
        <w:right w:val="none" w:sz="0" w:space="0" w:color="auto"/>
      </w:divBdr>
    </w:div>
    <w:div w:id="904218197">
      <w:bodyDiv w:val="1"/>
      <w:marLeft w:val="0"/>
      <w:marRight w:val="0"/>
      <w:marTop w:val="0"/>
      <w:marBottom w:val="0"/>
      <w:divBdr>
        <w:top w:val="none" w:sz="0" w:space="0" w:color="auto"/>
        <w:left w:val="none" w:sz="0" w:space="0" w:color="auto"/>
        <w:bottom w:val="none" w:sz="0" w:space="0" w:color="auto"/>
        <w:right w:val="none" w:sz="0" w:space="0" w:color="auto"/>
      </w:divBdr>
    </w:div>
    <w:div w:id="941033513">
      <w:bodyDiv w:val="1"/>
      <w:marLeft w:val="0"/>
      <w:marRight w:val="0"/>
      <w:marTop w:val="0"/>
      <w:marBottom w:val="0"/>
      <w:divBdr>
        <w:top w:val="none" w:sz="0" w:space="0" w:color="auto"/>
        <w:left w:val="none" w:sz="0" w:space="0" w:color="auto"/>
        <w:bottom w:val="none" w:sz="0" w:space="0" w:color="auto"/>
        <w:right w:val="none" w:sz="0" w:space="0" w:color="auto"/>
      </w:divBdr>
    </w:div>
    <w:div w:id="960575436">
      <w:bodyDiv w:val="1"/>
      <w:marLeft w:val="0"/>
      <w:marRight w:val="0"/>
      <w:marTop w:val="0"/>
      <w:marBottom w:val="0"/>
      <w:divBdr>
        <w:top w:val="none" w:sz="0" w:space="0" w:color="auto"/>
        <w:left w:val="none" w:sz="0" w:space="0" w:color="auto"/>
        <w:bottom w:val="none" w:sz="0" w:space="0" w:color="auto"/>
        <w:right w:val="none" w:sz="0" w:space="0" w:color="auto"/>
      </w:divBdr>
    </w:div>
    <w:div w:id="964118023">
      <w:bodyDiv w:val="1"/>
      <w:marLeft w:val="0"/>
      <w:marRight w:val="0"/>
      <w:marTop w:val="0"/>
      <w:marBottom w:val="0"/>
      <w:divBdr>
        <w:top w:val="none" w:sz="0" w:space="0" w:color="auto"/>
        <w:left w:val="none" w:sz="0" w:space="0" w:color="auto"/>
        <w:bottom w:val="none" w:sz="0" w:space="0" w:color="auto"/>
        <w:right w:val="none" w:sz="0" w:space="0" w:color="auto"/>
      </w:divBdr>
    </w:div>
    <w:div w:id="968129660">
      <w:bodyDiv w:val="1"/>
      <w:marLeft w:val="0"/>
      <w:marRight w:val="0"/>
      <w:marTop w:val="0"/>
      <w:marBottom w:val="0"/>
      <w:divBdr>
        <w:top w:val="none" w:sz="0" w:space="0" w:color="auto"/>
        <w:left w:val="none" w:sz="0" w:space="0" w:color="auto"/>
        <w:bottom w:val="none" w:sz="0" w:space="0" w:color="auto"/>
        <w:right w:val="none" w:sz="0" w:space="0" w:color="auto"/>
      </w:divBdr>
    </w:div>
    <w:div w:id="968323520">
      <w:bodyDiv w:val="1"/>
      <w:marLeft w:val="0"/>
      <w:marRight w:val="0"/>
      <w:marTop w:val="0"/>
      <w:marBottom w:val="0"/>
      <w:divBdr>
        <w:top w:val="none" w:sz="0" w:space="0" w:color="auto"/>
        <w:left w:val="none" w:sz="0" w:space="0" w:color="auto"/>
        <w:bottom w:val="none" w:sz="0" w:space="0" w:color="auto"/>
        <w:right w:val="none" w:sz="0" w:space="0" w:color="auto"/>
      </w:divBdr>
    </w:div>
    <w:div w:id="982082679">
      <w:bodyDiv w:val="1"/>
      <w:marLeft w:val="0"/>
      <w:marRight w:val="0"/>
      <w:marTop w:val="0"/>
      <w:marBottom w:val="0"/>
      <w:divBdr>
        <w:top w:val="none" w:sz="0" w:space="0" w:color="auto"/>
        <w:left w:val="none" w:sz="0" w:space="0" w:color="auto"/>
        <w:bottom w:val="none" w:sz="0" w:space="0" w:color="auto"/>
        <w:right w:val="none" w:sz="0" w:space="0" w:color="auto"/>
      </w:divBdr>
    </w:div>
    <w:div w:id="990671230">
      <w:bodyDiv w:val="1"/>
      <w:marLeft w:val="0"/>
      <w:marRight w:val="0"/>
      <w:marTop w:val="0"/>
      <w:marBottom w:val="0"/>
      <w:divBdr>
        <w:top w:val="none" w:sz="0" w:space="0" w:color="auto"/>
        <w:left w:val="none" w:sz="0" w:space="0" w:color="auto"/>
        <w:bottom w:val="none" w:sz="0" w:space="0" w:color="auto"/>
        <w:right w:val="none" w:sz="0" w:space="0" w:color="auto"/>
      </w:divBdr>
    </w:div>
    <w:div w:id="1011372627">
      <w:bodyDiv w:val="1"/>
      <w:marLeft w:val="0"/>
      <w:marRight w:val="0"/>
      <w:marTop w:val="0"/>
      <w:marBottom w:val="0"/>
      <w:divBdr>
        <w:top w:val="none" w:sz="0" w:space="0" w:color="auto"/>
        <w:left w:val="none" w:sz="0" w:space="0" w:color="auto"/>
        <w:bottom w:val="none" w:sz="0" w:space="0" w:color="auto"/>
        <w:right w:val="none" w:sz="0" w:space="0" w:color="auto"/>
      </w:divBdr>
    </w:div>
    <w:div w:id="1012956522">
      <w:bodyDiv w:val="1"/>
      <w:marLeft w:val="0"/>
      <w:marRight w:val="0"/>
      <w:marTop w:val="0"/>
      <w:marBottom w:val="0"/>
      <w:divBdr>
        <w:top w:val="none" w:sz="0" w:space="0" w:color="auto"/>
        <w:left w:val="none" w:sz="0" w:space="0" w:color="auto"/>
        <w:bottom w:val="none" w:sz="0" w:space="0" w:color="auto"/>
        <w:right w:val="none" w:sz="0" w:space="0" w:color="auto"/>
      </w:divBdr>
    </w:div>
    <w:div w:id="1014112899">
      <w:bodyDiv w:val="1"/>
      <w:marLeft w:val="0"/>
      <w:marRight w:val="0"/>
      <w:marTop w:val="0"/>
      <w:marBottom w:val="0"/>
      <w:divBdr>
        <w:top w:val="none" w:sz="0" w:space="0" w:color="auto"/>
        <w:left w:val="none" w:sz="0" w:space="0" w:color="auto"/>
        <w:bottom w:val="none" w:sz="0" w:space="0" w:color="auto"/>
        <w:right w:val="none" w:sz="0" w:space="0" w:color="auto"/>
      </w:divBdr>
    </w:div>
    <w:div w:id="1014461174">
      <w:bodyDiv w:val="1"/>
      <w:marLeft w:val="0"/>
      <w:marRight w:val="0"/>
      <w:marTop w:val="0"/>
      <w:marBottom w:val="0"/>
      <w:divBdr>
        <w:top w:val="none" w:sz="0" w:space="0" w:color="auto"/>
        <w:left w:val="none" w:sz="0" w:space="0" w:color="auto"/>
        <w:bottom w:val="none" w:sz="0" w:space="0" w:color="auto"/>
        <w:right w:val="none" w:sz="0" w:space="0" w:color="auto"/>
      </w:divBdr>
    </w:div>
    <w:div w:id="1019742015">
      <w:bodyDiv w:val="1"/>
      <w:marLeft w:val="0"/>
      <w:marRight w:val="0"/>
      <w:marTop w:val="0"/>
      <w:marBottom w:val="0"/>
      <w:divBdr>
        <w:top w:val="none" w:sz="0" w:space="0" w:color="auto"/>
        <w:left w:val="none" w:sz="0" w:space="0" w:color="auto"/>
        <w:bottom w:val="none" w:sz="0" w:space="0" w:color="auto"/>
        <w:right w:val="none" w:sz="0" w:space="0" w:color="auto"/>
      </w:divBdr>
    </w:div>
    <w:div w:id="1027684180">
      <w:bodyDiv w:val="1"/>
      <w:marLeft w:val="0"/>
      <w:marRight w:val="0"/>
      <w:marTop w:val="0"/>
      <w:marBottom w:val="0"/>
      <w:divBdr>
        <w:top w:val="none" w:sz="0" w:space="0" w:color="auto"/>
        <w:left w:val="none" w:sz="0" w:space="0" w:color="auto"/>
        <w:bottom w:val="none" w:sz="0" w:space="0" w:color="auto"/>
        <w:right w:val="none" w:sz="0" w:space="0" w:color="auto"/>
      </w:divBdr>
    </w:div>
    <w:div w:id="1059016878">
      <w:bodyDiv w:val="1"/>
      <w:marLeft w:val="0"/>
      <w:marRight w:val="0"/>
      <w:marTop w:val="0"/>
      <w:marBottom w:val="0"/>
      <w:divBdr>
        <w:top w:val="none" w:sz="0" w:space="0" w:color="auto"/>
        <w:left w:val="none" w:sz="0" w:space="0" w:color="auto"/>
        <w:bottom w:val="none" w:sz="0" w:space="0" w:color="auto"/>
        <w:right w:val="none" w:sz="0" w:space="0" w:color="auto"/>
      </w:divBdr>
    </w:div>
    <w:div w:id="1062754978">
      <w:bodyDiv w:val="1"/>
      <w:marLeft w:val="0"/>
      <w:marRight w:val="0"/>
      <w:marTop w:val="0"/>
      <w:marBottom w:val="0"/>
      <w:divBdr>
        <w:top w:val="none" w:sz="0" w:space="0" w:color="auto"/>
        <w:left w:val="none" w:sz="0" w:space="0" w:color="auto"/>
        <w:bottom w:val="none" w:sz="0" w:space="0" w:color="auto"/>
        <w:right w:val="none" w:sz="0" w:space="0" w:color="auto"/>
      </w:divBdr>
    </w:div>
    <w:div w:id="1113479417">
      <w:bodyDiv w:val="1"/>
      <w:marLeft w:val="0"/>
      <w:marRight w:val="0"/>
      <w:marTop w:val="0"/>
      <w:marBottom w:val="0"/>
      <w:divBdr>
        <w:top w:val="none" w:sz="0" w:space="0" w:color="auto"/>
        <w:left w:val="none" w:sz="0" w:space="0" w:color="auto"/>
        <w:bottom w:val="none" w:sz="0" w:space="0" w:color="auto"/>
        <w:right w:val="none" w:sz="0" w:space="0" w:color="auto"/>
      </w:divBdr>
    </w:div>
    <w:div w:id="1222055656">
      <w:bodyDiv w:val="1"/>
      <w:marLeft w:val="0"/>
      <w:marRight w:val="0"/>
      <w:marTop w:val="0"/>
      <w:marBottom w:val="0"/>
      <w:divBdr>
        <w:top w:val="none" w:sz="0" w:space="0" w:color="auto"/>
        <w:left w:val="none" w:sz="0" w:space="0" w:color="auto"/>
        <w:bottom w:val="none" w:sz="0" w:space="0" w:color="auto"/>
        <w:right w:val="none" w:sz="0" w:space="0" w:color="auto"/>
      </w:divBdr>
    </w:div>
    <w:div w:id="1227911370">
      <w:bodyDiv w:val="1"/>
      <w:marLeft w:val="0"/>
      <w:marRight w:val="0"/>
      <w:marTop w:val="0"/>
      <w:marBottom w:val="0"/>
      <w:divBdr>
        <w:top w:val="none" w:sz="0" w:space="0" w:color="auto"/>
        <w:left w:val="none" w:sz="0" w:space="0" w:color="auto"/>
        <w:bottom w:val="none" w:sz="0" w:space="0" w:color="auto"/>
        <w:right w:val="none" w:sz="0" w:space="0" w:color="auto"/>
      </w:divBdr>
    </w:div>
    <w:div w:id="1259144201">
      <w:bodyDiv w:val="1"/>
      <w:marLeft w:val="0"/>
      <w:marRight w:val="0"/>
      <w:marTop w:val="0"/>
      <w:marBottom w:val="0"/>
      <w:divBdr>
        <w:top w:val="none" w:sz="0" w:space="0" w:color="auto"/>
        <w:left w:val="none" w:sz="0" w:space="0" w:color="auto"/>
        <w:bottom w:val="none" w:sz="0" w:space="0" w:color="auto"/>
        <w:right w:val="none" w:sz="0" w:space="0" w:color="auto"/>
      </w:divBdr>
    </w:div>
    <w:div w:id="1266159990">
      <w:bodyDiv w:val="1"/>
      <w:marLeft w:val="0"/>
      <w:marRight w:val="0"/>
      <w:marTop w:val="0"/>
      <w:marBottom w:val="0"/>
      <w:divBdr>
        <w:top w:val="none" w:sz="0" w:space="0" w:color="auto"/>
        <w:left w:val="none" w:sz="0" w:space="0" w:color="auto"/>
        <w:bottom w:val="none" w:sz="0" w:space="0" w:color="auto"/>
        <w:right w:val="none" w:sz="0" w:space="0" w:color="auto"/>
      </w:divBdr>
    </w:div>
    <w:div w:id="1270314804">
      <w:bodyDiv w:val="1"/>
      <w:marLeft w:val="0"/>
      <w:marRight w:val="0"/>
      <w:marTop w:val="0"/>
      <w:marBottom w:val="0"/>
      <w:divBdr>
        <w:top w:val="none" w:sz="0" w:space="0" w:color="auto"/>
        <w:left w:val="none" w:sz="0" w:space="0" w:color="auto"/>
        <w:bottom w:val="none" w:sz="0" w:space="0" w:color="auto"/>
        <w:right w:val="none" w:sz="0" w:space="0" w:color="auto"/>
      </w:divBdr>
      <w:divsChild>
        <w:div w:id="1505853204">
          <w:marLeft w:val="0"/>
          <w:marRight w:val="0"/>
          <w:marTop w:val="0"/>
          <w:marBottom w:val="0"/>
          <w:divBdr>
            <w:top w:val="none" w:sz="0" w:space="0" w:color="auto"/>
            <w:left w:val="none" w:sz="0" w:space="0" w:color="auto"/>
            <w:bottom w:val="none" w:sz="0" w:space="0" w:color="auto"/>
            <w:right w:val="none" w:sz="0" w:space="0" w:color="auto"/>
          </w:divBdr>
        </w:div>
      </w:divsChild>
    </w:div>
    <w:div w:id="1270434405">
      <w:bodyDiv w:val="1"/>
      <w:marLeft w:val="0"/>
      <w:marRight w:val="0"/>
      <w:marTop w:val="0"/>
      <w:marBottom w:val="0"/>
      <w:divBdr>
        <w:top w:val="none" w:sz="0" w:space="0" w:color="auto"/>
        <w:left w:val="none" w:sz="0" w:space="0" w:color="auto"/>
        <w:bottom w:val="none" w:sz="0" w:space="0" w:color="auto"/>
        <w:right w:val="none" w:sz="0" w:space="0" w:color="auto"/>
      </w:divBdr>
    </w:div>
    <w:div w:id="1279727477">
      <w:bodyDiv w:val="1"/>
      <w:marLeft w:val="0"/>
      <w:marRight w:val="0"/>
      <w:marTop w:val="0"/>
      <w:marBottom w:val="0"/>
      <w:divBdr>
        <w:top w:val="none" w:sz="0" w:space="0" w:color="auto"/>
        <w:left w:val="none" w:sz="0" w:space="0" w:color="auto"/>
        <w:bottom w:val="none" w:sz="0" w:space="0" w:color="auto"/>
        <w:right w:val="none" w:sz="0" w:space="0" w:color="auto"/>
      </w:divBdr>
    </w:div>
    <w:div w:id="1283461070">
      <w:bodyDiv w:val="1"/>
      <w:marLeft w:val="0"/>
      <w:marRight w:val="0"/>
      <w:marTop w:val="0"/>
      <w:marBottom w:val="0"/>
      <w:divBdr>
        <w:top w:val="none" w:sz="0" w:space="0" w:color="auto"/>
        <w:left w:val="none" w:sz="0" w:space="0" w:color="auto"/>
        <w:bottom w:val="none" w:sz="0" w:space="0" w:color="auto"/>
        <w:right w:val="none" w:sz="0" w:space="0" w:color="auto"/>
      </w:divBdr>
    </w:div>
    <w:div w:id="1284577060">
      <w:bodyDiv w:val="1"/>
      <w:marLeft w:val="0"/>
      <w:marRight w:val="0"/>
      <w:marTop w:val="0"/>
      <w:marBottom w:val="0"/>
      <w:divBdr>
        <w:top w:val="none" w:sz="0" w:space="0" w:color="auto"/>
        <w:left w:val="none" w:sz="0" w:space="0" w:color="auto"/>
        <w:bottom w:val="none" w:sz="0" w:space="0" w:color="auto"/>
        <w:right w:val="none" w:sz="0" w:space="0" w:color="auto"/>
      </w:divBdr>
    </w:div>
    <w:div w:id="1286541513">
      <w:bodyDiv w:val="1"/>
      <w:marLeft w:val="0"/>
      <w:marRight w:val="0"/>
      <w:marTop w:val="0"/>
      <w:marBottom w:val="0"/>
      <w:divBdr>
        <w:top w:val="none" w:sz="0" w:space="0" w:color="auto"/>
        <w:left w:val="none" w:sz="0" w:space="0" w:color="auto"/>
        <w:bottom w:val="none" w:sz="0" w:space="0" w:color="auto"/>
        <w:right w:val="none" w:sz="0" w:space="0" w:color="auto"/>
      </w:divBdr>
    </w:div>
    <w:div w:id="1313943193">
      <w:bodyDiv w:val="1"/>
      <w:marLeft w:val="0"/>
      <w:marRight w:val="0"/>
      <w:marTop w:val="0"/>
      <w:marBottom w:val="0"/>
      <w:divBdr>
        <w:top w:val="none" w:sz="0" w:space="0" w:color="auto"/>
        <w:left w:val="none" w:sz="0" w:space="0" w:color="auto"/>
        <w:bottom w:val="none" w:sz="0" w:space="0" w:color="auto"/>
        <w:right w:val="none" w:sz="0" w:space="0" w:color="auto"/>
      </w:divBdr>
    </w:div>
    <w:div w:id="1317101243">
      <w:bodyDiv w:val="1"/>
      <w:marLeft w:val="0"/>
      <w:marRight w:val="0"/>
      <w:marTop w:val="0"/>
      <w:marBottom w:val="0"/>
      <w:divBdr>
        <w:top w:val="none" w:sz="0" w:space="0" w:color="auto"/>
        <w:left w:val="none" w:sz="0" w:space="0" w:color="auto"/>
        <w:bottom w:val="none" w:sz="0" w:space="0" w:color="auto"/>
        <w:right w:val="none" w:sz="0" w:space="0" w:color="auto"/>
      </w:divBdr>
    </w:div>
    <w:div w:id="1327825154">
      <w:bodyDiv w:val="1"/>
      <w:marLeft w:val="0"/>
      <w:marRight w:val="0"/>
      <w:marTop w:val="0"/>
      <w:marBottom w:val="0"/>
      <w:divBdr>
        <w:top w:val="none" w:sz="0" w:space="0" w:color="auto"/>
        <w:left w:val="none" w:sz="0" w:space="0" w:color="auto"/>
        <w:bottom w:val="none" w:sz="0" w:space="0" w:color="auto"/>
        <w:right w:val="none" w:sz="0" w:space="0" w:color="auto"/>
      </w:divBdr>
    </w:div>
    <w:div w:id="1353652307">
      <w:bodyDiv w:val="1"/>
      <w:marLeft w:val="0"/>
      <w:marRight w:val="0"/>
      <w:marTop w:val="0"/>
      <w:marBottom w:val="0"/>
      <w:divBdr>
        <w:top w:val="none" w:sz="0" w:space="0" w:color="auto"/>
        <w:left w:val="none" w:sz="0" w:space="0" w:color="auto"/>
        <w:bottom w:val="none" w:sz="0" w:space="0" w:color="auto"/>
        <w:right w:val="none" w:sz="0" w:space="0" w:color="auto"/>
      </w:divBdr>
    </w:div>
    <w:div w:id="1381633961">
      <w:bodyDiv w:val="1"/>
      <w:marLeft w:val="0"/>
      <w:marRight w:val="0"/>
      <w:marTop w:val="0"/>
      <w:marBottom w:val="0"/>
      <w:divBdr>
        <w:top w:val="none" w:sz="0" w:space="0" w:color="auto"/>
        <w:left w:val="none" w:sz="0" w:space="0" w:color="auto"/>
        <w:bottom w:val="none" w:sz="0" w:space="0" w:color="auto"/>
        <w:right w:val="none" w:sz="0" w:space="0" w:color="auto"/>
      </w:divBdr>
    </w:div>
    <w:div w:id="1404450976">
      <w:bodyDiv w:val="1"/>
      <w:marLeft w:val="0"/>
      <w:marRight w:val="0"/>
      <w:marTop w:val="0"/>
      <w:marBottom w:val="0"/>
      <w:divBdr>
        <w:top w:val="none" w:sz="0" w:space="0" w:color="auto"/>
        <w:left w:val="none" w:sz="0" w:space="0" w:color="auto"/>
        <w:bottom w:val="none" w:sz="0" w:space="0" w:color="auto"/>
        <w:right w:val="none" w:sz="0" w:space="0" w:color="auto"/>
      </w:divBdr>
    </w:div>
    <w:div w:id="1412503927">
      <w:bodyDiv w:val="1"/>
      <w:marLeft w:val="0"/>
      <w:marRight w:val="0"/>
      <w:marTop w:val="0"/>
      <w:marBottom w:val="0"/>
      <w:divBdr>
        <w:top w:val="none" w:sz="0" w:space="0" w:color="auto"/>
        <w:left w:val="none" w:sz="0" w:space="0" w:color="auto"/>
        <w:bottom w:val="none" w:sz="0" w:space="0" w:color="auto"/>
        <w:right w:val="none" w:sz="0" w:space="0" w:color="auto"/>
      </w:divBdr>
    </w:div>
    <w:div w:id="1430275769">
      <w:bodyDiv w:val="1"/>
      <w:marLeft w:val="0"/>
      <w:marRight w:val="0"/>
      <w:marTop w:val="0"/>
      <w:marBottom w:val="0"/>
      <w:divBdr>
        <w:top w:val="none" w:sz="0" w:space="0" w:color="auto"/>
        <w:left w:val="none" w:sz="0" w:space="0" w:color="auto"/>
        <w:bottom w:val="none" w:sz="0" w:space="0" w:color="auto"/>
        <w:right w:val="none" w:sz="0" w:space="0" w:color="auto"/>
      </w:divBdr>
    </w:div>
    <w:div w:id="1439912033">
      <w:bodyDiv w:val="1"/>
      <w:marLeft w:val="0"/>
      <w:marRight w:val="0"/>
      <w:marTop w:val="0"/>
      <w:marBottom w:val="0"/>
      <w:divBdr>
        <w:top w:val="none" w:sz="0" w:space="0" w:color="auto"/>
        <w:left w:val="none" w:sz="0" w:space="0" w:color="auto"/>
        <w:bottom w:val="none" w:sz="0" w:space="0" w:color="auto"/>
        <w:right w:val="none" w:sz="0" w:space="0" w:color="auto"/>
      </w:divBdr>
    </w:div>
    <w:div w:id="1447851899">
      <w:bodyDiv w:val="1"/>
      <w:marLeft w:val="0"/>
      <w:marRight w:val="0"/>
      <w:marTop w:val="0"/>
      <w:marBottom w:val="0"/>
      <w:divBdr>
        <w:top w:val="none" w:sz="0" w:space="0" w:color="auto"/>
        <w:left w:val="none" w:sz="0" w:space="0" w:color="auto"/>
        <w:bottom w:val="none" w:sz="0" w:space="0" w:color="auto"/>
        <w:right w:val="none" w:sz="0" w:space="0" w:color="auto"/>
      </w:divBdr>
    </w:div>
    <w:div w:id="1471484112">
      <w:bodyDiv w:val="1"/>
      <w:marLeft w:val="0"/>
      <w:marRight w:val="0"/>
      <w:marTop w:val="0"/>
      <w:marBottom w:val="0"/>
      <w:divBdr>
        <w:top w:val="none" w:sz="0" w:space="0" w:color="auto"/>
        <w:left w:val="none" w:sz="0" w:space="0" w:color="auto"/>
        <w:bottom w:val="none" w:sz="0" w:space="0" w:color="auto"/>
        <w:right w:val="none" w:sz="0" w:space="0" w:color="auto"/>
      </w:divBdr>
    </w:div>
    <w:div w:id="1477916297">
      <w:bodyDiv w:val="1"/>
      <w:marLeft w:val="0"/>
      <w:marRight w:val="0"/>
      <w:marTop w:val="0"/>
      <w:marBottom w:val="0"/>
      <w:divBdr>
        <w:top w:val="none" w:sz="0" w:space="0" w:color="auto"/>
        <w:left w:val="none" w:sz="0" w:space="0" w:color="auto"/>
        <w:bottom w:val="none" w:sz="0" w:space="0" w:color="auto"/>
        <w:right w:val="none" w:sz="0" w:space="0" w:color="auto"/>
      </w:divBdr>
    </w:div>
    <w:div w:id="1508597522">
      <w:bodyDiv w:val="1"/>
      <w:marLeft w:val="0"/>
      <w:marRight w:val="0"/>
      <w:marTop w:val="0"/>
      <w:marBottom w:val="0"/>
      <w:divBdr>
        <w:top w:val="none" w:sz="0" w:space="0" w:color="auto"/>
        <w:left w:val="none" w:sz="0" w:space="0" w:color="auto"/>
        <w:bottom w:val="none" w:sz="0" w:space="0" w:color="auto"/>
        <w:right w:val="none" w:sz="0" w:space="0" w:color="auto"/>
      </w:divBdr>
    </w:div>
    <w:div w:id="1568345111">
      <w:bodyDiv w:val="1"/>
      <w:marLeft w:val="0"/>
      <w:marRight w:val="0"/>
      <w:marTop w:val="0"/>
      <w:marBottom w:val="0"/>
      <w:divBdr>
        <w:top w:val="none" w:sz="0" w:space="0" w:color="auto"/>
        <w:left w:val="none" w:sz="0" w:space="0" w:color="auto"/>
        <w:bottom w:val="none" w:sz="0" w:space="0" w:color="auto"/>
        <w:right w:val="none" w:sz="0" w:space="0" w:color="auto"/>
      </w:divBdr>
    </w:div>
    <w:div w:id="1601183784">
      <w:bodyDiv w:val="1"/>
      <w:marLeft w:val="0"/>
      <w:marRight w:val="0"/>
      <w:marTop w:val="0"/>
      <w:marBottom w:val="0"/>
      <w:divBdr>
        <w:top w:val="none" w:sz="0" w:space="0" w:color="auto"/>
        <w:left w:val="none" w:sz="0" w:space="0" w:color="auto"/>
        <w:bottom w:val="none" w:sz="0" w:space="0" w:color="auto"/>
        <w:right w:val="none" w:sz="0" w:space="0" w:color="auto"/>
      </w:divBdr>
    </w:div>
    <w:div w:id="1618219421">
      <w:bodyDiv w:val="1"/>
      <w:marLeft w:val="0"/>
      <w:marRight w:val="0"/>
      <w:marTop w:val="0"/>
      <w:marBottom w:val="0"/>
      <w:divBdr>
        <w:top w:val="none" w:sz="0" w:space="0" w:color="auto"/>
        <w:left w:val="none" w:sz="0" w:space="0" w:color="auto"/>
        <w:bottom w:val="none" w:sz="0" w:space="0" w:color="auto"/>
        <w:right w:val="none" w:sz="0" w:space="0" w:color="auto"/>
      </w:divBdr>
    </w:div>
    <w:div w:id="1646666601">
      <w:bodyDiv w:val="1"/>
      <w:marLeft w:val="0"/>
      <w:marRight w:val="0"/>
      <w:marTop w:val="0"/>
      <w:marBottom w:val="0"/>
      <w:divBdr>
        <w:top w:val="none" w:sz="0" w:space="0" w:color="auto"/>
        <w:left w:val="none" w:sz="0" w:space="0" w:color="auto"/>
        <w:bottom w:val="none" w:sz="0" w:space="0" w:color="auto"/>
        <w:right w:val="none" w:sz="0" w:space="0" w:color="auto"/>
      </w:divBdr>
    </w:div>
    <w:div w:id="1658073228">
      <w:bodyDiv w:val="1"/>
      <w:marLeft w:val="0"/>
      <w:marRight w:val="0"/>
      <w:marTop w:val="0"/>
      <w:marBottom w:val="0"/>
      <w:divBdr>
        <w:top w:val="none" w:sz="0" w:space="0" w:color="auto"/>
        <w:left w:val="none" w:sz="0" w:space="0" w:color="auto"/>
        <w:bottom w:val="none" w:sz="0" w:space="0" w:color="auto"/>
        <w:right w:val="none" w:sz="0" w:space="0" w:color="auto"/>
      </w:divBdr>
    </w:div>
    <w:div w:id="1680812815">
      <w:bodyDiv w:val="1"/>
      <w:marLeft w:val="0"/>
      <w:marRight w:val="0"/>
      <w:marTop w:val="0"/>
      <w:marBottom w:val="0"/>
      <w:divBdr>
        <w:top w:val="none" w:sz="0" w:space="0" w:color="auto"/>
        <w:left w:val="none" w:sz="0" w:space="0" w:color="auto"/>
        <w:bottom w:val="none" w:sz="0" w:space="0" w:color="auto"/>
        <w:right w:val="none" w:sz="0" w:space="0" w:color="auto"/>
      </w:divBdr>
    </w:div>
    <w:div w:id="1715690581">
      <w:bodyDiv w:val="1"/>
      <w:marLeft w:val="0"/>
      <w:marRight w:val="0"/>
      <w:marTop w:val="0"/>
      <w:marBottom w:val="0"/>
      <w:divBdr>
        <w:top w:val="none" w:sz="0" w:space="0" w:color="auto"/>
        <w:left w:val="none" w:sz="0" w:space="0" w:color="auto"/>
        <w:bottom w:val="none" w:sz="0" w:space="0" w:color="auto"/>
        <w:right w:val="none" w:sz="0" w:space="0" w:color="auto"/>
      </w:divBdr>
    </w:div>
    <w:div w:id="1748724105">
      <w:bodyDiv w:val="1"/>
      <w:marLeft w:val="0"/>
      <w:marRight w:val="0"/>
      <w:marTop w:val="0"/>
      <w:marBottom w:val="0"/>
      <w:divBdr>
        <w:top w:val="none" w:sz="0" w:space="0" w:color="auto"/>
        <w:left w:val="none" w:sz="0" w:space="0" w:color="auto"/>
        <w:bottom w:val="none" w:sz="0" w:space="0" w:color="auto"/>
        <w:right w:val="none" w:sz="0" w:space="0" w:color="auto"/>
      </w:divBdr>
    </w:div>
    <w:div w:id="1757245751">
      <w:bodyDiv w:val="1"/>
      <w:marLeft w:val="0"/>
      <w:marRight w:val="0"/>
      <w:marTop w:val="0"/>
      <w:marBottom w:val="0"/>
      <w:divBdr>
        <w:top w:val="none" w:sz="0" w:space="0" w:color="auto"/>
        <w:left w:val="none" w:sz="0" w:space="0" w:color="auto"/>
        <w:bottom w:val="none" w:sz="0" w:space="0" w:color="auto"/>
        <w:right w:val="none" w:sz="0" w:space="0" w:color="auto"/>
      </w:divBdr>
      <w:divsChild>
        <w:div w:id="1235049931">
          <w:marLeft w:val="0"/>
          <w:marRight w:val="0"/>
          <w:marTop w:val="0"/>
          <w:marBottom w:val="0"/>
          <w:divBdr>
            <w:top w:val="none" w:sz="0" w:space="0" w:color="auto"/>
            <w:left w:val="none" w:sz="0" w:space="0" w:color="auto"/>
            <w:bottom w:val="none" w:sz="0" w:space="0" w:color="auto"/>
            <w:right w:val="none" w:sz="0" w:space="0" w:color="auto"/>
          </w:divBdr>
          <w:divsChild>
            <w:div w:id="16523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57956">
      <w:bodyDiv w:val="1"/>
      <w:marLeft w:val="0"/>
      <w:marRight w:val="0"/>
      <w:marTop w:val="0"/>
      <w:marBottom w:val="0"/>
      <w:divBdr>
        <w:top w:val="none" w:sz="0" w:space="0" w:color="auto"/>
        <w:left w:val="none" w:sz="0" w:space="0" w:color="auto"/>
        <w:bottom w:val="none" w:sz="0" w:space="0" w:color="auto"/>
        <w:right w:val="none" w:sz="0" w:space="0" w:color="auto"/>
      </w:divBdr>
    </w:div>
    <w:div w:id="1771661268">
      <w:bodyDiv w:val="1"/>
      <w:marLeft w:val="0"/>
      <w:marRight w:val="0"/>
      <w:marTop w:val="0"/>
      <w:marBottom w:val="0"/>
      <w:divBdr>
        <w:top w:val="none" w:sz="0" w:space="0" w:color="auto"/>
        <w:left w:val="none" w:sz="0" w:space="0" w:color="auto"/>
        <w:bottom w:val="none" w:sz="0" w:space="0" w:color="auto"/>
        <w:right w:val="none" w:sz="0" w:space="0" w:color="auto"/>
      </w:divBdr>
    </w:div>
    <w:div w:id="1785615679">
      <w:bodyDiv w:val="1"/>
      <w:marLeft w:val="0"/>
      <w:marRight w:val="0"/>
      <w:marTop w:val="0"/>
      <w:marBottom w:val="0"/>
      <w:divBdr>
        <w:top w:val="none" w:sz="0" w:space="0" w:color="auto"/>
        <w:left w:val="none" w:sz="0" w:space="0" w:color="auto"/>
        <w:bottom w:val="none" w:sz="0" w:space="0" w:color="auto"/>
        <w:right w:val="none" w:sz="0" w:space="0" w:color="auto"/>
      </w:divBdr>
    </w:div>
    <w:div w:id="1792361031">
      <w:bodyDiv w:val="1"/>
      <w:marLeft w:val="0"/>
      <w:marRight w:val="0"/>
      <w:marTop w:val="0"/>
      <w:marBottom w:val="0"/>
      <w:divBdr>
        <w:top w:val="none" w:sz="0" w:space="0" w:color="auto"/>
        <w:left w:val="none" w:sz="0" w:space="0" w:color="auto"/>
        <w:bottom w:val="none" w:sz="0" w:space="0" w:color="auto"/>
        <w:right w:val="none" w:sz="0" w:space="0" w:color="auto"/>
      </w:divBdr>
    </w:div>
    <w:div w:id="1812939095">
      <w:bodyDiv w:val="1"/>
      <w:marLeft w:val="0"/>
      <w:marRight w:val="0"/>
      <w:marTop w:val="0"/>
      <w:marBottom w:val="0"/>
      <w:divBdr>
        <w:top w:val="none" w:sz="0" w:space="0" w:color="auto"/>
        <w:left w:val="none" w:sz="0" w:space="0" w:color="auto"/>
        <w:bottom w:val="none" w:sz="0" w:space="0" w:color="auto"/>
        <w:right w:val="none" w:sz="0" w:space="0" w:color="auto"/>
      </w:divBdr>
    </w:div>
    <w:div w:id="1834879501">
      <w:bodyDiv w:val="1"/>
      <w:marLeft w:val="0"/>
      <w:marRight w:val="0"/>
      <w:marTop w:val="0"/>
      <w:marBottom w:val="0"/>
      <w:divBdr>
        <w:top w:val="none" w:sz="0" w:space="0" w:color="auto"/>
        <w:left w:val="none" w:sz="0" w:space="0" w:color="auto"/>
        <w:bottom w:val="none" w:sz="0" w:space="0" w:color="auto"/>
        <w:right w:val="none" w:sz="0" w:space="0" w:color="auto"/>
      </w:divBdr>
    </w:div>
    <w:div w:id="1930843236">
      <w:bodyDiv w:val="1"/>
      <w:marLeft w:val="0"/>
      <w:marRight w:val="0"/>
      <w:marTop w:val="0"/>
      <w:marBottom w:val="0"/>
      <w:divBdr>
        <w:top w:val="none" w:sz="0" w:space="0" w:color="auto"/>
        <w:left w:val="none" w:sz="0" w:space="0" w:color="auto"/>
        <w:bottom w:val="none" w:sz="0" w:space="0" w:color="auto"/>
        <w:right w:val="none" w:sz="0" w:space="0" w:color="auto"/>
      </w:divBdr>
    </w:div>
    <w:div w:id="1953241801">
      <w:bodyDiv w:val="1"/>
      <w:marLeft w:val="0"/>
      <w:marRight w:val="0"/>
      <w:marTop w:val="0"/>
      <w:marBottom w:val="0"/>
      <w:divBdr>
        <w:top w:val="none" w:sz="0" w:space="0" w:color="auto"/>
        <w:left w:val="none" w:sz="0" w:space="0" w:color="auto"/>
        <w:bottom w:val="none" w:sz="0" w:space="0" w:color="auto"/>
        <w:right w:val="none" w:sz="0" w:space="0" w:color="auto"/>
      </w:divBdr>
    </w:div>
    <w:div w:id="1955018263">
      <w:bodyDiv w:val="1"/>
      <w:marLeft w:val="0"/>
      <w:marRight w:val="0"/>
      <w:marTop w:val="0"/>
      <w:marBottom w:val="0"/>
      <w:divBdr>
        <w:top w:val="none" w:sz="0" w:space="0" w:color="auto"/>
        <w:left w:val="none" w:sz="0" w:space="0" w:color="auto"/>
        <w:bottom w:val="none" w:sz="0" w:space="0" w:color="auto"/>
        <w:right w:val="none" w:sz="0" w:space="0" w:color="auto"/>
      </w:divBdr>
    </w:div>
    <w:div w:id="1967083189">
      <w:bodyDiv w:val="1"/>
      <w:marLeft w:val="0"/>
      <w:marRight w:val="0"/>
      <w:marTop w:val="0"/>
      <w:marBottom w:val="0"/>
      <w:divBdr>
        <w:top w:val="none" w:sz="0" w:space="0" w:color="auto"/>
        <w:left w:val="none" w:sz="0" w:space="0" w:color="auto"/>
        <w:bottom w:val="none" w:sz="0" w:space="0" w:color="auto"/>
        <w:right w:val="none" w:sz="0" w:space="0" w:color="auto"/>
      </w:divBdr>
    </w:div>
    <w:div w:id="1985236534">
      <w:bodyDiv w:val="1"/>
      <w:marLeft w:val="0"/>
      <w:marRight w:val="0"/>
      <w:marTop w:val="0"/>
      <w:marBottom w:val="0"/>
      <w:divBdr>
        <w:top w:val="none" w:sz="0" w:space="0" w:color="auto"/>
        <w:left w:val="none" w:sz="0" w:space="0" w:color="auto"/>
        <w:bottom w:val="none" w:sz="0" w:space="0" w:color="auto"/>
        <w:right w:val="none" w:sz="0" w:space="0" w:color="auto"/>
      </w:divBdr>
    </w:div>
    <w:div w:id="1989937752">
      <w:bodyDiv w:val="1"/>
      <w:marLeft w:val="0"/>
      <w:marRight w:val="0"/>
      <w:marTop w:val="0"/>
      <w:marBottom w:val="0"/>
      <w:divBdr>
        <w:top w:val="none" w:sz="0" w:space="0" w:color="auto"/>
        <w:left w:val="none" w:sz="0" w:space="0" w:color="auto"/>
        <w:bottom w:val="none" w:sz="0" w:space="0" w:color="auto"/>
        <w:right w:val="none" w:sz="0" w:space="0" w:color="auto"/>
      </w:divBdr>
    </w:div>
    <w:div w:id="1990205312">
      <w:bodyDiv w:val="1"/>
      <w:marLeft w:val="0"/>
      <w:marRight w:val="0"/>
      <w:marTop w:val="0"/>
      <w:marBottom w:val="0"/>
      <w:divBdr>
        <w:top w:val="none" w:sz="0" w:space="0" w:color="auto"/>
        <w:left w:val="none" w:sz="0" w:space="0" w:color="auto"/>
        <w:bottom w:val="none" w:sz="0" w:space="0" w:color="auto"/>
        <w:right w:val="none" w:sz="0" w:space="0" w:color="auto"/>
      </w:divBdr>
    </w:div>
    <w:div w:id="1998919114">
      <w:bodyDiv w:val="1"/>
      <w:marLeft w:val="0"/>
      <w:marRight w:val="0"/>
      <w:marTop w:val="0"/>
      <w:marBottom w:val="0"/>
      <w:divBdr>
        <w:top w:val="none" w:sz="0" w:space="0" w:color="auto"/>
        <w:left w:val="none" w:sz="0" w:space="0" w:color="auto"/>
        <w:bottom w:val="none" w:sz="0" w:space="0" w:color="auto"/>
        <w:right w:val="none" w:sz="0" w:space="0" w:color="auto"/>
      </w:divBdr>
    </w:div>
    <w:div w:id="2002923728">
      <w:bodyDiv w:val="1"/>
      <w:marLeft w:val="0"/>
      <w:marRight w:val="0"/>
      <w:marTop w:val="0"/>
      <w:marBottom w:val="0"/>
      <w:divBdr>
        <w:top w:val="none" w:sz="0" w:space="0" w:color="auto"/>
        <w:left w:val="none" w:sz="0" w:space="0" w:color="auto"/>
        <w:bottom w:val="none" w:sz="0" w:space="0" w:color="auto"/>
        <w:right w:val="none" w:sz="0" w:space="0" w:color="auto"/>
      </w:divBdr>
    </w:div>
    <w:div w:id="2011177182">
      <w:bodyDiv w:val="1"/>
      <w:marLeft w:val="0"/>
      <w:marRight w:val="0"/>
      <w:marTop w:val="0"/>
      <w:marBottom w:val="0"/>
      <w:divBdr>
        <w:top w:val="none" w:sz="0" w:space="0" w:color="auto"/>
        <w:left w:val="none" w:sz="0" w:space="0" w:color="auto"/>
        <w:bottom w:val="none" w:sz="0" w:space="0" w:color="auto"/>
        <w:right w:val="none" w:sz="0" w:space="0" w:color="auto"/>
      </w:divBdr>
    </w:div>
    <w:div w:id="2016759482">
      <w:bodyDiv w:val="1"/>
      <w:marLeft w:val="0"/>
      <w:marRight w:val="0"/>
      <w:marTop w:val="0"/>
      <w:marBottom w:val="0"/>
      <w:divBdr>
        <w:top w:val="none" w:sz="0" w:space="0" w:color="auto"/>
        <w:left w:val="none" w:sz="0" w:space="0" w:color="auto"/>
        <w:bottom w:val="none" w:sz="0" w:space="0" w:color="auto"/>
        <w:right w:val="none" w:sz="0" w:space="0" w:color="auto"/>
      </w:divBdr>
    </w:div>
    <w:div w:id="2041197471">
      <w:bodyDiv w:val="1"/>
      <w:marLeft w:val="0"/>
      <w:marRight w:val="0"/>
      <w:marTop w:val="0"/>
      <w:marBottom w:val="0"/>
      <w:divBdr>
        <w:top w:val="none" w:sz="0" w:space="0" w:color="auto"/>
        <w:left w:val="none" w:sz="0" w:space="0" w:color="auto"/>
        <w:bottom w:val="none" w:sz="0" w:space="0" w:color="auto"/>
        <w:right w:val="none" w:sz="0" w:space="0" w:color="auto"/>
      </w:divBdr>
    </w:div>
    <w:div w:id="2043746434">
      <w:bodyDiv w:val="1"/>
      <w:marLeft w:val="0"/>
      <w:marRight w:val="0"/>
      <w:marTop w:val="0"/>
      <w:marBottom w:val="0"/>
      <w:divBdr>
        <w:top w:val="none" w:sz="0" w:space="0" w:color="auto"/>
        <w:left w:val="none" w:sz="0" w:space="0" w:color="auto"/>
        <w:bottom w:val="none" w:sz="0" w:space="0" w:color="auto"/>
        <w:right w:val="none" w:sz="0" w:space="0" w:color="auto"/>
      </w:divBdr>
    </w:div>
    <w:div w:id="2051103929">
      <w:bodyDiv w:val="1"/>
      <w:marLeft w:val="0"/>
      <w:marRight w:val="0"/>
      <w:marTop w:val="0"/>
      <w:marBottom w:val="0"/>
      <w:divBdr>
        <w:top w:val="none" w:sz="0" w:space="0" w:color="auto"/>
        <w:left w:val="none" w:sz="0" w:space="0" w:color="auto"/>
        <w:bottom w:val="none" w:sz="0" w:space="0" w:color="auto"/>
        <w:right w:val="none" w:sz="0" w:space="0" w:color="auto"/>
      </w:divBdr>
    </w:div>
    <w:div w:id="2060324172">
      <w:bodyDiv w:val="1"/>
      <w:marLeft w:val="0"/>
      <w:marRight w:val="0"/>
      <w:marTop w:val="0"/>
      <w:marBottom w:val="0"/>
      <w:divBdr>
        <w:top w:val="none" w:sz="0" w:space="0" w:color="auto"/>
        <w:left w:val="none" w:sz="0" w:space="0" w:color="auto"/>
        <w:bottom w:val="none" w:sz="0" w:space="0" w:color="auto"/>
        <w:right w:val="none" w:sz="0" w:space="0" w:color="auto"/>
      </w:divBdr>
    </w:div>
    <w:div w:id="2063599495">
      <w:bodyDiv w:val="1"/>
      <w:marLeft w:val="0"/>
      <w:marRight w:val="0"/>
      <w:marTop w:val="0"/>
      <w:marBottom w:val="0"/>
      <w:divBdr>
        <w:top w:val="none" w:sz="0" w:space="0" w:color="auto"/>
        <w:left w:val="none" w:sz="0" w:space="0" w:color="auto"/>
        <w:bottom w:val="none" w:sz="0" w:space="0" w:color="auto"/>
        <w:right w:val="none" w:sz="0" w:space="0" w:color="auto"/>
      </w:divBdr>
    </w:div>
    <w:div w:id="2079747924">
      <w:bodyDiv w:val="1"/>
      <w:marLeft w:val="0"/>
      <w:marRight w:val="0"/>
      <w:marTop w:val="0"/>
      <w:marBottom w:val="0"/>
      <w:divBdr>
        <w:top w:val="none" w:sz="0" w:space="0" w:color="auto"/>
        <w:left w:val="none" w:sz="0" w:space="0" w:color="auto"/>
        <w:bottom w:val="none" w:sz="0" w:space="0" w:color="auto"/>
        <w:right w:val="none" w:sz="0" w:space="0" w:color="auto"/>
      </w:divBdr>
    </w:div>
    <w:div w:id="2111048631">
      <w:bodyDiv w:val="1"/>
      <w:marLeft w:val="0"/>
      <w:marRight w:val="0"/>
      <w:marTop w:val="0"/>
      <w:marBottom w:val="0"/>
      <w:divBdr>
        <w:top w:val="none" w:sz="0" w:space="0" w:color="auto"/>
        <w:left w:val="none" w:sz="0" w:space="0" w:color="auto"/>
        <w:bottom w:val="none" w:sz="0" w:space="0" w:color="auto"/>
        <w:right w:val="none" w:sz="0" w:space="0" w:color="auto"/>
      </w:divBdr>
    </w:div>
    <w:div w:id="2126658710">
      <w:bodyDiv w:val="1"/>
      <w:marLeft w:val="0"/>
      <w:marRight w:val="0"/>
      <w:marTop w:val="0"/>
      <w:marBottom w:val="0"/>
      <w:divBdr>
        <w:top w:val="none" w:sz="0" w:space="0" w:color="auto"/>
        <w:left w:val="none" w:sz="0" w:space="0" w:color="auto"/>
        <w:bottom w:val="none" w:sz="0" w:space="0" w:color="auto"/>
        <w:right w:val="none" w:sz="0" w:space="0" w:color="auto"/>
      </w:divBdr>
    </w:div>
    <w:div w:id="21398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gov.pk/newst/Sales%20Tax%20Act%201990/THEFIFTHSCHEDULE2002_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gov.pk/newst/Sales%20Tax%20Act%201990/kashif/The%20Sixth%20Schedule%202005_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2E4AF3-5FC5-46DC-AF9C-926B4D65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40183</Words>
  <Characters>229049</Characters>
  <Application>Microsoft Office Word</Application>
  <DocSecurity>4</DocSecurity>
  <Lines>1908</Lines>
  <Paragraphs>537</Paragraphs>
  <ScaleCrop>false</ScaleCrop>
  <HeadingPairs>
    <vt:vector size="2" baseType="variant">
      <vt:variant>
        <vt:lpstr>Title</vt:lpstr>
      </vt:variant>
      <vt:variant>
        <vt:i4>1</vt:i4>
      </vt:variant>
    </vt:vector>
  </HeadingPairs>
  <TitlesOfParts>
    <vt:vector size="1" baseType="lpstr">
      <vt:lpstr>The Sales Tax Act, 1990</vt:lpstr>
    </vt:vector>
  </TitlesOfParts>
  <Company>Grizli777</Company>
  <LinksUpToDate>false</LinksUpToDate>
  <CharactersWithSpaces>268695</CharactersWithSpaces>
  <SharedDoc>false</SharedDoc>
  <HLinks>
    <vt:vector size="864" baseType="variant">
      <vt:variant>
        <vt:i4>5767292</vt:i4>
      </vt:variant>
      <vt:variant>
        <vt:i4>783</vt:i4>
      </vt:variant>
      <vt:variant>
        <vt:i4>0</vt:i4>
      </vt:variant>
      <vt:variant>
        <vt:i4>5</vt:i4>
      </vt:variant>
      <vt:variant>
        <vt:lpwstr>http://www.cbr.gov.pk/newst/Sales Tax Act 1990/kashif/The Sixth Schedule 2005_6.htm</vt:lpwstr>
      </vt:variant>
      <vt:variant>
        <vt:lpwstr/>
      </vt:variant>
      <vt:variant>
        <vt:i4>1441835</vt:i4>
      </vt:variant>
      <vt:variant>
        <vt:i4>780</vt:i4>
      </vt:variant>
      <vt:variant>
        <vt:i4>0</vt:i4>
      </vt:variant>
      <vt:variant>
        <vt:i4>5</vt:i4>
      </vt:variant>
      <vt:variant>
        <vt:lpwstr>http://www.cbr.gov.pk/newst/Sales Tax Act 1990/THEFIFTHSCHEDULE2002_3.html</vt:lpwstr>
      </vt:variant>
      <vt:variant>
        <vt:lpwstr/>
      </vt:variant>
      <vt:variant>
        <vt:i4>1376308</vt:i4>
      </vt:variant>
      <vt:variant>
        <vt:i4>776</vt:i4>
      </vt:variant>
      <vt:variant>
        <vt:i4>0</vt:i4>
      </vt:variant>
      <vt:variant>
        <vt:i4>5</vt:i4>
      </vt:variant>
      <vt:variant>
        <vt:lpwstr/>
      </vt:variant>
      <vt:variant>
        <vt:lpwstr>_Toc244055732</vt:lpwstr>
      </vt:variant>
      <vt:variant>
        <vt:i4>1376308</vt:i4>
      </vt:variant>
      <vt:variant>
        <vt:i4>770</vt:i4>
      </vt:variant>
      <vt:variant>
        <vt:i4>0</vt:i4>
      </vt:variant>
      <vt:variant>
        <vt:i4>5</vt:i4>
      </vt:variant>
      <vt:variant>
        <vt:lpwstr/>
      </vt:variant>
      <vt:variant>
        <vt:lpwstr>_Toc244055731</vt:lpwstr>
      </vt:variant>
      <vt:variant>
        <vt:i4>1376308</vt:i4>
      </vt:variant>
      <vt:variant>
        <vt:i4>764</vt:i4>
      </vt:variant>
      <vt:variant>
        <vt:i4>0</vt:i4>
      </vt:variant>
      <vt:variant>
        <vt:i4>5</vt:i4>
      </vt:variant>
      <vt:variant>
        <vt:lpwstr/>
      </vt:variant>
      <vt:variant>
        <vt:lpwstr>_Toc244055730</vt:lpwstr>
      </vt:variant>
      <vt:variant>
        <vt:i4>1310772</vt:i4>
      </vt:variant>
      <vt:variant>
        <vt:i4>758</vt:i4>
      </vt:variant>
      <vt:variant>
        <vt:i4>0</vt:i4>
      </vt:variant>
      <vt:variant>
        <vt:i4>5</vt:i4>
      </vt:variant>
      <vt:variant>
        <vt:lpwstr/>
      </vt:variant>
      <vt:variant>
        <vt:lpwstr>_Toc244055729</vt:lpwstr>
      </vt:variant>
      <vt:variant>
        <vt:i4>1310772</vt:i4>
      </vt:variant>
      <vt:variant>
        <vt:i4>755</vt:i4>
      </vt:variant>
      <vt:variant>
        <vt:i4>0</vt:i4>
      </vt:variant>
      <vt:variant>
        <vt:i4>5</vt:i4>
      </vt:variant>
      <vt:variant>
        <vt:lpwstr/>
      </vt:variant>
      <vt:variant>
        <vt:lpwstr>_Toc244055728</vt:lpwstr>
      </vt:variant>
      <vt:variant>
        <vt:i4>1310772</vt:i4>
      </vt:variant>
      <vt:variant>
        <vt:i4>752</vt:i4>
      </vt:variant>
      <vt:variant>
        <vt:i4>0</vt:i4>
      </vt:variant>
      <vt:variant>
        <vt:i4>5</vt:i4>
      </vt:variant>
      <vt:variant>
        <vt:lpwstr/>
      </vt:variant>
      <vt:variant>
        <vt:lpwstr>_Toc244055727</vt:lpwstr>
      </vt:variant>
      <vt:variant>
        <vt:i4>1310772</vt:i4>
      </vt:variant>
      <vt:variant>
        <vt:i4>746</vt:i4>
      </vt:variant>
      <vt:variant>
        <vt:i4>0</vt:i4>
      </vt:variant>
      <vt:variant>
        <vt:i4>5</vt:i4>
      </vt:variant>
      <vt:variant>
        <vt:lpwstr/>
      </vt:variant>
      <vt:variant>
        <vt:lpwstr>_Toc244055726</vt:lpwstr>
      </vt:variant>
      <vt:variant>
        <vt:i4>1310772</vt:i4>
      </vt:variant>
      <vt:variant>
        <vt:i4>743</vt:i4>
      </vt:variant>
      <vt:variant>
        <vt:i4>0</vt:i4>
      </vt:variant>
      <vt:variant>
        <vt:i4>5</vt:i4>
      </vt:variant>
      <vt:variant>
        <vt:lpwstr/>
      </vt:variant>
      <vt:variant>
        <vt:lpwstr>_Toc244055725</vt:lpwstr>
      </vt:variant>
      <vt:variant>
        <vt:i4>1310772</vt:i4>
      </vt:variant>
      <vt:variant>
        <vt:i4>737</vt:i4>
      </vt:variant>
      <vt:variant>
        <vt:i4>0</vt:i4>
      </vt:variant>
      <vt:variant>
        <vt:i4>5</vt:i4>
      </vt:variant>
      <vt:variant>
        <vt:lpwstr/>
      </vt:variant>
      <vt:variant>
        <vt:lpwstr>_Toc244055724</vt:lpwstr>
      </vt:variant>
      <vt:variant>
        <vt:i4>1310772</vt:i4>
      </vt:variant>
      <vt:variant>
        <vt:i4>734</vt:i4>
      </vt:variant>
      <vt:variant>
        <vt:i4>0</vt:i4>
      </vt:variant>
      <vt:variant>
        <vt:i4>5</vt:i4>
      </vt:variant>
      <vt:variant>
        <vt:lpwstr/>
      </vt:variant>
      <vt:variant>
        <vt:lpwstr>_Toc244055723</vt:lpwstr>
      </vt:variant>
      <vt:variant>
        <vt:i4>1310772</vt:i4>
      </vt:variant>
      <vt:variant>
        <vt:i4>731</vt:i4>
      </vt:variant>
      <vt:variant>
        <vt:i4>0</vt:i4>
      </vt:variant>
      <vt:variant>
        <vt:i4>5</vt:i4>
      </vt:variant>
      <vt:variant>
        <vt:lpwstr/>
      </vt:variant>
      <vt:variant>
        <vt:lpwstr>_Toc244055722</vt:lpwstr>
      </vt:variant>
      <vt:variant>
        <vt:i4>1310772</vt:i4>
      </vt:variant>
      <vt:variant>
        <vt:i4>728</vt:i4>
      </vt:variant>
      <vt:variant>
        <vt:i4>0</vt:i4>
      </vt:variant>
      <vt:variant>
        <vt:i4>5</vt:i4>
      </vt:variant>
      <vt:variant>
        <vt:lpwstr/>
      </vt:variant>
      <vt:variant>
        <vt:lpwstr>_Toc244055722</vt:lpwstr>
      </vt:variant>
      <vt:variant>
        <vt:i4>1310772</vt:i4>
      </vt:variant>
      <vt:variant>
        <vt:i4>725</vt:i4>
      </vt:variant>
      <vt:variant>
        <vt:i4>0</vt:i4>
      </vt:variant>
      <vt:variant>
        <vt:i4>5</vt:i4>
      </vt:variant>
      <vt:variant>
        <vt:lpwstr/>
      </vt:variant>
      <vt:variant>
        <vt:lpwstr>_Toc244055722</vt:lpwstr>
      </vt:variant>
      <vt:variant>
        <vt:i4>1310772</vt:i4>
      </vt:variant>
      <vt:variant>
        <vt:i4>722</vt:i4>
      </vt:variant>
      <vt:variant>
        <vt:i4>0</vt:i4>
      </vt:variant>
      <vt:variant>
        <vt:i4>5</vt:i4>
      </vt:variant>
      <vt:variant>
        <vt:lpwstr/>
      </vt:variant>
      <vt:variant>
        <vt:lpwstr>_Toc244055722</vt:lpwstr>
      </vt:variant>
      <vt:variant>
        <vt:i4>1310772</vt:i4>
      </vt:variant>
      <vt:variant>
        <vt:i4>719</vt:i4>
      </vt:variant>
      <vt:variant>
        <vt:i4>0</vt:i4>
      </vt:variant>
      <vt:variant>
        <vt:i4>5</vt:i4>
      </vt:variant>
      <vt:variant>
        <vt:lpwstr/>
      </vt:variant>
      <vt:variant>
        <vt:lpwstr>_Toc244055722</vt:lpwstr>
      </vt:variant>
      <vt:variant>
        <vt:i4>1310772</vt:i4>
      </vt:variant>
      <vt:variant>
        <vt:i4>713</vt:i4>
      </vt:variant>
      <vt:variant>
        <vt:i4>0</vt:i4>
      </vt:variant>
      <vt:variant>
        <vt:i4>5</vt:i4>
      </vt:variant>
      <vt:variant>
        <vt:lpwstr/>
      </vt:variant>
      <vt:variant>
        <vt:lpwstr>_Toc244055721</vt:lpwstr>
      </vt:variant>
      <vt:variant>
        <vt:i4>1310772</vt:i4>
      </vt:variant>
      <vt:variant>
        <vt:i4>707</vt:i4>
      </vt:variant>
      <vt:variant>
        <vt:i4>0</vt:i4>
      </vt:variant>
      <vt:variant>
        <vt:i4>5</vt:i4>
      </vt:variant>
      <vt:variant>
        <vt:lpwstr/>
      </vt:variant>
      <vt:variant>
        <vt:lpwstr>_Toc244055720</vt:lpwstr>
      </vt:variant>
      <vt:variant>
        <vt:i4>1507380</vt:i4>
      </vt:variant>
      <vt:variant>
        <vt:i4>701</vt:i4>
      </vt:variant>
      <vt:variant>
        <vt:i4>0</vt:i4>
      </vt:variant>
      <vt:variant>
        <vt:i4>5</vt:i4>
      </vt:variant>
      <vt:variant>
        <vt:lpwstr/>
      </vt:variant>
      <vt:variant>
        <vt:lpwstr>_Toc244055719</vt:lpwstr>
      </vt:variant>
      <vt:variant>
        <vt:i4>1507380</vt:i4>
      </vt:variant>
      <vt:variant>
        <vt:i4>695</vt:i4>
      </vt:variant>
      <vt:variant>
        <vt:i4>0</vt:i4>
      </vt:variant>
      <vt:variant>
        <vt:i4>5</vt:i4>
      </vt:variant>
      <vt:variant>
        <vt:lpwstr/>
      </vt:variant>
      <vt:variant>
        <vt:lpwstr>_Toc244055718</vt:lpwstr>
      </vt:variant>
      <vt:variant>
        <vt:i4>1507380</vt:i4>
      </vt:variant>
      <vt:variant>
        <vt:i4>689</vt:i4>
      </vt:variant>
      <vt:variant>
        <vt:i4>0</vt:i4>
      </vt:variant>
      <vt:variant>
        <vt:i4>5</vt:i4>
      </vt:variant>
      <vt:variant>
        <vt:lpwstr/>
      </vt:variant>
      <vt:variant>
        <vt:lpwstr>_Toc244055717</vt:lpwstr>
      </vt:variant>
      <vt:variant>
        <vt:i4>1507380</vt:i4>
      </vt:variant>
      <vt:variant>
        <vt:i4>683</vt:i4>
      </vt:variant>
      <vt:variant>
        <vt:i4>0</vt:i4>
      </vt:variant>
      <vt:variant>
        <vt:i4>5</vt:i4>
      </vt:variant>
      <vt:variant>
        <vt:lpwstr/>
      </vt:variant>
      <vt:variant>
        <vt:lpwstr>_Toc244055716</vt:lpwstr>
      </vt:variant>
      <vt:variant>
        <vt:i4>1507380</vt:i4>
      </vt:variant>
      <vt:variant>
        <vt:i4>677</vt:i4>
      </vt:variant>
      <vt:variant>
        <vt:i4>0</vt:i4>
      </vt:variant>
      <vt:variant>
        <vt:i4>5</vt:i4>
      </vt:variant>
      <vt:variant>
        <vt:lpwstr/>
      </vt:variant>
      <vt:variant>
        <vt:lpwstr>_Toc244055715</vt:lpwstr>
      </vt:variant>
      <vt:variant>
        <vt:i4>1507380</vt:i4>
      </vt:variant>
      <vt:variant>
        <vt:i4>671</vt:i4>
      </vt:variant>
      <vt:variant>
        <vt:i4>0</vt:i4>
      </vt:variant>
      <vt:variant>
        <vt:i4>5</vt:i4>
      </vt:variant>
      <vt:variant>
        <vt:lpwstr/>
      </vt:variant>
      <vt:variant>
        <vt:lpwstr>_Toc244055714</vt:lpwstr>
      </vt:variant>
      <vt:variant>
        <vt:i4>1507380</vt:i4>
      </vt:variant>
      <vt:variant>
        <vt:i4>665</vt:i4>
      </vt:variant>
      <vt:variant>
        <vt:i4>0</vt:i4>
      </vt:variant>
      <vt:variant>
        <vt:i4>5</vt:i4>
      </vt:variant>
      <vt:variant>
        <vt:lpwstr/>
      </vt:variant>
      <vt:variant>
        <vt:lpwstr>_Toc244055713</vt:lpwstr>
      </vt:variant>
      <vt:variant>
        <vt:i4>1507380</vt:i4>
      </vt:variant>
      <vt:variant>
        <vt:i4>659</vt:i4>
      </vt:variant>
      <vt:variant>
        <vt:i4>0</vt:i4>
      </vt:variant>
      <vt:variant>
        <vt:i4>5</vt:i4>
      </vt:variant>
      <vt:variant>
        <vt:lpwstr/>
      </vt:variant>
      <vt:variant>
        <vt:lpwstr>_Toc244055712</vt:lpwstr>
      </vt:variant>
      <vt:variant>
        <vt:i4>1507380</vt:i4>
      </vt:variant>
      <vt:variant>
        <vt:i4>653</vt:i4>
      </vt:variant>
      <vt:variant>
        <vt:i4>0</vt:i4>
      </vt:variant>
      <vt:variant>
        <vt:i4>5</vt:i4>
      </vt:variant>
      <vt:variant>
        <vt:lpwstr/>
      </vt:variant>
      <vt:variant>
        <vt:lpwstr>_Toc244055711</vt:lpwstr>
      </vt:variant>
      <vt:variant>
        <vt:i4>1507380</vt:i4>
      </vt:variant>
      <vt:variant>
        <vt:i4>647</vt:i4>
      </vt:variant>
      <vt:variant>
        <vt:i4>0</vt:i4>
      </vt:variant>
      <vt:variant>
        <vt:i4>5</vt:i4>
      </vt:variant>
      <vt:variant>
        <vt:lpwstr/>
      </vt:variant>
      <vt:variant>
        <vt:lpwstr>_Toc244055710</vt:lpwstr>
      </vt:variant>
      <vt:variant>
        <vt:i4>1441844</vt:i4>
      </vt:variant>
      <vt:variant>
        <vt:i4>641</vt:i4>
      </vt:variant>
      <vt:variant>
        <vt:i4>0</vt:i4>
      </vt:variant>
      <vt:variant>
        <vt:i4>5</vt:i4>
      </vt:variant>
      <vt:variant>
        <vt:lpwstr/>
      </vt:variant>
      <vt:variant>
        <vt:lpwstr>_Toc244055709</vt:lpwstr>
      </vt:variant>
      <vt:variant>
        <vt:i4>1441844</vt:i4>
      </vt:variant>
      <vt:variant>
        <vt:i4>635</vt:i4>
      </vt:variant>
      <vt:variant>
        <vt:i4>0</vt:i4>
      </vt:variant>
      <vt:variant>
        <vt:i4>5</vt:i4>
      </vt:variant>
      <vt:variant>
        <vt:lpwstr/>
      </vt:variant>
      <vt:variant>
        <vt:lpwstr>_Toc244055708</vt:lpwstr>
      </vt:variant>
      <vt:variant>
        <vt:i4>1441844</vt:i4>
      </vt:variant>
      <vt:variant>
        <vt:i4>629</vt:i4>
      </vt:variant>
      <vt:variant>
        <vt:i4>0</vt:i4>
      </vt:variant>
      <vt:variant>
        <vt:i4>5</vt:i4>
      </vt:variant>
      <vt:variant>
        <vt:lpwstr/>
      </vt:variant>
      <vt:variant>
        <vt:lpwstr>_Toc244055707</vt:lpwstr>
      </vt:variant>
      <vt:variant>
        <vt:i4>1441844</vt:i4>
      </vt:variant>
      <vt:variant>
        <vt:i4>626</vt:i4>
      </vt:variant>
      <vt:variant>
        <vt:i4>0</vt:i4>
      </vt:variant>
      <vt:variant>
        <vt:i4>5</vt:i4>
      </vt:variant>
      <vt:variant>
        <vt:lpwstr/>
      </vt:variant>
      <vt:variant>
        <vt:lpwstr>_Toc244055706</vt:lpwstr>
      </vt:variant>
      <vt:variant>
        <vt:i4>1441844</vt:i4>
      </vt:variant>
      <vt:variant>
        <vt:i4>623</vt:i4>
      </vt:variant>
      <vt:variant>
        <vt:i4>0</vt:i4>
      </vt:variant>
      <vt:variant>
        <vt:i4>5</vt:i4>
      </vt:variant>
      <vt:variant>
        <vt:lpwstr/>
      </vt:variant>
      <vt:variant>
        <vt:lpwstr>_Toc244055705</vt:lpwstr>
      </vt:variant>
      <vt:variant>
        <vt:i4>1441844</vt:i4>
      </vt:variant>
      <vt:variant>
        <vt:i4>617</vt:i4>
      </vt:variant>
      <vt:variant>
        <vt:i4>0</vt:i4>
      </vt:variant>
      <vt:variant>
        <vt:i4>5</vt:i4>
      </vt:variant>
      <vt:variant>
        <vt:lpwstr/>
      </vt:variant>
      <vt:variant>
        <vt:lpwstr>_Toc244055704</vt:lpwstr>
      </vt:variant>
      <vt:variant>
        <vt:i4>1441844</vt:i4>
      </vt:variant>
      <vt:variant>
        <vt:i4>611</vt:i4>
      </vt:variant>
      <vt:variant>
        <vt:i4>0</vt:i4>
      </vt:variant>
      <vt:variant>
        <vt:i4>5</vt:i4>
      </vt:variant>
      <vt:variant>
        <vt:lpwstr/>
      </vt:variant>
      <vt:variant>
        <vt:lpwstr>_Toc244055703</vt:lpwstr>
      </vt:variant>
      <vt:variant>
        <vt:i4>1441844</vt:i4>
      </vt:variant>
      <vt:variant>
        <vt:i4>605</vt:i4>
      </vt:variant>
      <vt:variant>
        <vt:i4>0</vt:i4>
      </vt:variant>
      <vt:variant>
        <vt:i4>5</vt:i4>
      </vt:variant>
      <vt:variant>
        <vt:lpwstr/>
      </vt:variant>
      <vt:variant>
        <vt:lpwstr>_Toc244055702</vt:lpwstr>
      </vt:variant>
      <vt:variant>
        <vt:i4>1441844</vt:i4>
      </vt:variant>
      <vt:variant>
        <vt:i4>599</vt:i4>
      </vt:variant>
      <vt:variant>
        <vt:i4>0</vt:i4>
      </vt:variant>
      <vt:variant>
        <vt:i4>5</vt:i4>
      </vt:variant>
      <vt:variant>
        <vt:lpwstr/>
      </vt:variant>
      <vt:variant>
        <vt:lpwstr>_Toc244055701</vt:lpwstr>
      </vt:variant>
      <vt:variant>
        <vt:i4>1441844</vt:i4>
      </vt:variant>
      <vt:variant>
        <vt:i4>593</vt:i4>
      </vt:variant>
      <vt:variant>
        <vt:i4>0</vt:i4>
      </vt:variant>
      <vt:variant>
        <vt:i4>5</vt:i4>
      </vt:variant>
      <vt:variant>
        <vt:lpwstr/>
      </vt:variant>
      <vt:variant>
        <vt:lpwstr>_Toc244055700</vt:lpwstr>
      </vt:variant>
      <vt:variant>
        <vt:i4>2031669</vt:i4>
      </vt:variant>
      <vt:variant>
        <vt:i4>587</vt:i4>
      </vt:variant>
      <vt:variant>
        <vt:i4>0</vt:i4>
      </vt:variant>
      <vt:variant>
        <vt:i4>5</vt:i4>
      </vt:variant>
      <vt:variant>
        <vt:lpwstr/>
      </vt:variant>
      <vt:variant>
        <vt:lpwstr>_Toc244055699</vt:lpwstr>
      </vt:variant>
      <vt:variant>
        <vt:i4>2031669</vt:i4>
      </vt:variant>
      <vt:variant>
        <vt:i4>581</vt:i4>
      </vt:variant>
      <vt:variant>
        <vt:i4>0</vt:i4>
      </vt:variant>
      <vt:variant>
        <vt:i4>5</vt:i4>
      </vt:variant>
      <vt:variant>
        <vt:lpwstr/>
      </vt:variant>
      <vt:variant>
        <vt:lpwstr>_Toc244055698</vt:lpwstr>
      </vt:variant>
      <vt:variant>
        <vt:i4>2031669</vt:i4>
      </vt:variant>
      <vt:variant>
        <vt:i4>575</vt:i4>
      </vt:variant>
      <vt:variant>
        <vt:i4>0</vt:i4>
      </vt:variant>
      <vt:variant>
        <vt:i4>5</vt:i4>
      </vt:variant>
      <vt:variant>
        <vt:lpwstr/>
      </vt:variant>
      <vt:variant>
        <vt:lpwstr>_Toc244055697</vt:lpwstr>
      </vt:variant>
      <vt:variant>
        <vt:i4>2031669</vt:i4>
      </vt:variant>
      <vt:variant>
        <vt:i4>569</vt:i4>
      </vt:variant>
      <vt:variant>
        <vt:i4>0</vt:i4>
      </vt:variant>
      <vt:variant>
        <vt:i4>5</vt:i4>
      </vt:variant>
      <vt:variant>
        <vt:lpwstr/>
      </vt:variant>
      <vt:variant>
        <vt:lpwstr>_Toc244055696</vt:lpwstr>
      </vt:variant>
      <vt:variant>
        <vt:i4>2031669</vt:i4>
      </vt:variant>
      <vt:variant>
        <vt:i4>563</vt:i4>
      </vt:variant>
      <vt:variant>
        <vt:i4>0</vt:i4>
      </vt:variant>
      <vt:variant>
        <vt:i4>5</vt:i4>
      </vt:variant>
      <vt:variant>
        <vt:lpwstr/>
      </vt:variant>
      <vt:variant>
        <vt:lpwstr>_Toc244055695</vt:lpwstr>
      </vt:variant>
      <vt:variant>
        <vt:i4>2031669</vt:i4>
      </vt:variant>
      <vt:variant>
        <vt:i4>557</vt:i4>
      </vt:variant>
      <vt:variant>
        <vt:i4>0</vt:i4>
      </vt:variant>
      <vt:variant>
        <vt:i4>5</vt:i4>
      </vt:variant>
      <vt:variant>
        <vt:lpwstr/>
      </vt:variant>
      <vt:variant>
        <vt:lpwstr>_Toc244055694</vt:lpwstr>
      </vt:variant>
      <vt:variant>
        <vt:i4>2031669</vt:i4>
      </vt:variant>
      <vt:variant>
        <vt:i4>551</vt:i4>
      </vt:variant>
      <vt:variant>
        <vt:i4>0</vt:i4>
      </vt:variant>
      <vt:variant>
        <vt:i4>5</vt:i4>
      </vt:variant>
      <vt:variant>
        <vt:lpwstr/>
      </vt:variant>
      <vt:variant>
        <vt:lpwstr>_Toc244055693</vt:lpwstr>
      </vt:variant>
      <vt:variant>
        <vt:i4>2031669</vt:i4>
      </vt:variant>
      <vt:variant>
        <vt:i4>545</vt:i4>
      </vt:variant>
      <vt:variant>
        <vt:i4>0</vt:i4>
      </vt:variant>
      <vt:variant>
        <vt:i4>5</vt:i4>
      </vt:variant>
      <vt:variant>
        <vt:lpwstr/>
      </vt:variant>
      <vt:variant>
        <vt:lpwstr>_Toc244055692</vt:lpwstr>
      </vt:variant>
      <vt:variant>
        <vt:i4>2031669</vt:i4>
      </vt:variant>
      <vt:variant>
        <vt:i4>539</vt:i4>
      </vt:variant>
      <vt:variant>
        <vt:i4>0</vt:i4>
      </vt:variant>
      <vt:variant>
        <vt:i4>5</vt:i4>
      </vt:variant>
      <vt:variant>
        <vt:lpwstr/>
      </vt:variant>
      <vt:variant>
        <vt:lpwstr>_Toc244055691</vt:lpwstr>
      </vt:variant>
      <vt:variant>
        <vt:i4>2031669</vt:i4>
      </vt:variant>
      <vt:variant>
        <vt:i4>533</vt:i4>
      </vt:variant>
      <vt:variant>
        <vt:i4>0</vt:i4>
      </vt:variant>
      <vt:variant>
        <vt:i4>5</vt:i4>
      </vt:variant>
      <vt:variant>
        <vt:lpwstr/>
      </vt:variant>
      <vt:variant>
        <vt:lpwstr>_Toc244055690</vt:lpwstr>
      </vt:variant>
      <vt:variant>
        <vt:i4>1966133</vt:i4>
      </vt:variant>
      <vt:variant>
        <vt:i4>527</vt:i4>
      </vt:variant>
      <vt:variant>
        <vt:i4>0</vt:i4>
      </vt:variant>
      <vt:variant>
        <vt:i4>5</vt:i4>
      </vt:variant>
      <vt:variant>
        <vt:lpwstr/>
      </vt:variant>
      <vt:variant>
        <vt:lpwstr>_Toc244055689</vt:lpwstr>
      </vt:variant>
      <vt:variant>
        <vt:i4>1966133</vt:i4>
      </vt:variant>
      <vt:variant>
        <vt:i4>521</vt:i4>
      </vt:variant>
      <vt:variant>
        <vt:i4>0</vt:i4>
      </vt:variant>
      <vt:variant>
        <vt:i4>5</vt:i4>
      </vt:variant>
      <vt:variant>
        <vt:lpwstr/>
      </vt:variant>
      <vt:variant>
        <vt:lpwstr>_Toc244055688</vt:lpwstr>
      </vt:variant>
      <vt:variant>
        <vt:i4>1966133</vt:i4>
      </vt:variant>
      <vt:variant>
        <vt:i4>515</vt:i4>
      </vt:variant>
      <vt:variant>
        <vt:i4>0</vt:i4>
      </vt:variant>
      <vt:variant>
        <vt:i4>5</vt:i4>
      </vt:variant>
      <vt:variant>
        <vt:lpwstr/>
      </vt:variant>
      <vt:variant>
        <vt:lpwstr>_Toc244055687</vt:lpwstr>
      </vt:variant>
      <vt:variant>
        <vt:i4>1966133</vt:i4>
      </vt:variant>
      <vt:variant>
        <vt:i4>512</vt:i4>
      </vt:variant>
      <vt:variant>
        <vt:i4>0</vt:i4>
      </vt:variant>
      <vt:variant>
        <vt:i4>5</vt:i4>
      </vt:variant>
      <vt:variant>
        <vt:lpwstr/>
      </vt:variant>
      <vt:variant>
        <vt:lpwstr>_Toc244055686</vt:lpwstr>
      </vt:variant>
      <vt:variant>
        <vt:i4>1966133</vt:i4>
      </vt:variant>
      <vt:variant>
        <vt:i4>506</vt:i4>
      </vt:variant>
      <vt:variant>
        <vt:i4>0</vt:i4>
      </vt:variant>
      <vt:variant>
        <vt:i4>5</vt:i4>
      </vt:variant>
      <vt:variant>
        <vt:lpwstr/>
      </vt:variant>
      <vt:variant>
        <vt:lpwstr>_Toc244055685</vt:lpwstr>
      </vt:variant>
      <vt:variant>
        <vt:i4>1966133</vt:i4>
      </vt:variant>
      <vt:variant>
        <vt:i4>500</vt:i4>
      </vt:variant>
      <vt:variant>
        <vt:i4>0</vt:i4>
      </vt:variant>
      <vt:variant>
        <vt:i4>5</vt:i4>
      </vt:variant>
      <vt:variant>
        <vt:lpwstr/>
      </vt:variant>
      <vt:variant>
        <vt:lpwstr>_Toc244055684</vt:lpwstr>
      </vt:variant>
      <vt:variant>
        <vt:i4>1966133</vt:i4>
      </vt:variant>
      <vt:variant>
        <vt:i4>494</vt:i4>
      </vt:variant>
      <vt:variant>
        <vt:i4>0</vt:i4>
      </vt:variant>
      <vt:variant>
        <vt:i4>5</vt:i4>
      </vt:variant>
      <vt:variant>
        <vt:lpwstr/>
      </vt:variant>
      <vt:variant>
        <vt:lpwstr>_Toc244055683</vt:lpwstr>
      </vt:variant>
      <vt:variant>
        <vt:i4>1966133</vt:i4>
      </vt:variant>
      <vt:variant>
        <vt:i4>491</vt:i4>
      </vt:variant>
      <vt:variant>
        <vt:i4>0</vt:i4>
      </vt:variant>
      <vt:variant>
        <vt:i4>5</vt:i4>
      </vt:variant>
      <vt:variant>
        <vt:lpwstr/>
      </vt:variant>
      <vt:variant>
        <vt:lpwstr>_Toc244055682</vt:lpwstr>
      </vt:variant>
      <vt:variant>
        <vt:i4>1966133</vt:i4>
      </vt:variant>
      <vt:variant>
        <vt:i4>488</vt:i4>
      </vt:variant>
      <vt:variant>
        <vt:i4>0</vt:i4>
      </vt:variant>
      <vt:variant>
        <vt:i4>5</vt:i4>
      </vt:variant>
      <vt:variant>
        <vt:lpwstr/>
      </vt:variant>
      <vt:variant>
        <vt:lpwstr>_Toc244055681</vt:lpwstr>
      </vt:variant>
      <vt:variant>
        <vt:i4>1966133</vt:i4>
      </vt:variant>
      <vt:variant>
        <vt:i4>482</vt:i4>
      </vt:variant>
      <vt:variant>
        <vt:i4>0</vt:i4>
      </vt:variant>
      <vt:variant>
        <vt:i4>5</vt:i4>
      </vt:variant>
      <vt:variant>
        <vt:lpwstr/>
      </vt:variant>
      <vt:variant>
        <vt:lpwstr>_Toc244055680</vt:lpwstr>
      </vt:variant>
      <vt:variant>
        <vt:i4>1114165</vt:i4>
      </vt:variant>
      <vt:variant>
        <vt:i4>476</vt:i4>
      </vt:variant>
      <vt:variant>
        <vt:i4>0</vt:i4>
      </vt:variant>
      <vt:variant>
        <vt:i4>5</vt:i4>
      </vt:variant>
      <vt:variant>
        <vt:lpwstr/>
      </vt:variant>
      <vt:variant>
        <vt:lpwstr>_Toc244055679</vt:lpwstr>
      </vt:variant>
      <vt:variant>
        <vt:i4>1114165</vt:i4>
      </vt:variant>
      <vt:variant>
        <vt:i4>470</vt:i4>
      </vt:variant>
      <vt:variant>
        <vt:i4>0</vt:i4>
      </vt:variant>
      <vt:variant>
        <vt:i4>5</vt:i4>
      </vt:variant>
      <vt:variant>
        <vt:lpwstr/>
      </vt:variant>
      <vt:variant>
        <vt:lpwstr>_Toc244055678</vt:lpwstr>
      </vt:variant>
      <vt:variant>
        <vt:i4>1114165</vt:i4>
      </vt:variant>
      <vt:variant>
        <vt:i4>464</vt:i4>
      </vt:variant>
      <vt:variant>
        <vt:i4>0</vt:i4>
      </vt:variant>
      <vt:variant>
        <vt:i4>5</vt:i4>
      </vt:variant>
      <vt:variant>
        <vt:lpwstr/>
      </vt:variant>
      <vt:variant>
        <vt:lpwstr>_Toc244055677</vt:lpwstr>
      </vt:variant>
      <vt:variant>
        <vt:i4>1114165</vt:i4>
      </vt:variant>
      <vt:variant>
        <vt:i4>458</vt:i4>
      </vt:variant>
      <vt:variant>
        <vt:i4>0</vt:i4>
      </vt:variant>
      <vt:variant>
        <vt:i4>5</vt:i4>
      </vt:variant>
      <vt:variant>
        <vt:lpwstr/>
      </vt:variant>
      <vt:variant>
        <vt:lpwstr>_Toc244055676</vt:lpwstr>
      </vt:variant>
      <vt:variant>
        <vt:i4>1114165</vt:i4>
      </vt:variant>
      <vt:variant>
        <vt:i4>452</vt:i4>
      </vt:variant>
      <vt:variant>
        <vt:i4>0</vt:i4>
      </vt:variant>
      <vt:variant>
        <vt:i4>5</vt:i4>
      </vt:variant>
      <vt:variant>
        <vt:lpwstr/>
      </vt:variant>
      <vt:variant>
        <vt:lpwstr>_Toc244055675</vt:lpwstr>
      </vt:variant>
      <vt:variant>
        <vt:i4>1114165</vt:i4>
      </vt:variant>
      <vt:variant>
        <vt:i4>446</vt:i4>
      </vt:variant>
      <vt:variant>
        <vt:i4>0</vt:i4>
      </vt:variant>
      <vt:variant>
        <vt:i4>5</vt:i4>
      </vt:variant>
      <vt:variant>
        <vt:lpwstr/>
      </vt:variant>
      <vt:variant>
        <vt:lpwstr>_Toc244055674</vt:lpwstr>
      </vt:variant>
      <vt:variant>
        <vt:i4>1114165</vt:i4>
      </vt:variant>
      <vt:variant>
        <vt:i4>440</vt:i4>
      </vt:variant>
      <vt:variant>
        <vt:i4>0</vt:i4>
      </vt:variant>
      <vt:variant>
        <vt:i4>5</vt:i4>
      </vt:variant>
      <vt:variant>
        <vt:lpwstr/>
      </vt:variant>
      <vt:variant>
        <vt:lpwstr>_Toc244055673</vt:lpwstr>
      </vt:variant>
      <vt:variant>
        <vt:i4>1114165</vt:i4>
      </vt:variant>
      <vt:variant>
        <vt:i4>437</vt:i4>
      </vt:variant>
      <vt:variant>
        <vt:i4>0</vt:i4>
      </vt:variant>
      <vt:variant>
        <vt:i4>5</vt:i4>
      </vt:variant>
      <vt:variant>
        <vt:lpwstr/>
      </vt:variant>
      <vt:variant>
        <vt:lpwstr>_Toc244055672</vt:lpwstr>
      </vt:variant>
      <vt:variant>
        <vt:i4>1114165</vt:i4>
      </vt:variant>
      <vt:variant>
        <vt:i4>431</vt:i4>
      </vt:variant>
      <vt:variant>
        <vt:i4>0</vt:i4>
      </vt:variant>
      <vt:variant>
        <vt:i4>5</vt:i4>
      </vt:variant>
      <vt:variant>
        <vt:lpwstr/>
      </vt:variant>
      <vt:variant>
        <vt:lpwstr>_Toc244055671</vt:lpwstr>
      </vt:variant>
      <vt:variant>
        <vt:i4>1114165</vt:i4>
      </vt:variant>
      <vt:variant>
        <vt:i4>425</vt:i4>
      </vt:variant>
      <vt:variant>
        <vt:i4>0</vt:i4>
      </vt:variant>
      <vt:variant>
        <vt:i4>5</vt:i4>
      </vt:variant>
      <vt:variant>
        <vt:lpwstr/>
      </vt:variant>
      <vt:variant>
        <vt:lpwstr>_Toc244055670</vt:lpwstr>
      </vt:variant>
      <vt:variant>
        <vt:i4>1048629</vt:i4>
      </vt:variant>
      <vt:variant>
        <vt:i4>422</vt:i4>
      </vt:variant>
      <vt:variant>
        <vt:i4>0</vt:i4>
      </vt:variant>
      <vt:variant>
        <vt:i4>5</vt:i4>
      </vt:variant>
      <vt:variant>
        <vt:lpwstr/>
      </vt:variant>
      <vt:variant>
        <vt:lpwstr>_Toc244055669</vt:lpwstr>
      </vt:variant>
      <vt:variant>
        <vt:i4>1048629</vt:i4>
      </vt:variant>
      <vt:variant>
        <vt:i4>416</vt:i4>
      </vt:variant>
      <vt:variant>
        <vt:i4>0</vt:i4>
      </vt:variant>
      <vt:variant>
        <vt:i4>5</vt:i4>
      </vt:variant>
      <vt:variant>
        <vt:lpwstr/>
      </vt:variant>
      <vt:variant>
        <vt:lpwstr>_Toc244055668</vt:lpwstr>
      </vt:variant>
      <vt:variant>
        <vt:i4>1048629</vt:i4>
      </vt:variant>
      <vt:variant>
        <vt:i4>410</vt:i4>
      </vt:variant>
      <vt:variant>
        <vt:i4>0</vt:i4>
      </vt:variant>
      <vt:variant>
        <vt:i4>5</vt:i4>
      </vt:variant>
      <vt:variant>
        <vt:lpwstr/>
      </vt:variant>
      <vt:variant>
        <vt:lpwstr>_Toc244055667</vt:lpwstr>
      </vt:variant>
      <vt:variant>
        <vt:i4>1048629</vt:i4>
      </vt:variant>
      <vt:variant>
        <vt:i4>404</vt:i4>
      </vt:variant>
      <vt:variant>
        <vt:i4>0</vt:i4>
      </vt:variant>
      <vt:variant>
        <vt:i4>5</vt:i4>
      </vt:variant>
      <vt:variant>
        <vt:lpwstr/>
      </vt:variant>
      <vt:variant>
        <vt:lpwstr>_Toc244055666</vt:lpwstr>
      </vt:variant>
      <vt:variant>
        <vt:i4>1048629</vt:i4>
      </vt:variant>
      <vt:variant>
        <vt:i4>398</vt:i4>
      </vt:variant>
      <vt:variant>
        <vt:i4>0</vt:i4>
      </vt:variant>
      <vt:variant>
        <vt:i4>5</vt:i4>
      </vt:variant>
      <vt:variant>
        <vt:lpwstr/>
      </vt:variant>
      <vt:variant>
        <vt:lpwstr>_Toc244055665</vt:lpwstr>
      </vt:variant>
      <vt:variant>
        <vt:i4>1048629</vt:i4>
      </vt:variant>
      <vt:variant>
        <vt:i4>395</vt:i4>
      </vt:variant>
      <vt:variant>
        <vt:i4>0</vt:i4>
      </vt:variant>
      <vt:variant>
        <vt:i4>5</vt:i4>
      </vt:variant>
      <vt:variant>
        <vt:lpwstr/>
      </vt:variant>
      <vt:variant>
        <vt:lpwstr>_Toc244055664</vt:lpwstr>
      </vt:variant>
      <vt:variant>
        <vt:i4>1048629</vt:i4>
      </vt:variant>
      <vt:variant>
        <vt:i4>389</vt:i4>
      </vt:variant>
      <vt:variant>
        <vt:i4>0</vt:i4>
      </vt:variant>
      <vt:variant>
        <vt:i4>5</vt:i4>
      </vt:variant>
      <vt:variant>
        <vt:lpwstr/>
      </vt:variant>
      <vt:variant>
        <vt:lpwstr>_Toc244055663</vt:lpwstr>
      </vt:variant>
      <vt:variant>
        <vt:i4>1048629</vt:i4>
      </vt:variant>
      <vt:variant>
        <vt:i4>383</vt:i4>
      </vt:variant>
      <vt:variant>
        <vt:i4>0</vt:i4>
      </vt:variant>
      <vt:variant>
        <vt:i4>5</vt:i4>
      </vt:variant>
      <vt:variant>
        <vt:lpwstr/>
      </vt:variant>
      <vt:variant>
        <vt:lpwstr>_Toc244055662</vt:lpwstr>
      </vt:variant>
      <vt:variant>
        <vt:i4>1048629</vt:i4>
      </vt:variant>
      <vt:variant>
        <vt:i4>377</vt:i4>
      </vt:variant>
      <vt:variant>
        <vt:i4>0</vt:i4>
      </vt:variant>
      <vt:variant>
        <vt:i4>5</vt:i4>
      </vt:variant>
      <vt:variant>
        <vt:lpwstr/>
      </vt:variant>
      <vt:variant>
        <vt:lpwstr>_Toc244055661</vt:lpwstr>
      </vt:variant>
      <vt:variant>
        <vt:i4>1048629</vt:i4>
      </vt:variant>
      <vt:variant>
        <vt:i4>371</vt:i4>
      </vt:variant>
      <vt:variant>
        <vt:i4>0</vt:i4>
      </vt:variant>
      <vt:variant>
        <vt:i4>5</vt:i4>
      </vt:variant>
      <vt:variant>
        <vt:lpwstr/>
      </vt:variant>
      <vt:variant>
        <vt:lpwstr>_Toc244055660</vt:lpwstr>
      </vt:variant>
      <vt:variant>
        <vt:i4>1245237</vt:i4>
      </vt:variant>
      <vt:variant>
        <vt:i4>365</vt:i4>
      </vt:variant>
      <vt:variant>
        <vt:i4>0</vt:i4>
      </vt:variant>
      <vt:variant>
        <vt:i4>5</vt:i4>
      </vt:variant>
      <vt:variant>
        <vt:lpwstr/>
      </vt:variant>
      <vt:variant>
        <vt:lpwstr>_Toc244055657</vt:lpwstr>
      </vt:variant>
      <vt:variant>
        <vt:i4>1245237</vt:i4>
      </vt:variant>
      <vt:variant>
        <vt:i4>359</vt:i4>
      </vt:variant>
      <vt:variant>
        <vt:i4>0</vt:i4>
      </vt:variant>
      <vt:variant>
        <vt:i4>5</vt:i4>
      </vt:variant>
      <vt:variant>
        <vt:lpwstr/>
      </vt:variant>
      <vt:variant>
        <vt:lpwstr>_Toc244055656</vt:lpwstr>
      </vt:variant>
      <vt:variant>
        <vt:i4>1245237</vt:i4>
      </vt:variant>
      <vt:variant>
        <vt:i4>353</vt:i4>
      </vt:variant>
      <vt:variant>
        <vt:i4>0</vt:i4>
      </vt:variant>
      <vt:variant>
        <vt:i4>5</vt:i4>
      </vt:variant>
      <vt:variant>
        <vt:lpwstr/>
      </vt:variant>
      <vt:variant>
        <vt:lpwstr>_Toc244055655</vt:lpwstr>
      </vt:variant>
      <vt:variant>
        <vt:i4>1245237</vt:i4>
      </vt:variant>
      <vt:variant>
        <vt:i4>347</vt:i4>
      </vt:variant>
      <vt:variant>
        <vt:i4>0</vt:i4>
      </vt:variant>
      <vt:variant>
        <vt:i4>5</vt:i4>
      </vt:variant>
      <vt:variant>
        <vt:lpwstr/>
      </vt:variant>
      <vt:variant>
        <vt:lpwstr>_Toc244055654</vt:lpwstr>
      </vt:variant>
      <vt:variant>
        <vt:i4>1245237</vt:i4>
      </vt:variant>
      <vt:variant>
        <vt:i4>341</vt:i4>
      </vt:variant>
      <vt:variant>
        <vt:i4>0</vt:i4>
      </vt:variant>
      <vt:variant>
        <vt:i4>5</vt:i4>
      </vt:variant>
      <vt:variant>
        <vt:lpwstr/>
      </vt:variant>
      <vt:variant>
        <vt:lpwstr>_Toc244055653</vt:lpwstr>
      </vt:variant>
      <vt:variant>
        <vt:i4>1245237</vt:i4>
      </vt:variant>
      <vt:variant>
        <vt:i4>335</vt:i4>
      </vt:variant>
      <vt:variant>
        <vt:i4>0</vt:i4>
      </vt:variant>
      <vt:variant>
        <vt:i4>5</vt:i4>
      </vt:variant>
      <vt:variant>
        <vt:lpwstr/>
      </vt:variant>
      <vt:variant>
        <vt:lpwstr>_Toc244055652</vt:lpwstr>
      </vt:variant>
      <vt:variant>
        <vt:i4>1245237</vt:i4>
      </vt:variant>
      <vt:variant>
        <vt:i4>329</vt:i4>
      </vt:variant>
      <vt:variant>
        <vt:i4>0</vt:i4>
      </vt:variant>
      <vt:variant>
        <vt:i4>5</vt:i4>
      </vt:variant>
      <vt:variant>
        <vt:lpwstr/>
      </vt:variant>
      <vt:variant>
        <vt:lpwstr>_Toc244055651</vt:lpwstr>
      </vt:variant>
      <vt:variant>
        <vt:i4>1245237</vt:i4>
      </vt:variant>
      <vt:variant>
        <vt:i4>323</vt:i4>
      </vt:variant>
      <vt:variant>
        <vt:i4>0</vt:i4>
      </vt:variant>
      <vt:variant>
        <vt:i4>5</vt:i4>
      </vt:variant>
      <vt:variant>
        <vt:lpwstr/>
      </vt:variant>
      <vt:variant>
        <vt:lpwstr>_Toc244055650</vt:lpwstr>
      </vt:variant>
      <vt:variant>
        <vt:i4>1179701</vt:i4>
      </vt:variant>
      <vt:variant>
        <vt:i4>314</vt:i4>
      </vt:variant>
      <vt:variant>
        <vt:i4>0</vt:i4>
      </vt:variant>
      <vt:variant>
        <vt:i4>5</vt:i4>
      </vt:variant>
      <vt:variant>
        <vt:lpwstr/>
      </vt:variant>
      <vt:variant>
        <vt:lpwstr>_Toc244055649</vt:lpwstr>
      </vt:variant>
      <vt:variant>
        <vt:i4>1179701</vt:i4>
      </vt:variant>
      <vt:variant>
        <vt:i4>308</vt:i4>
      </vt:variant>
      <vt:variant>
        <vt:i4>0</vt:i4>
      </vt:variant>
      <vt:variant>
        <vt:i4>5</vt:i4>
      </vt:variant>
      <vt:variant>
        <vt:lpwstr/>
      </vt:variant>
      <vt:variant>
        <vt:lpwstr>_Toc244055648</vt:lpwstr>
      </vt:variant>
      <vt:variant>
        <vt:i4>1179701</vt:i4>
      </vt:variant>
      <vt:variant>
        <vt:i4>302</vt:i4>
      </vt:variant>
      <vt:variant>
        <vt:i4>0</vt:i4>
      </vt:variant>
      <vt:variant>
        <vt:i4>5</vt:i4>
      </vt:variant>
      <vt:variant>
        <vt:lpwstr/>
      </vt:variant>
      <vt:variant>
        <vt:lpwstr>_Toc244055647</vt:lpwstr>
      </vt:variant>
      <vt:variant>
        <vt:i4>1179701</vt:i4>
      </vt:variant>
      <vt:variant>
        <vt:i4>296</vt:i4>
      </vt:variant>
      <vt:variant>
        <vt:i4>0</vt:i4>
      </vt:variant>
      <vt:variant>
        <vt:i4>5</vt:i4>
      </vt:variant>
      <vt:variant>
        <vt:lpwstr/>
      </vt:variant>
      <vt:variant>
        <vt:lpwstr>_Toc244055646</vt:lpwstr>
      </vt:variant>
      <vt:variant>
        <vt:i4>1179701</vt:i4>
      </vt:variant>
      <vt:variant>
        <vt:i4>293</vt:i4>
      </vt:variant>
      <vt:variant>
        <vt:i4>0</vt:i4>
      </vt:variant>
      <vt:variant>
        <vt:i4>5</vt:i4>
      </vt:variant>
      <vt:variant>
        <vt:lpwstr/>
      </vt:variant>
      <vt:variant>
        <vt:lpwstr>_Toc244055645</vt:lpwstr>
      </vt:variant>
      <vt:variant>
        <vt:i4>1179701</vt:i4>
      </vt:variant>
      <vt:variant>
        <vt:i4>287</vt:i4>
      </vt:variant>
      <vt:variant>
        <vt:i4>0</vt:i4>
      </vt:variant>
      <vt:variant>
        <vt:i4>5</vt:i4>
      </vt:variant>
      <vt:variant>
        <vt:lpwstr/>
      </vt:variant>
      <vt:variant>
        <vt:lpwstr>_Toc244055644</vt:lpwstr>
      </vt:variant>
      <vt:variant>
        <vt:i4>1179701</vt:i4>
      </vt:variant>
      <vt:variant>
        <vt:i4>281</vt:i4>
      </vt:variant>
      <vt:variant>
        <vt:i4>0</vt:i4>
      </vt:variant>
      <vt:variant>
        <vt:i4>5</vt:i4>
      </vt:variant>
      <vt:variant>
        <vt:lpwstr/>
      </vt:variant>
      <vt:variant>
        <vt:lpwstr>_Toc244055643</vt:lpwstr>
      </vt:variant>
      <vt:variant>
        <vt:i4>1179701</vt:i4>
      </vt:variant>
      <vt:variant>
        <vt:i4>275</vt:i4>
      </vt:variant>
      <vt:variant>
        <vt:i4>0</vt:i4>
      </vt:variant>
      <vt:variant>
        <vt:i4>5</vt:i4>
      </vt:variant>
      <vt:variant>
        <vt:lpwstr/>
      </vt:variant>
      <vt:variant>
        <vt:lpwstr>_Toc244055642</vt:lpwstr>
      </vt:variant>
      <vt:variant>
        <vt:i4>1179701</vt:i4>
      </vt:variant>
      <vt:variant>
        <vt:i4>269</vt:i4>
      </vt:variant>
      <vt:variant>
        <vt:i4>0</vt:i4>
      </vt:variant>
      <vt:variant>
        <vt:i4>5</vt:i4>
      </vt:variant>
      <vt:variant>
        <vt:lpwstr/>
      </vt:variant>
      <vt:variant>
        <vt:lpwstr>_Toc244055641</vt:lpwstr>
      </vt:variant>
      <vt:variant>
        <vt:i4>1179701</vt:i4>
      </vt:variant>
      <vt:variant>
        <vt:i4>263</vt:i4>
      </vt:variant>
      <vt:variant>
        <vt:i4>0</vt:i4>
      </vt:variant>
      <vt:variant>
        <vt:i4>5</vt:i4>
      </vt:variant>
      <vt:variant>
        <vt:lpwstr/>
      </vt:variant>
      <vt:variant>
        <vt:lpwstr>_Toc244055640</vt:lpwstr>
      </vt:variant>
      <vt:variant>
        <vt:i4>1376309</vt:i4>
      </vt:variant>
      <vt:variant>
        <vt:i4>257</vt:i4>
      </vt:variant>
      <vt:variant>
        <vt:i4>0</vt:i4>
      </vt:variant>
      <vt:variant>
        <vt:i4>5</vt:i4>
      </vt:variant>
      <vt:variant>
        <vt:lpwstr/>
      </vt:variant>
      <vt:variant>
        <vt:lpwstr>_Toc244055639</vt:lpwstr>
      </vt:variant>
      <vt:variant>
        <vt:i4>1376309</vt:i4>
      </vt:variant>
      <vt:variant>
        <vt:i4>251</vt:i4>
      </vt:variant>
      <vt:variant>
        <vt:i4>0</vt:i4>
      </vt:variant>
      <vt:variant>
        <vt:i4>5</vt:i4>
      </vt:variant>
      <vt:variant>
        <vt:lpwstr/>
      </vt:variant>
      <vt:variant>
        <vt:lpwstr>_Toc244055638</vt:lpwstr>
      </vt:variant>
      <vt:variant>
        <vt:i4>1376309</vt:i4>
      </vt:variant>
      <vt:variant>
        <vt:i4>245</vt:i4>
      </vt:variant>
      <vt:variant>
        <vt:i4>0</vt:i4>
      </vt:variant>
      <vt:variant>
        <vt:i4>5</vt:i4>
      </vt:variant>
      <vt:variant>
        <vt:lpwstr/>
      </vt:variant>
      <vt:variant>
        <vt:lpwstr>_Toc244055637</vt:lpwstr>
      </vt:variant>
      <vt:variant>
        <vt:i4>1376309</vt:i4>
      </vt:variant>
      <vt:variant>
        <vt:i4>239</vt:i4>
      </vt:variant>
      <vt:variant>
        <vt:i4>0</vt:i4>
      </vt:variant>
      <vt:variant>
        <vt:i4>5</vt:i4>
      </vt:variant>
      <vt:variant>
        <vt:lpwstr/>
      </vt:variant>
      <vt:variant>
        <vt:lpwstr>_Toc244055636</vt:lpwstr>
      </vt:variant>
      <vt:variant>
        <vt:i4>1376309</vt:i4>
      </vt:variant>
      <vt:variant>
        <vt:i4>233</vt:i4>
      </vt:variant>
      <vt:variant>
        <vt:i4>0</vt:i4>
      </vt:variant>
      <vt:variant>
        <vt:i4>5</vt:i4>
      </vt:variant>
      <vt:variant>
        <vt:lpwstr/>
      </vt:variant>
      <vt:variant>
        <vt:lpwstr>_Toc244055635</vt:lpwstr>
      </vt:variant>
      <vt:variant>
        <vt:i4>1376309</vt:i4>
      </vt:variant>
      <vt:variant>
        <vt:i4>227</vt:i4>
      </vt:variant>
      <vt:variant>
        <vt:i4>0</vt:i4>
      </vt:variant>
      <vt:variant>
        <vt:i4>5</vt:i4>
      </vt:variant>
      <vt:variant>
        <vt:lpwstr/>
      </vt:variant>
      <vt:variant>
        <vt:lpwstr>_Toc244055634</vt:lpwstr>
      </vt:variant>
      <vt:variant>
        <vt:i4>1376309</vt:i4>
      </vt:variant>
      <vt:variant>
        <vt:i4>221</vt:i4>
      </vt:variant>
      <vt:variant>
        <vt:i4>0</vt:i4>
      </vt:variant>
      <vt:variant>
        <vt:i4>5</vt:i4>
      </vt:variant>
      <vt:variant>
        <vt:lpwstr/>
      </vt:variant>
      <vt:variant>
        <vt:lpwstr>_Toc244055633</vt:lpwstr>
      </vt:variant>
      <vt:variant>
        <vt:i4>1376309</vt:i4>
      </vt:variant>
      <vt:variant>
        <vt:i4>215</vt:i4>
      </vt:variant>
      <vt:variant>
        <vt:i4>0</vt:i4>
      </vt:variant>
      <vt:variant>
        <vt:i4>5</vt:i4>
      </vt:variant>
      <vt:variant>
        <vt:lpwstr/>
      </vt:variant>
      <vt:variant>
        <vt:lpwstr>_Toc244055632</vt:lpwstr>
      </vt:variant>
      <vt:variant>
        <vt:i4>1376309</vt:i4>
      </vt:variant>
      <vt:variant>
        <vt:i4>209</vt:i4>
      </vt:variant>
      <vt:variant>
        <vt:i4>0</vt:i4>
      </vt:variant>
      <vt:variant>
        <vt:i4>5</vt:i4>
      </vt:variant>
      <vt:variant>
        <vt:lpwstr/>
      </vt:variant>
      <vt:variant>
        <vt:lpwstr>_Toc244055631</vt:lpwstr>
      </vt:variant>
      <vt:variant>
        <vt:i4>1376309</vt:i4>
      </vt:variant>
      <vt:variant>
        <vt:i4>203</vt:i4>
      </vt:variant>
      <vt:variant>
        <vt:i4>0</vt:i4>
      </vt:variant>
      <vt:variant>
        <vt:i4>5</vt:i4>
      </vt:variant>
      <vt:variant>
        <vt:lpwstr/>
      </vt:variant>
      <vt:variant>
        <vt:lpwstr>_Toc244055630</vt:lpwstr>
      </vt:variant>
      <vt:variant>
        <vt:i4>1310773</vt:i4>
      </vt:variant>
      <vt:variant>
        <vt:i4>197</vt:i4>
      </vt:variant>
      <vt:variant>
        <vt:i4>0</vt:i4>
      </vt:variant>
      <vt:variant>
        <vt:i4>5</vt:i4>
      </vt:variant>
      <vt:variant>
        <vt:lpwstr/>
      </vt:variant>
      <vt:variant>
        <vt:lpwstr>_Toc244055629</vt:lpwstr>
      </vt:variant>
      <vt:variant>
        <vt:i4>1310773</vt:i4>
      </vt:variant>
      <vt:variant>
        <vt:i4>191</vt:i4>
      </vt:variant>
      <vt:variant>
        <vt:i4>0</vt:i4>
      </vt:variant>
      <vt:variant>
        <vt:i4>5</vt:i4>
      </vt:variant>
      <vt:variant>
        <vt:lpwstr/>
      </vt:variant>
      <vt:variant>
        <vt:lpwstr>_Toc244055628</vt:lpwstr>
      </vt:variant>
      <vt:variant>
        <vt:i4>1310773</vt:i4>
      </vt:variant>
      <vt:variant>
        <vt:i4>185</vt:i4>
      </vt:variant>
      <vt:variant>
        <vt:i4>0</vt:i4>
      </vt:variant>
      <vt:variant>
        <vt:i4>5</vt:i4>
      </vt:variant>
      <vt:variant>
        <vt:lpwstr/>
      </vt:variant>
      <vt:variant>
        <vt:lpwstr>_Toc244055627</vt:lpwstr>
      </vt:variant>
      <vt:variant>
        <vt:i4>1310773</vt:i4>
      </vt:variant>
      <vt:variant>
        <vt:i4>182</vt:i4>
      </vt:variant>
      <vt:variant>
        <vt:i4>0</vt:i4>
      </vt:variant>
      <vt:variant>
        <vt:i4>5</vt:i4>
      </vt:variant>
      <vt:variant>
        <vt:lpwstr/>
      </vt:variant>
      <vt:variant>
        <vt:lpwstr>_Toc244055626</vt:lpwstr>
      </vt:variant>
      <vt:variant>
        <vt:i4>1310773</vt:i4>
      </vt:variant>
      <vt:variant>
        <vt:i4>176</vt:i4>
      </vt:variant>
      <vt:variant>
        <vt:i4>0</vt:i4>
      </vt:variant>
      <vt:variant>
        <vt:i4>5</vt:i4>
      </vt:variant>
      <vt:variant>
        <vt:lpwstr/>
      </vt:variant>
      <vt:variant>
        <vt:lpwstr>_Toc244055625</vt:lpwstr>
      </vt:variant>
      <vt:variant>
        <vt:i4>1310773</vt:i4>
      </vt:variant>
      <vt:variant>
        <vt:i4>170</vt:i4>
      </vt:variant>
      <vt:variant>
        <vt:i4>0</vt:i4>
      </vt:variant>
      <vt:variant>
        <vt:i4>5</vt:i4>
      </vt:variant>
      <vt:variant>
        <vt:lpwstr/>
      </vt:variant>
      <vt:variant>
        <vt:lpwstr>_Toc244055624</vt:lpwstr>
      </vt:variant>
      <vt:variant>
        <vt:i4>1310773</vt:i4>
      </vt:variant>
      <vt:variant>
        <vt:i4>164</vt:i4>
      </vt:variant>
      <vt:variant>
        <vt:i4>0</vt:i4>
      </vt:variant>
      <vt:variant>
        <vt:i4>5</vt:i4>
      </vt:variant>
      <vt:variant>
        <vt:lpwstr/>
      </vt:variant>
      <vt:variant>
        <vt:lpwstr>_Toc244055623</vt:lpwstr>
      </vt:variant>
      <vt:variant>
        <vt:i4>1310773</vt:i4>
      </vt:variant>
      <vt:variant>
        <vt:i4>158</vt:i4>
      </vt:variant>
      <vt:variant>
        <vt:i4>0</vt:i4>
      </vt:variant>
      <vt:variant>
        <vt:i4>5</vt:i4>
      </vt:variant>
      <vt:variant>
        <vt:lpwstr/>
      </vt:variant>
      <vt:variant>
        <vt:lpwstr>_Toc244055622</vt:lpwstr>
      </vt:variant>
      <vt:variant>
        <vt:i4>1310773</vt:i4>
      </vt:variant>
      <vt:variant>
        <vt:i4>152</vt:i4>
      </vt:variant>
      <vt:variant>
        <vt:i4>0</vt:i4>
      </vt:variant>
      <vt:variant>
        <vt:i4>5</vt:i4>
      </vt:variant>
      <vt:variant>
        <vt:lpwstr/>
      </vt:variant>
      <vt:variant>
        <vt:lpwstr>_Toc244055621</vt:lpwstr>
      </vt:variant>
      <vt:variant>
        <vt:i4>1310773</vt:i4>
      </vt:variant>
      <vt:variant>
        <vt:i4>149</vt:i4>
      </vt:variant>
      <vt:variant>
        <vt:i4>0</vt:i4>
      </vt:variant>
      <vt:variant>
        <vt:i4>5</vt:i4>
      </vt:variant>
      <vt:variant>
        <vt:lpwstr/>
      </vt:variant>
      <vt:variant>
        <vt:lpwstr>_Toc244055620</vt:lpwstr>
      </vt:variant>
      <vt:variant>
        <vt:i4>1507381</vt:i4>
      </vt:variant>
      <vt:variant>
        <vt:i4>143</vt:i4>
      </vt:variant>
      <vt:variant>
        <vt:i4>0</vt:i4>
      </vt:variant>
      <vt:variant>
        <vt:i4>5</vt:i4>
      </vt:variant>
      <vt:variant>
        <vt:lpwstr/>
      </vt:variant>
      <vt:variant>
        <vt:lpwstr>_Toc244055619</vt:lpwstr>
      </vt:variant>
      <vt:variant>
        <vt:i4>1507381</vt:i4>
      </vt:variant>
      <vt:variant>
        <vt:i4>137</vt:i4>
      </vt:variant>
      <vt:variant>
        <vt:i4>0</vt:i4>
      </vt:variant>
      <vt:variant>
        <vt:i4>5</vt:i4>
      </vt:variant>
      <vt:variant>
        <vt:lpwstr/>
      </vt:variant>
      <vt:variant>
        <vt:lpwstr>_Toc244055618</vt:lpwstr>
      </vt:variant>
      <vt:variant>
        <vt:i4>1507381</vt:i4>
      </vt:variant>
      <vt:variant>
        <vt:i4>131</vt:i4>
      </vt:variant>
      <vt:variant>
        <vt:i4>0</vt:i4>
      </vt:variant>
      <vt:variant>
        <vt:i4>5</vt:i4>
      </vt:variant>
      <vt:variant>
        <vt:lpwstr/>
      </vt:variant>
      <vt:variant>
        <vt:lpwstr>_Toc244055617</vt:lpwstr>
      </vt:variant>
      <vt:variant>
        <vt:i4>1507381</vt:i4>
      </vt:variant>
      <vt:variant>
        <vt:i4>125</vt:i4>
      </vt:variant>
      <vt:variant>
        <vt:i4>0</vt:i4>
      </vt:variant>
      <vt:variant>
        <vt:i4>5</vt:i4>
      </vt:variant>
      <vt:variant>
        <vt:lpwstr/>
      </vt:variant>
      <vt:variant>
        <vt:lpwstr>_Toc244055616</vt:lpwstr>
      </vt:variant>
      <vt:variant>
        <vt:i4>1507381</vt:i4>
      </vt:variant>
      <vt:variant>
        <vt:i4>119</vt:i4>
      </vt:variant>
      <vt:variant>
        <vt:i4>0</vt:i4>
      </vt:variant>
      <vt:variant>
        <vt:i4>5</vt:i4>
      </vt:variant>
      <vt:variant>
        <vt:lpwstr/>
      </vt:variant>
      <vt:variant>
        <vt:lpwstr>_Toc244055615</vt:lpwstr>
      </vt:variant>
      <vt:variant>
        <vt:i4>1507381</vt:i4>
      </vt:variant>
      <vt:variant>
        <vt:i4>113</vt:i4>
      </vt:variant>
      <vt:variant>
        <vt:i4>0</vt:i4>
      </vt:variant>
      <vt:variant>
        <vt:i4>5</vt:i4>
      </vt:variant>
      <vt:variant>
        <vt:lpwstr/>
      </vt:variant>
      <vt:variant>
        <vt:lpwstr>_Toc244055614</vt:lpwstr>
      </vt:variant>
      <vt:variant>
        <vt:i4>1507381</vt:i4>
      </vt:variant>
      <vt:variant>
        <vt:i4>107</vt:i4>
      </vt:variant>
      <vt:variant>
        <vt:i4>0</vt:i4>
      </vt:variant>
      <vt:variant>
        <vt:i4>5</vt:i4>
      </vt:variant>
      <vt:variant>
        <vt:lpwstr/>
      </vt:variant>
      <vt:variant>
        <vt:lpwstr>_Toc244055613</vt:lpwstr>
      </vt:variant>
      <vt:variant>
        <vt:i4>1507381</vt:i4>
      </vt:variant>
      <vt:variant>
        <vt:i4>101</vt:i4>
      </vt:variant>
      <vt:variant>
        <vt:i4>0</vt:i4>
      </vt:variant>
      <vt:variant>
        <vt:i4>5</vt:i4>
      </vt:variant>
      <vt:variant>
        <vt:lpwstr/>
      </vt:variant>
      <vt:variant>
        <vt:lpwstr>_Toc244055612</vt:lpwstr>
      </vt:variant>
      <vt:variant>
        <vt:i4>1507381</vt:i4>
      </vt:variant>
      <vt:variant>
        <vt:i4>95</vt:i4>
      </vt:variant>
      <vt:variant>
        <vt:i4>0</vt:i4>
      </vt:variant>
      <vt:variant>
        <vt:i4>5</vt:i4>
      </vt:variant>
      <vt:variant>
        <vt:lpwstr/>
      </vt:variant>
      <vt:variant>
        <vt:lpwstr>_Toc244055611</vt:lpwstr>
      </vt:variant>
      <vt:variant>
        <vt:i4>1507381</vt:i4>
      </vt:variant>
      <vt:variant>
        <vt:i4>89</vt:i4>
      </vt:variant>
      <vt:variant>
        <vt:i4>0</vt:i4>
      </vt:variant>
      <vt:variant>
        <vt:i4>5</vt:i4>
      </vt:variant>
      <vt:variant>
        <vt:lpwstr/>
      </vt:variant>
      <vt:variant>
        <vt:lpwstr>_Toc244055610</vt:lpwstr>
      </vt:variant>
      <vt:variant>
        <vt:i4>1441845</vt:i4>
      </vt:variant>
      <vt:variant>
        <vt:i4>83</vt:i4>
      </vt:variant>
      <vt:variant>
        <vt:i4>0</vt:i4>
      </vt:variant>
      <vt:variant>
        <vt:i4>5</vt:i4>
      </vt:variant>
      <vt:variant>
        <vt:lpwstr/>
      </vt:variant>
      <vt:variant>
        <vt:lpwstr>_Toc244055609</vt:lpwstr>
      </vt:variant>
      <vt:variant>
        <vt:i4>1441845</vt:i4>
      </vt:variant>
      <vt:variant>
        <vt:i4>77</vt:i4>
      </vt:variant>
      <vt:variant>
        <vt:i4>0</vt:i4>
      </vt:variant>
      <vt:variant>
        <vt:i4>5</vt:i4>
      </vt:variant>
      <vt:variant>
        <vt:lpwstr/>
      </vt:variant>
      <vt:variant>
        <vt:lpwstr>_Toc244055608</vt:lpwstr>
      </vt:variant>
      <vt:variant>
        <vt:i4>1441845</vt:i4>
      </vt:variant>
      <vt:variant>
        <vt:i4>71</vt:i4>
      </vt:variant>
      <vt:variant>
        <vt:i4>0</vt:i4>
      </vt:variant>
      <vt:variant>
        <vt:i4>5</vt:i4>
      </vt:variant>
      <vt:variant>
        <vt:lpwstr/>
      </vt:variant>
      <vt:variant>
        <vt:lpwstr>_Toc244055607</vt:lpwstr>
      </vt:variant>
      <vt:variant>
        <vt:i4>1441845</vt:i4>
      </vt:variant>
      <vt:variant>
        <vt:i4>65</vt:i4>
      </vt:variant>
      <vt:variant>
        <vt:i4>0</vt:i4>
      </vt:variant>
      <vt:variant>
        <vt:i4>5</vt:i4>
      </vt:variant>
      <vt:variant>
        <vt:lpwstr/>
      </vt:variant>
      <vt:variant>
        <vt:lpwstr>_Toc244055606</vt:lpwstr>
      </vt:variant>
      <vt:variant>
        <vt:i4>1441845</vt:i4>
      </vt:variant>
      <vt:variant>
        <vt:i4>59</vt:i4>
      </vt:variant>
      <vt:variant>
        <vt:i4>0</vt:i4>
      </vt:variant>
      <vt:variant>
        <vt:i4>5</vt:i4>
      </vt:variant>
      <vt:variant>
        <vt:lpwstr/>
      </vt:variant>
      <vt:variant>
        <vt:lpwstr>_Toc244055605</vt:lpwstr>
      </vt:variant>
      <vt:variant>
        <vt:i4>1441845</vt:i4>
      </vt:variant>
      <vt:variant>
        <vt:i4>53</vt:i4>
      </vt:variant>
      <vt:variant>
        <vt:i4>0</vt:i4>
      </vt:variant>
      <vt:variant>
        <vt:i4>5</vt:i4>
      </vt:variant>
      <vt:variant>
        <vt:lpwstr/>
      </vt:variant>
      <vt:variant>
        <vt:lpwstr>_Toc244055604</vt:lpwstr>
      </vt:variant>
      <vt:variant>
        <vt:i4>1441845</vt:i4>
      </vt:variant>
      <vt:variant>
        <vt:i4>47</vt:i4>
      </vt:variant>
      <vt:variant>
        <vt:i4>0</vt:i4>
      </vt:variant>
      <vt:variant>
        <vt:i4>5</vt:i4>
      </vt:variant>
      <vt:variant>
        <vt:lpwstr/>
      </vt:variant>
      <vt:variant>
        <vt:lpwstr>_Toc244055603</vt:lpwstr>
      </vt:variant>
      <vt:variant>
        <vt:i4>1441845</vt:i4>
      </vt:variant>
      <vt:variant>
        <vt:i4>44</vt:i4>
      </vt:variant>
      <vt:variant>
        <vt:i4>0</vt:i4>
      </vt:variant>
      <vt:variant>
        <vt:i4>5</vt:i4>
      </vt:variant>
      <vt:variant>
        <vt:lpwstr/>
      </vt:variant>
      <vt:variant>
        <vt:lpwstr>_Toc244055602</vt:lpwstr>
      </vt:variant>
      <vt:variant>
        <vt:i4>1441845</vt:i4>
      </vt:variant>
      <vt:variant>
        <vt:i4>41</vt:i4>
      </vt:variant>
      <vt:variant>
        <vt:i4>0</vt:i4>
      </vt:variant>
      <vt:variant>
        <vt:i4>5</vt:i4>
      </vt:variant>
      <vt:variant>
        <vt:lpwstr/>
      </vt:variant>
      <vt:variant>
        <vt:lpwstr>_Toc244055601</vt:lpwstr>
      </vt:variant>
      <vt:variant>
        <vt:i4>1441845</vt:i4>
      </vt:variant>
      <vt:variant>
        <vt:i4>38</vt:i4>
      </vt:variant>
      <vt:variant>
        <vt:i4>0</vt:i4>
      </vt:variant>
      <vt:variant>
        <vt:i4>5</vt:i4>
      </vt:variant>
      <vt:variant>
        <vt:lpwstr/>
      </vt:variant>
      <vt:variant>
        <vt:lpwstr>_Toc244055600</vt:lpwstr>
      </vt:variant>
      <vt:variant>
        <vt:i4>2031670</vt:i4>
      </vt:variant>
      <vt:variant>
        <vt:i4>32</vt:i4>
      </vt:variant>
      <vt:variant>
        <vt:i4>0</vt:i4>
      </vt:variant>
      <vt:variant>
        <vt:i4>5</vt:i4>
      </vt:variant>
      <vt:variant>
        <vt:lpwstr/>
      </vt:variant>
      <vt:variant>
        <vt:lpwstr>_Toc244055599</vt:lpwstr>
      </vt:variant>
      <vt:variant>
        <vt:i4>2031670</vt:i4>
      </vt:variant>
      <vt:variant>
        <vt:i4>26</vt:i4>
      </vt:variant>
      <vt:variant>
        <vt:i4>0</vt:i4>
      </vt:variant>
      <vt:variant>
        <vt:i4>5</vt:i4>
      </vt:variant>
      <vt:variant>
        <vt:lpwstr/>
      </vt:variant>
      <vt:variant>
        <vt:lpwstr>_Toc244055598</vt:lpwstr>
      </vt:variant>
      <vt:variant>
        <vt:i4>2031670</vt:i4>
      </vt:variant>
      <vt:variant>
        <vt:i4>20</vt:i4>
      </vt:variant>
      <vt:variant>
        <vt:i4>0</vt:i4>
      </vt:variant>
      <vt:variant>
        <vt:i4>5</vt:i4>
      </vt:variant>
      <vt:variant>
        <vt:lpwstr/>
      </vt:variant>
      <vt:variant>
        <vt:lpwstr>_Toc244055597</vt:lpwstr>
      </vt:variant>
      <vt:variant>
        <vt:i4>2031670</vt:i4>
      </vt:variant>
      <vt:variant>
        <vt:i4>14</vt:i4>
      </vt:variant>
      <vt:variant>
        <vt:i4>0</vt:i4>
      </vt:variant>
      <vt:variant>
        <vt:i4>5</vt:i4>
      </vt:variant>
      <vt:variant>
        <vt:lpwstr/>
      </vt:variant>
      <vt:variant>
        <vt:lpwstr>_Toc244055596</vt:lpwstr>
      </vt:variant>
      <vt:variant>
        <vt:i4>2031670</vt:i4>
      </vt:variant>
      <vt:variant>
        <vt:i4>8</vt:i4>
      </vt:variant>
      <vt:variant>
        <vt:i4>0</vt:i4>
      </vt:variant>
      <vt:variant>
        <vt:i4>5</vt:i4>
      </vt:variant>
      <vt:variant>
        <vt:lpwstr/>
      </vt:variant>
      <vt:variant>
        <vt:lpwstr>_Toc244055595</vt:lpwstr>
      </vt:variant>
      <vt:variant>
        <vt:i4>2031670</vt:i4>
      </vt:variant>
      <vt:variant>
        <vt:i4>5</vt:i4>
      </vt:variant>
      <vt:variant>
        <vt:i4>0</vt:i4>
      </vt:variant>
      <vt:variant>
        <vt:i4>5</vt:i4>
      </vt:variant>
      <vt:variant>
        <vt:lpwstr/>
      </vt:variant>
      <vt:variant>
        <vt:lpwstr>_Toc244055598</vt:lpwstr>
      </vt:variant>
      <vt:variant>
        <vt:i4>2031670</vt:i4>
      </vt:variant>
      <vt:variant>
        <vt:i4>2</vt:i4>
      </vt:variant>
      <vt:variant>
        <vt:i4>0</vt:i4>
      </vt:variant>
      <vt:variant>
        <vt:i4>5</vt:i4>
      </vt:variant>
      <vt:variant>
        <vt:lpwstr/>
      </vt:variant>
      <vt:variant>
        <vt:lpwstr>_Toc244055593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Sales Tax Act, 1990</dc:title>
  <dc:creator>Secretary ST-L&amp;P</dc:creator>
  <cp:lastModifiedBy>hp</cp:lastModifiedBy>
  <cp:revision>2</cp:revision>
  <cp:lastPrinted>2017-01-02T09:52:00Z</cp:lastPrinted>
  <dcterms:created xsi:type="dcterms:W3CDTF">2019-11-17T13:05:00Z</dcterms:created>
  <dcterms:modified xsi:type="dcterms:W3CDTF">2019-11-17T13:05:00Z</dcterms:modified>
</cp:coreProperties>
</file>